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027B79B6" w:rsidR="00A13835" w:rsidRPr="0068629D" w:rsidRDefault="005F17DC" w:rsidP="00770D6B">
      <w:pPr>
        <w:pStyle w:val="CRCoverPage"/>
        <w:outlineLvl w:val="0"/>
        <w:rPr>
          <w:b/>
          <w:noProof/>
          <w:sz w:val="24"/>
        </w:rPr>
      </w:pPr>
      <w:r>
        <w:rPr>
          <w:b/>
          <w:noProof/>
          <w:sz w:val="24"/>
        </w:rPr>
        <w:t>3GPP TSG CT WG1 Meeting#1</w:t>
      </w:r>
      <w:r w:rsidR="002D55B9">
        <w:rPr>
          <w:b/>
          <w:noProof/>
          <w:sz w:val="24"/>
        </w:rPr>
        <w:t>3</w:t>
      </w:r>
      <w:r w:rsidR="00AD453A">
        <w:rPr>
          <w:b/>
          <w:noProof/>
          <w:sz w:val="24"/>
        </w:rPr>
        <w:t xml:space="preserve"> </w:t>
      </w:r>
      <w:r w:rsidR="00F62284">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F62284">
        <w:rPr>
          <w:b/>
          <w:noProof/>
          <w:sz w:val="24"/>
        </w:rPr>
        <w:t>330</w:t>
      </w:r>
      <w:r w:rsidR="00AE4C55">
        <w:rPr>
          <w:b/>
          <w:noProof/>
          <w:sz w:val="24"/>
        </w:rPr>
        <w:t>4</w:t>
      </w:r>
    </w:p>
    <w:p w14:paraId="66C3C8C9" w14:textId="03107BAE"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12</w:t>
      </w:r>
      <w:r w:rsidR="00483EC0">
        <w:rPr>
          <w:b/>
          <w:noProof/>
          <w:sz w:val="24"/>
        </w:rPr>
        <w:t xml:space="preserve"> </w:t>
      </w:r>
      <w:r w:rsidR="00BD21AE">
        <w:rPr>
          <w:b/>
          <w:noProof/>
          <w:sz w:val="24"/>
        </w:rPr>
        <w:t>–</w:t>
      </w:r>
      <w:r w:rsidR="00483EC0">
        <w:rPr>
          <w:b/>
          <w:noProof/>
          <w:sz w:val="24"/>
        </w:rPr>
        <w:t xml:space="preserve"> </w:t>
      </w:r>
      <w:r w:rsidR="00F62284">
        <w:rPr>
          <w:b/>
          <w:noProof/>
          <w:sz w:val="24"/>
        </w:rPr>
        <w:t>20</w:t>
      </w:r>
      <w:r w:rsidR="00483EC0">
        <w:rPr>
          <w:b/>
          <w:noProof/>
          <w:sz w:val="24"/>
        </w:rPr>
        <w:t xml:space="preserve"> </w:t>
      </w:r>
      <w:r w:rsidR="00F62284">
        <w:rPr>
          <w:b/>
          <w:noProof/>
          <w:sz w:val="24"/>
        </w:rPr>
        <w:t>May</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964FD9E"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F62284">
              <w:rPr>
                <w:rFonts w:cs="Arial"/>
              </w:rPr>
              <w:t>6</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3AEC2BB" w:rsidR="00483EC0" w:rsidRDefault="00F62284" w:rsidP="00483EC0">
            <w:pPr>
              <w:rPr>
                <w:rFonts w:cs="Arial"/>
              </w:rPr>
            </w:pPr>
            <w:r>
              <w:rPr>
                <w:rFonts w:cs="Arial"/>
              </w:rPr>
              <w:t>12</w:t>
            </w:r>
            <w:r w:rsidR="00483EC0" w:rsidRPr="00525CAA">
              <w:rPr>
                <w:rFonts w:cs="Arial"/>
              </w:rPr>
              <w:t xml:space="preserve"> - </w:t>
            </w:r>
            <w:r>
              <w:rPr>
                <w:rFonts w:cs="Arial"/>
              </w:rPr>
              <w:t>20</w:t>
            </w:r>
            <w:r w:rsidR="00483EC0" w:rsidRPr="00525CAA">
              <w:rPr>
                <w:rFonts w:cs="Arial"/>
              </w:rPr>
              <w:t xml:space="preserve"> </w:t>
            </w:r>
            <w:r>
              <w:rPr>
                <w:rFonts w:cs="Arial"/>
              </w:rPr>
              <w:t>May</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0D15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520D5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74C37A3" w:rsidR="00046179" w:rsidRPr="007016DC" w:rsidRDefault="00A0046F" w:rsidP="00046179">
            <w:pPr>
              <w:rPr>
                <w:rFonts w:cs="Arial"/>
                <w:bCs/>
                <w:iCs/>
              </w:rPr>
            </w:pPr>
            <w:r w:rsidRPr="00F62284">
              <w:t>C1-222</w:t>
            </w:r>
            <w:r w:rsidR="00F62284" w:rsidRPr="00F62284">
              <w:t>30</w:t>
            </w:r>
            <w:r w:rsidRPr="00F62284">
              <w:t>1</w:t>
            </w:r>
          </w:p>
        </w:tc>
        <w:tc>
          <w:tcPr>
            <w:tcW w:w="4191" w:type="dxa"/>
            <w:gridSpan w:val="3"/>
            <w:tcBorders>
              <w:top w:val="single" w:sz="12" w:space="0" w:color="auto"/>
              <w:bottom w:val="single" w:sz="4" w:space="0" w:color="auto"/>
            </w:tcBorders>
            <w:shd w:val="clear" w:color="auto" w:fill="FFFF00"/>
          </w:tcPr>
          <w:p w14:paraId="2ED96350" w14:textId="1E043098"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2B4001">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10A5C89B"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2</w:t>
            </w:r>
          </w:p>
        </w:tc>
        <w:tc>
          <w:tcPr>
            <w:tcW w:w="4191" w:type="dxa"/>
            <w:gridSpan w:val="3"/>
            <w:tcBorders>
              <w:top w:val="single" w:sz="4" w:space="0" w:color="auto"/>
              <w:bottom w:val="single" w:sz="4" w:space="0" w:color="auto"/>
            </w:tcBorders>
            <w:shd w:val="clear" w:color="auto" w:fill="FFFF00"/>
          </w:tcPr>
          <w:p w14:paraId="0B446B55" w14:textId="37307A30"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405BD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563FA18"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3</w:t>
            </w:r>
          </w:p>
        </w:tc>
        <w:tc>
          <w:tcPr>
            <w:tcW w:w="4191" w:type="dxa"/>
            <w:gridSpan w:val="3"/>
            <w:tcBorders>
              <w:top w:val="single" w:sz="4" w:space="0" w:color="auto"/>
              <w:bottom w:val="single" w:sz="4" w:space="0" w:color="auto"/>
            </w:tcBorders>
            <w:shd w:val="clear" w:color="auto" w:fill="FFFF00"/>
          </w:tcPr>
          <w:p w14:paraId="3081C4DF" w14:textId="0C1B4C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405BD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5E792C06" w:rsidR="0053283C" w:rsidRPr="007016DC" w:rsidRDefault="0053283C" w:rsidP="0053283C">
            <w:pPr>
              <w:rPr>
                <w:rFonts w:cs="Arial"/>
                <w:bCs/>
                <w:iCs/>
              </w:rPr>
            </w:pPr>
            <w:r w:rsidRPr="007016DC">
              <w:rPr>
                <w:iCs/>
              </w:rPr>
              <w:t>C1-2</w:t>
            </w:r>
            <w:r w:rsidR="003554DC">
              <w:rPr>
                <w:iCs/>
              </w:rPr>
              <w:t>2</w:t>
            </w:r>
            <w:r w:rsidR="00F62284">
              <w:rPr>
                <w:iCs/>
              </w:rPr>
              <w:t>33</w:t>
            </w:r>
            <w:r w:rsidR="003554DC">
              <w:rPr>
                <w:iCs/>
              </w:rPr>
              <w:t>0</w:t>
            </w:r>
            <w:r w:rsidR="004E6AD5">
              <w:rPr>
                <w:iCs/>
              </w:rPr>
              <w:t>4</w:t>
            </w:r>
          </w:p>
        </w:tc>
        <w:tc>
          <w:tcPr>
            <w:tcW w:w="4191" w:type="dxa"/>
            <w:gridSpan w:val="3"/>
            <w:tcBorders>
              <w:top w:val="single" w:sz="4" w:space="0" w:color="auto"/>
              <w:bottom w:val="single" w:sz="4" w:space="0" w:color="auto"/>
            </w:tcBorders>
            <w:shd w:val="clear" w:color="auto" w:fill="FFFF00"/>
          </w:tcPr>
          <w:p w14:paraId="01F6E6C8" w14:textId="558B0D3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309A021"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5</w:t>
            </w:r>
          </w:p>
        </w:tc>
        <w:tc>
          <w:tcPr>
            <w:tcW w:w="4191" w:type="dxa"/>
            <w:gridSpan w:val="3"/>
            <w:tcBorders>
              <w:top w:val="single" w:sz="4" w:space="0" w:color="auto"/>
              <w:bottom w:val="single" w:sz="4" w:space="0" w:color="auto"/>
            </w:tcBorders>
            <w:shd w:val="clear" w:color="auto" w:fill="00FFFF"/>
          </w:tcPr>
          <w:p w14:paraId="5991F5B3" w14:textId="1F3086F1"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F72A3F">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76FBCD8" w:rsidR="006A159F" w:rsidRPr="007016DC" w:rsidRDefault="006A159F" w:rsidP="006A159F">
            <w:pPr>
              <w:rPr>
                <w:rFonts w:cs="Arial"/>
                <w:bCs/>
                <w:iCs/>
              </w:rPr>
            </w:pPr>
            <w:r w:rsidRPr="007016DC">
              <w:rPr>
                <w:rFonts w:cs="Arial"/>
                <w:bCs/>
                <w:iCs/>
              </w:rPr>
              <w:t>C1-2</w:t>
            </w:r>
            <w:r w:rsidR="003554DC">
              <w:rPr>
                <w:rFonts w:cs="Arial"/>
                <w:bCs/>
                <w:iCs/>
              </w:rPr>
              <w:t>2</w:t>
            </w:r>
            <w:r w:rsidR="00F62284">
              <w:rPr>
                <w:rFonts w:cs="Arial"/>
                <w:bCs/>
                <w:iCs/>
              </w:rPr>
              <w:t>33</w:t>
            </w:r>
            <w:r w:rsidR="00BD21AE">
              <w:rPr>
                <w:rFonts w:cs="Arial"/>
                <w:bCs/>
                <w:iCs/>
              </w:rPr>
              <w:t>0</w:t>
            </w:r>
            <w:r w:rsidR="004E6AD5">
              <w:rPr>
                <w:rFonts w:cs="Arial"/>
                <w:bCs/>
                <w:iCs/>
              </w:rPr>
              <w:t>6</w:t>
            </w:r>
          </w:p>
        </w:tc>
        <w:tc>
          <w:tcPr>
            <w:tcW w:w="4191" w:type="dxa"/>
            <w:gridSpan w:val="3"/>
            <w:tcBorders>
              <w:top w:val="single" w:sz="4" w:space="0" w:color="auto"/>
              <w:bottom w:val="single" w:sz="4" w:space="0" w:color="auto"/>
            </w:tcBorders>
            <w:shd w:val="clear" w:color="auto" w:fill="00FFFF"/>
          </w:tcPr>
          <w:p w14:paraId="7FC7D6C3" w14:textId="047265BF"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3C3CF2" w:rsidRPr="00D95972" w14:paraId="6426BD32" w14:textId="77777777" w:rsidTr="00DB3825">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00"/>
          </w:tcPr>
          <w:p w14:paraId="59292598" w14:textId="5FE762E2" w:rsidR="003C3CF2" w:rsidRPr="00D95972" w:rsidRDefault="002C3854" w:rsidP="006A159F">
            <w:pPr>
              <w:rPr>
                <w:rFonts w:cs="Arial"/>
                <w:bCs/>
              </w:rPr>
            </w:pPr>
            <w:hyperlink r:id="rId8" w:history="1">
              <w:r w:rsidR="00F72A3F">
                <w:rPr>
                  <w:rStyle w:val="Hyperlink"/>
                </w:rPr>
                <w:t>C1-223307</w:t>
              </w:r>
            </w:hyperlink>
          </w:p>
        </w:tc>
        <w:tc>
          <w:tcPr>
            <w:tcW w:w="4191" w:type="dxa"/>
            <w:gridSpan w:val="3"/>
            <w:tcBorders>
              <w:top w:val="single" w:sz="4" w:space="0" w:color="auto"/>
              <w:bottom w:val="single" w:sz="4" w:space="0" w:color="auto"/>
            </w:tcBorders>
            <w:shd w:val="clear" w:color="auto" w:fill="FFFF00"/>
          </w:tcPr>
          <w:p w14:paraId="1A941E80" w14:textId="3834955A" w:rsidR="003C3CF2" w:rsidRPr="00D95972" w:rsidRDefault="003C3CF2"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F62C5A7" w14:textId="54526ADF" w:rsidR="003C3CF2" w:rsidRPr="00D95972" w:rsidRDefault="003C3CF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B457780" w14:textId="78DACA4B" w:rsidR="003C3CF2" w:rsidRPr="00D95972" w:rsidRDefault="003C3CF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4F8D" w14:textId="456FB52B" w:rsidR="003C3CF2" w:rsidRPr="00D95972" w:rsidRDefault="003C3CF2" w:rsidP="006A159F">
            <w:pPr>
              <w:rPr>
                <w:rFonts w:cs="Arial"/>
              </w:rPr>
            </w:pPr>
          </w:p>
        </w:tc>
      </w:tr>
      <w:tr w:rsidR="003A4976" w:rsidRPr="00D95972" w14:paraId="56B8BDB1" w14:textId="77777777" w:rsidTr="00DB3825">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00"/>
          </w:tcPr>
          <w:p w14:paraId="76540472" w14:textId="737F241B" w:rsidR="003A4976" w:rsidRPr="00D95972" w:rsidRDefault="002C3854" w:rsidP="006A159F">
            <w:pPr>
              <w:rPr>
                <w:rFonts w:cs="Arial"/>
                <w:bCs/>
              </w:rPr>
            </w:pPr>
            <w:hyperlink r:id="rId9" w:history="1">
              <w:r w:rsidR="00DB3825">
                <w:rPr>
                  <w:rStyle w:val="Hyperlink"/>
                </w:rPr>
                <w:t>C1-223301</w:t>
              </w:r>
            </w:hyperlink>
          </w:p>
        </w:tc>
        <w:tc>
          <w:tcPr>
            <w:tcW w:w="4191" w:type="dxa"/>
            <w:gridSpan w:val="3"/>
            <w:tcBorders>
              <w:top w:val="single" w:sz="4" w:space="0" w:color="auto"/>
              <w:bottom w:val="single" w:sz="4" w:space="0" w:color="auto"/>
            </w:tcBorders>
            <w:shd w:val="clear" w:color="auto" w:fill="FFFF00"/>
          </w:tcPr>
          <w:p w14:paraId="103B7743" w14:textId="4E7A78A5" w:rsidR="003A4976" w:rsidRPr="00D95972" w:rsidRDefault="003A4976" w:rsidP="006A159F">
            <w:pPr>
              <w:rPr>
                <w:rFonts w:cs="Arial"/>
                <w:lang w:val="en-US"/>
              </w:rPr>
            </w:pPr>
            <w:r>
              <w:rPr>
                <w:rFonts w:cs="Arial"/>
                <w:lang w:val="en-US"/>
              </w:rPr>
              <w:t xml:space="preserve">3GPP TSG CT1 meeting – agenda for </w:t>
            </w:r>
            <w:proofErr w:type="spellStart"/>
            <w:r>
              <w:rPr>
                <w:rFonts w:cs="Arial"/>
                <w:lang w:val="en-US"/>
              </w:rPr>
              <w:t>Tdoc</w:t>
            </w:r>
            <w:proofErr w:type="spellEnd"/>
            <w:r>
              <w:rPr>
                <w:rFonts w:cs="Arial"/>
                <w:lang w:val="en-US"/>
              </w:rPr>
              <w:t xml:space="preserve"> allocation</w:t>
            </w:r>
          </w:p>
        </w:tc>
        <w:tc>
          <w:tcPr>
            <w:tcW w:w="1767" w:type="dxa"/>
            <w:tcBorders>
              <w:top w:val="single" w:sz="4" w:space="0" w:color="auto"/>
              <w:bottom w:val="single" w:sz="4" w:space="0" w:color="auto"/>
            </w:tcBorders>
            <w:shd w:val="clear" w:color="auto" w:fill="FFFF00"/>
          </w:tcPr>
          <w:p w14:paraId="545B03E7" w14:textId="4B733B84" w:rsidR="003A4976" w:rsidRPr="00D95972" w:rsidRDefault="003A4976"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B1A875" w14:textId="1EBF0E2C" w:rsidR="003A4976" w:rsidRPr="00D95972" w:rsidRDefault="003A4976" w:rsidP="006A159F">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86DCA" w14:textId="77777777" w:rsidR="003A4976" w:rsidRPr="00D95972" w:rsidRDefault="003A4976" w:rsidP="006A159F">
            <w:pPr>
              <w:rPr>
                <w:rFonts w:cs="Arial"/>
              </w:rPr>
            </w:pPr>
          </w:p>
        </w:tc>
      </w:tr>
      <w:tr w:rsidR="0037628B" w:rsidRPr="00D95972" w14:paraId="6A17B6CF" w14:textId="77777777" w:rsidTr="00D329C5">
        <w:tc>
          <w:tcPr>
            <w:tcW w:w="976" w:type="dxa"/>
            <w:tcBorders>
              <w:left w:val="thinThickThinSmallGap" w:sz="24" w:space="0" w:color="auto"/>
              <w:bottom w:val="nil"/>
            </w:tcBorders>
          </w:tcPr>
          <w:p w14:paraId="398D35BB" w14:textId="77777777" w:rsidR="0037628B" w:rsidRPr="00D95972" w:rsidRDefault="0037628B" w:rsidP="006A159F">
            <w:pPr>
              <w:rPr>
                <w:rFonts w:cs="Arial"/>
              </w:rPr>
            </w:pPr>
          </w:p>
        </w:tc>
        <w:tc>
          <w:tcPr>
            <w:tcW w:w="1317" w:type="dxa"/>
            <w:gridSpan w:val="2"/>
            <w:tcBorders>
              <w:bottom w:val="nil"/>
            </w:tcBorders>
          </w:tcPr>
          <w:p w14:paraId="795322A5" w14:textId="77777777" w:rsidR="0037628B" w:rsidRPr="00D95972" w:rsidRDefault="0037628B" w:rsidP="006A159F">
            <w:pPr>
              <w:rPr>
                <w:rFonts w:cs="Arial"/>
              </w:rPr>
            </w:pPr>
          </w:p>
        </w:tc>
        <w:tc>
          <w:tcPr>
            <w:tcW w:w="1088" w:type="dxa"/>
            <w:tcBorders>
              <w:top w:val="single" w:sz="4" w:space="0" w:color="auto"/>
              <w:bottom w:val="single" w:sz="4" w:space="0" w:color="auto"/>
            </w:tcBorders>
            <w:shd w:val="clear" w:color="auto" w:fill="FFFFFF"/>
          </w:tcPr>
          <w:p w14:paraId="0564FA5F" w14:textId="77777777" w:rsidR="0037628B" w:rsidRPr="00D95972" w:rsidRDefault="0037628B" w:rsidP="006A159F">
            <w:pPr>
              <w:rPr>
                <w:rFonts w:cs="Arial"/>
                <w:bCs/>
              </w:rPr>
            </w:pPr>
          </w:p>
        </w:tc>
        <w:tc>
          <w:tcPr>
            <w:tcW w:w="4191" w:type="dxa"/>
            <w:gridSpan w:val="3"/>
            <w:tcBorders>
              <w:top w:val="single" w:sz="4" w:space="0" w:color="auto"/>
              <w:bottom w:val="single" w:sz="4" w:space="0" w:color="auto"/>
            </w:tcBorders>
            <w:shd w:val="clear" w:color="auto" w:fill="FFFFFF"/>
          </w:tcPr>
          <w:p w14:paraId="0DE5CDAE" w14:textId="77777777" w:rsidR="0037628B" w:rsidRPr="00D95972" w:rsidRDefault="0037628B" w:rsidP="006A159F">
            <w:pPr>
              <w:rPr>
                <w:rFonts w:cs="Arial"/>
                <w:lang w:val="en-US"/>
              </w:rPr>
            </w:pPr>
          </w:p>
        </w:tc>
        <w:tc>
          <w:tcPr>
            <w:tcW w:w="1767" w:type="dxa"/>
            <w:tcBorders>
              <w:top w:val="single" w:sz="4" w:space="0" w:color="auto"/>
              <w:bottom w:val="single" w:sz="4" w:space="0" w:color="auto"/>
            </w:tcBorders>
            <w:shd w:val="clear" w:color="auto" w:fill="FFFFFF"/>
          </w:tcPr>
          <w:p w14:paraId="44104468" w14:textId="77777777" w:rsidR="0037628B" w:rsidRPr="00D95972" w:rsidRDefault="0037628B" w:rsidP="006A159F">
            <w:pPr>
              <w:rPr>
                <w:rFonts w:cs="Arial"/>
              </w:rPr>
            </w:pPr>
          </w:p>
        </w:tc>
        <w:tc>
          <w:tcPr>
            <w:tcW w:w="826" w:type="dxa"/>
            <w:tcBorders>
              <w:top w:val="single" w:sz="4" w:space="0" w:color="auto"/>
              <w:bottom w:val="single" w:sz="4" w:space="0" w:color="auto"/>
            </w:tcBorders>
            <w:shd w:val="clear" w:color="auto" w:fill="FFFFFF"/>
          </w:tcPr>
          <w:p w14:paraId="3F1D2C76" w14:textId="77777777" w:rsidR="0037628B" w:rsidRPr="00D95972" w:rsidRDefault="0037628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3F8D2C" w14:textId="77777777" w:rsidR="0037628B" w:rsidRPr="00D95972" w:rsidRDefault="0037628B" w:rsidP="006A159F">
            <w:pPr>
              <w:rPr>
                <w:rFonts w:cs="Arial"/>
              </w:rPr>
            </w:pPr>
          </w:p>
        </w:tc>
      </w:tr>
      <w:tr w:rsidR="006D5A4B" w:rsidRPr="00D95972" w14:paraId="362DCF71" w14:textId="77777777" w:rsidTr="00D329C5">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D329C5">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D329C5">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D329C5">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8F54FFF"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2B4001">
              <w:rPr>
                <w:rFonts w:cs="Arial"/>
                <w:b/>
                <w:bCs/>
              </w:rPr>
              <w:t>3943</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44120E2B"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F62284">
              <w:t>May</w:t>
            </w:r>
            <w:r w:rsidRPr="00027648">
              <w:t xml:space="preserve"> </w:t>
            </w:r>
            <w:r w:rsidR="00F62284">
              <w:t>12</w:t>
            </w:r>
            <w:r w:rsidRPr="00027648">
              <w:rPr>
                <w:vertAlign w:val="superscript"/>
              </w:rPr>
              <w:t>th</w:t>
            </w:r>
            <w:r w:rsidRPr="00027648">
              <w:t xml:space="preserve"> </w:t>
            </w:r>
            <w:r w:rsidRPr="00027648">
              <w:tab/>
              <w:t>00:01 UTC</w:t>
            </w:r>
          </w:p>
          <w:p w14:paraId="05E08E1D" w14:textId="52197468"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F62284">
              <w:t>May</w:t>
            </w:r>
            <w:r w:rsidR="00EB0AE3">
              <w:t xml:space="preserve"> </w:t>
            </w:r>
            <w:r w:rsidR="00F62284">
              <w:t>16</w:t>
            </w:r>
            <w:proofErr w:type="gramStart"/>
            <w:r w:rsidR="00EB0AE3" w:rsidRPr="00EB0AE3">
              <w:rPr>
                <w:vertAlign w:val="superscript"/>
              </w:rPr>
              <w:t>th</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025E8384"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F62284">
              <w:t>May</w:t>
            </w:r>
            <w:r w:rsidR="003554DC">
              <w:t xml:space="preserve"> </w:t>
            </w:r>
            <w:r w:rsidR="00EB0AE3">
              <w:t>1</w:t>
            </w:r>
            <w:r w:rsidR="00F62284">
              <w:t>9</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39208D0A"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F62284">
              <w:t>May</w:t>
            </w:r>
            <w:r w:rsidR="003554DC">
              <w:t xml:space="preserve"> </w:t>
            </w:r>
            <w:r w:rsidR="00EB0AE3">
              <w:t>1</w:t>
            </w:r>
            <w:r w:rsidR="00F62284">
              <w:t>9</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26E00C89"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F62284">
              <w:t>May</w:t>
            </w:r>
            <w:r w:rsidR="003554DC" w:rsidRPr="003554DC">
              <w:t xml:space="preserve"> </w:t>
            </w:r>
            <w:r w:rsidR="00F62284">
              <w:t>20</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34766991"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F62284">
              <w:t>May</w:t>
            </w:r>
            <w:r w:rsidR="003554DC">
              <w:t xml:space="preserve"> </w:t>
            </w:r>
            <w:r w:rsidR="00F62284">
              <w:t>20</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50E5D979"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E4E9A">
              <w:rPr>
                <w:rFonts w:cs="Arial"/>
              </w:rPr>
              <w:t>37</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2A2481C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28</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40C7BFD7"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3</w:t>
            </w:r>
            <w:r w:rsidR="00F62284" w:rsidRPr="006C00E0">
              <w:rPr>
                <w:rFonts w:cs="Arial"/>
              </w:rPr>
              <w:t>)</w:t>
            </w:r>
          </w:p>
          <w:p w14:paraId="7657EB46" w14:textId="69144DD9"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p>
          <w:p w14:paraId="25E9D418" w14:textId="4978E2F2" w:rsidR="00AC4083" w:rsidRPr="00D95972" w:rsidRDefault="00AC4083" w:rsidP="00AC4083">
            <w:pPr>
              <w:rPr>
                <w:rFonts w:cs="Arial"/>
              </w:rPr>
            </w:pPr>
            <w:r w:rsidRPr="00D95972">
              <w:rPr>
                <w:rFonts w:cs="Arial"/>
              </w:rPr>
              <w:lastRenderedPageBreak/>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1602A0">
              <w:rPr>
                <w:rFonts w:cs="Arial"/>
              </w:rPr>
              <w:t>14</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77777777" w:rsidR="00AC4083" w:rsidRPr="009C3451" w:rsidRDefault="00AC4083" w:rsidP="00AC4083">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61A1AE4" w14:textId="77777777" w:rsidR="00AC4083" w:rsidRPr="00886DE4" w:rsidRDefault="00AC4083" w:rsidP="00AC4083">
            <w:pPr>
              <w:rPr>
                <w:rFonts w:cs="Arial"/>
                <w:b/>
                <w:bCs/>
              </w:rPr>
            </w:pPr>
            <w:r w:rsidRPr="00886DE4">
              <w:rPr>
                <w:rFonts w:cs="Arial"/>
                <w:b/>
                <w:bCs/>
              </w:rPr>
              <w:t>Agenda Items from 16.</w:t>
            </w:r>
            <w:r>
              <w:rPr>
                <w:rFonts w:cs="Arial"/>
                <w:b/>
                <w:bCs/>
              </w:rPr>
              <w:t>1</w:t>
            </w:r>
          </w:p>
          <w:p w14:paraId="02864F42" w14:textId="3DA745FD" w:rsidR="00AC4083" w:rsidRDefault="00AC4083" w:rsidP="00AC408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759B53D1" w14:textId="77777777" w:rsidR="00AC4083" w:rsidRDefault="00AC4083" w:rsidP="00AC4083">
            <w:pPr>
              <w:rPr>
                <w:rFonts w:cs="Arial"/>
                <w:b/>
                <w:bCs/>
              </w:rPr>
            </w:pPr>
          </w:p>
          <w:p w14:paraId="62EB65A6" w14:textId="77777777" w:rsidR="00AC4083" w:rsidRPr="00886DE4" w:rsidRDefault="00AC4083" w:rsidP="00AC4083">
            <w:pPr>
              <w:rPr>
                <w:rFonts w:cs="Arial"/>
                <w:b/>
                <w:bCs/>
              </w:rPr>
            </w:pPr>
            <w:r w:rsidRPr="00886DE4">
              <w:rPr>
                <w:rFonts w:cs="Arial"/>
                <w:b/>
                <w:bCs/>
              </w:rPr>
              <w:t>Agenda Items from 16.2</w:t>
            </w:r>
          </w:p>
          <w:p w14:paraId="7BA77149" w14:textId="5534E036" w:rsidR="00AC4083" w:rsidRDefault="00AC4083" w:rsidP="00AC4083">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r>
            <w:r w:rsidR="00BE7C8F" w:rsidRPr="006C00E0">
              <w:rPr>
                <w:rFonts w:cs="Arial"/>
              </w:rPr>
              <w:t>(</w:t>
            </w:r>
            <w:r w:rsidR="001602A0">
              <w:rPr>
                <w:rFonts w:cs="Arial"/>
              </w:rPr>
              <w:t>0</w:t>
            </w:r>
            <w:r w:rsidR="00BE7C8F" w:rsidRPr="006C00E0">
              <w:rPr>
                <w:rFonts w:cs="Arial"/>
              </w:rPr>
              <w:t>)</w:t>
            </w:r>
          </w:p>
          <w:p w14:paraId="61B1F182" w14:textId="688A67A2" w:rsidR="00AC4083" w:rsidRPr="00D95972" w:rsidRDefault="00AC4083" w:rsidP="00AC408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028AE8F7" w14:textId="20B6A0E6" w:rsidR="00AC4083" w:rsidRPr="00D95972" w:rsidRDefault="00AC4083" w:rsidP="00AC4083">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617EBF4" w14:textId="19475260" w:rsidR="00AC4083" w:rsidRPr="006C00E0" w:rsidRDefault="00AC4083" w:rsidP="00AC408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r>
            <w:r w:rsidR="00BE7C8F" w:rsidRPr="006C00E0">
              <w:rPr>
                <w:rFonts w:cs="Arial"/>
              </w:rPr>
              <w:t>(</w:t>
            </w:r>
            <w:r w:rsidR="001602A0">
              <w:rPr>
                <w:rFonts w:cs="Arial"/>
              </w:rPr>
              <w:t>0</w:t>
            </w:r>
            <w:r w:rsidR="00BE7C8F" w:rsidRPr="006C00E0">
              <w:rPr>
                <w:rFonts w:cs="Arial"/>
              </w:rPr>
              <w:t>)</w:t>
            </w:r>
          </w:p>
          <w:p w14:paraId="7EC3A729" w14:textId="602FF6E7" w:rsidR="00AC4083" w:rsidRDefault="00AC4083" w:rsidP="00AC4083">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r>
            <w:r w:rsidR="00BE7C8F" w:rsidRPr="006C00E0">
              <w:rPr>
                <w:rFonts w:cs="Arial"/>
              </w:rPr>
              <w:t>(</w:t>
            </w:r>
            <w:r w:rsidR="001602A0">
              <w:rPr>
                <w:rFonts w:cs="Arial"/>
              </w:rPr>
              <w:t>0</w:t>
            </w:r>
            <w:r w:rsidR="00BE7C8F" w:rsidRPr="006C00E0">
              <w:rPr>
                <w:rFonts w:cs="Arial"/>
              </w:rPr>
              <w:t>)</w:t>
            </w:r>
          </w:p>
          <w:p w14:paraId="32F0D797" w14:textId="2B1FE771" w:rsidR="00AC4083" w:rsidRDefault="00AC4083" w:rsidP="00AC408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8B93E5" w14:textId="01FEA6A2" w:rsidR="00AC4083" w:rsidRDefault="00AC4083" w:rsidP="00AC408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1B5A270" w14:textId="214B3A65" w:rsidR="00AC4083" w:rsidRDefault="00AC4083" w:rsidP="00AC408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0259241" w14:textId="5E0BE83E" w:rsidR="00AC4083" w:rsidRDefault="00AC4083" w:rsidP="00AC408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1C68B34A" w14:textId="09D9822C" w:rsidR="00AC4083" w:rsidRDefault="00AC4083" w:rsidP="00AC408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7B2D208" w14:textId="786377D2" w:rsidR="00AC4083" w:rsidRDefault="00AC4083" w:rsidP="00AC408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23066EF" w14:textId="1AF8A914" w:rsidR="00AC4083" w:rsidRDefault="00AC4083" w:rsidP="00AC4083">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5E99333" w14:textId="507B2C6C" w:rsidR="00AC4083" w:rsidRDefault="00AC4083" w:rsidP="00AC408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C0E417" w14:textId="20640201" w:rsidR="00AC4083" w:rsidRDefault="00AC4083" w:rsidP="00AC408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EFB3B04" w14:textId="37ADA0E1" w:rsidR="00AC4083" w:rsidRDefault="00AC4083" w:rsidP="00AC408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714018A" w14:textId="64D5579C" w:rsidR="00AC4083" w:rsidRDefault="00AC4083" w:rsidP="00AC408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1</w:t>
            </w:r>
            <w:r w:rsidR="00BE7C8F" w:rsidRPr="006C00E0">
              <w:rPr>
                <w:rFonts w:cs="Arial"/>
              </w:rPr>
              <w:t>)</w:t>
            </w:r>
          </w:p>
          <w:p w14:paraId="158BD2FE" w14:textId="278854A9" w:rsidR="00AC4083" w:rsidRDefault="00AC4083" w:rsidP="00AC4083">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02A152B" w14:textId="34249A15" w:rsidR="00AC4083" w:rsidRDefault="00AC4083" w:rsidP="00AC408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597AE39E" w14:textId="7B37E46D" w:rsidR="00AC4083" w:rsidRDefault="00AC4083" w:rsidP="00AC408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A7B0BCC" w14:textId="2A4330C5" w:rsidR="00AC4083" w:rsidRDefault="00AC4083" w:rsidP="00AC408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8</w:t>
            </w:r>
            <w:r w:rsidR="00BE7C8F" w:rsidRPr="006C00E0">
              <w:rPr>
                <w:rFonts w:cs="Arial"/>
              </w:rPr>
              <w:t>)</w:t>
            </w:r>
          </w:p>
          <w:p w14:paraId="3D80846D" w14:textId="6EB2C31D" w:rsidR="00AC4083" w:rsidRDefault="00AC4083" w:rsidP="00AC408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2</w:t>
            </w:r>
            <w:r w:rsidR="00BE7C8F" w:rsidRPr="006C00E0">
              <w:rPr>
                <w:rFonts w:cs="Arial"/>
              </w:rPr>
              <w:t>)</w:t>
            </w:r>
          </w:p>
          <w:bookmarkEnd w:id="3"/>
          <w:p w14:paraId="066511FB" w14:textId="77777777" w:rsidR="00AC4083" w:rsidRDefault="00AC4083" w:rsidP="00AC4083">
            <w:pPr>
              <w:rPr>
                <w:rFonts w:cs="Arial"/>
                <w:b/>
                <w:bCs/>
              </w:rPr>
            </w:pPr>
          </w:p>
          <w:p w14:paraId="6E6F8F7D" w14:textId="77777777" w:rsidR="00AC4083" w:rsidRPr="00886DE4" w:rsidRDefault="00AC4083" w:rsidP="00AC4083">
            <w:pPr>
              <w:rPr>
                <w:rFonts w:cs="Arial"/>
                <w:b/>
                <w:bCs/>
              </w:rPr>
            </w:pPr>
            <w:r w:rsidRPr="00886DE4">
              <w:rPr>
                <w:rFonts w:cs="Arial"/>
                <w:b/>
                <w:bCs/>
              </w:rPr>
              <w:t>Agenda Items from 16.3</w:t>
            </w:r>
          </w:p>
          <w:p w14:paraId="48E0AF49" w14:textId="678EE71E" w:rsidR="00AC4083" w:rsidRDefault="00AC4083" w:rsidP="00AC408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00BE7C8F" w:rsidRPr="006C00E0">
              <w:rPr>
                <w:rFonts w:cs="Arial"/>
              </w:rPr>
              <w:t>(</w:t>
            </w:r>
            <w:r w:rsidR="001602A0">
              <w:rPr>
                <w:rFonts w:cs="Arial"/>
              </w:rPr>
              <w:t>2</w:t>
            </w:r>
            <w:r w:rsidR="00BE7C8F" w:rsidRPr="006C00E0">
              <w:rPr>
                <w:rFonts w:cs="Arial"/>
              </w:rPr>
              <w:t>)</w:t>
            </w:r>
          </w:p>
          <w:p w14:paraId="6EB16D8A" w14:textId="2EFC1C09" w:rsidR="00AC4083" w:rsidRDefault="00AC4083" w:rsidP="00AC408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00BE7C8F" w:rsidRPr="006C00E0">
              <w:rPr>
                <w:rFonts w:cs="Arial"/>
              </w:rPr>
              <w:t>(</w:t>
            </w:r>
            <w:r w:rsidR="001602A0">
              <w:rPr>
                <w:rFonts w:cs="Arial"/>
              </w:rPr>
              <w:t>0</w:t>
            </w:r>
            <w:r w:rsidR="00BE7C8F" w:rsidRPr="006C00E0">
              <w:rPr>
                <w:rFonts w:cs="Arial"/>
              </w:rPr>
              <w:t>)</w:t>
            </w:r>
          </w:p>
          <w:p w14:paraId="27C44829" w14:textId="18CC5ED0" w:rsidR="00AC4083" w:rsidRPr="00886DE4" w:rsidRDefault="00AC4083" w:rsidP="00AC408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00BE7C8F" w:rsidRPr="006C00E0">
              <w:rPr>
                <w:rFonts w:cs="Arial"/>
              </w:rPr>
              <w:t>(</w:t>
            </w:r>
            <w:r w:rsidR="001602A0">
              <w:rPr>
                <w:rFonts w:cs="Arial"/>
              </w:rPr>
              <w:t>0</w:t>
            </w:r>
            <w:r w:rsidR="00BE7C8F" w:rsidRPr="006C00E0">
              <w:rPr>
                <w:rFonts w:cs="Arial"/>
              </w:rPr>
              <w:t>)</w:t>
            </w:r>
          </w:p>
          <w:p w14:paraId="30111EA5" w14:textId="735E075C" w:rsidR="00AC4083" w:rsidRPr="00886DE4" w:rsidRDefault="00AC4083" w:rsidP="00AC408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00BE7C8F" w:rsidRPr="006C00E0">
              <w:rPr>
                <w:rFonts w:cs="Arial"/>
              </w:rPr>
              <w:t>(</w:t>
            </w:r>
            <w:r w:rsidR="001602A0">
              <w:rPr>
                <w:rFonts w:cs="Arial"/>
              </w:rPr>
              <w:t>0</w:t>
            </w:r>
            <w:r w:rsidR="00BE7C8F" w:rsidRPr="006C00E0">
              <w:rPr>
                <w:rFonts w:cs="Arial"/>
              </w:rPr>
              <w:t>)</w:t>
            </w:r>
          </w:p>
          <w:p w14:paraId="1BD159F0" w14:textId="704555DE" w:rsidR="00AC4083" w:rsidRDefault="00AC4083" w:rsidP="00AC408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2</w:t>
            </w:r>
            <w:r w:rsidR="00BE7C8F" w:rsidRPr="006C00E0">
              <w:rPr>
                <w:rFonts w:cs="Arial"/>
              </w:rPr>
              <w:t>)</w:t>
            </w:r>
          </w:p>
          <w:p w14:paraId="4974164B" w14:textId="794D3E4B" w:rsidR="00AC4083" w:rsidRPr="00F31EEA" w:rsidRDefault="00AC4083" w:rsidP="00AC408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00BE7C8F" w:rsidRPr="006C00E0">
              <w:rPr>
                <w:rFonts w:cs="Arial"/>
              </w:rPr>
              <w:t>(</w:t>
            </w:r>
            <w:r w:rsidR="001602A0">
              <w:rPr>
                <w:rFonts w:cs="Arial"/>
              </w:rPr>
              <w:t>0</w:t>
            </w:r>
            <w:r w:rsidR="00BE7C8F" w:rsidRPr="006C00E0">
              <w:rPr>
                <w:rFonts w:cs="Arial"/>
              </w:rPr>
              <w:t>)</w:t>
            </w:r>
          </w:p>
          <w:p w14:paraId="05880761" w14:textId="235BB66A" w:rsidR="00AC4083" w:rsidRPr="002C1CF0" w:rsidRDefault="00AC4083" w:rsidP="00AC4083">
            <w:pPr>
              <w:rPr>
                <w:rFonts w:cs="Arial"/>
                <w:lang w:val="de-DE"/>
              </w:rPr>
            </w:pPr>
            <w:r w:rsidRPr="00F31EEA">
              <w:rPr>
                <w:rFonts w:cs="Arial"/>
              </w:rPr>
              <w:tab/>
            </w:r>
            <w:r w:rsidRPr="002C1CF0">
              <w:rPr>
                <w:rFonts w:cs="Arial"/>
                <w:lang w:val="de-DE"/>
              </w:rPr>
              <w:t>16.3.3</w:t>
            </w:r>
            <w:r w:rsidRPr="002C1CF0">
              <w:rPr>
                <w:rFonts w:cs="Arial"/>
                <w:lang w:val="de-DE"/>
              </w:rPr>
              <w:tab/>
            </w:r>
            <w:proofErr w:type="spellStart"/>
            <w:r w:rsidRPr="002C1CF0">
              <w:rPr>
                <w:rFonts w:cs="Arial"/>
                <w:lang w:val="de-DE"/>
              </w:rPr>
              <w:t>MuD</w:t>
            </w:r>
            <w:proofErr w:type="spellEnd"/>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4E8FB655" w14:textId="1071BB08" w:rsidR="00AC4083" w:rsidRPr="002C1CF0" w:rsidRDefault="00AC4083" w:rsidP="00AC4083">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7A52A727" w14:textId="7620D00F" w:rsidR="00AC4083" w:rsidRPr="00BE6F8F" w:rsidRDefault="00AC4083" w:rsidP="00AC4083">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4FE37FEC" w14:textId="63DACB74" w:rsidR="00AC4083" w:rsidRPr="00BE6F8F" w:rsidRDefault="00AC4083" w:rsidP="00AC4083">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65AF6B35" w14:textId="5BBC12A8" w:rsidR="00AC4083" w:rsidRPr="002C1CF0" w:rsidRDefault="00AC4083" w:rsidP="00AC4083">
            <w:pPr>
              <w:rPr>
                <w:rFonts w:cs="Arial"/>
              </w:rPr>
            </w:pPr>
            <w:r w:rsidRPr="00BE6F8F">
              <w:rPr>
                <w:rFonts w:cs="Arial"/>
                <w:lang w:val="de-DE"/>
              </w:rPr>
              <w:lastRenderedPageBreak/>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r>
            <w:r w:rsidR="00BE7C8F" w:rsidRPr="002C1CF0">
              <w:rPr>
                <w:rFonts w:cs="Arial"/>
              </w:rPr>
              <w:t>(</w:t>
            </w:r>
            <w:r w:rsidR="001602A0" w:rsidRPr="002C1CF0">
              <w:rPr>
                <w:rFonts w:cs="Arial"/>
              </w:rPr>
              <w:t>0</w:t>
            </w:r>
            <w:r w:rsidR="00BE7C8F" w:rsidRPr="002C1CF0">
              <w:rPr>
                <w:rFonts w:cs="Arial"/>
              </w:rPr>
              <w:t>)</w:t>
            </w:r>
          </w:p>
          <w:p w14:paraId="15B0AE5E" w14:textId="592497FD" w:rsidR="00AC4083" w:rsidRPr="00AE71C0" w:rsidRDefault="00AC4083" w:rsidP="00AC4083">
            <w:pPr>
              <w:rPr>
                <w:rFonts w:cs="Arial"/>
              </w:rPr>
            </w:pPr>
            <w:r w:rsidRPr="002C1CF0">
              <w:rPr>
                <w:rFonts w:cs="Arial"/>
              </w:rPr>
              <w:tab/>
            </w:r>
            <w:r w:rsidRPr="00AE71C0">
              <w:rPr>
                <w:rFonts w:cs="Arial"/>
              </w:rPr>
              <w:t>16.3.13</w:t>
            </w:r>
            <w:r w:rsidRPr="00AE71C0">
              <w:rPr>
                <w:rFonts w:cs="Arial"/>
              </w:rPr>
              <w:tab/>
            </w:r>
            <w:proofErr w:type="spellStart"/>
            <w:r w:rsidRPr="00AE71C0">
              <w:t>eIMSVideo</w:t>
            </w:r>
            <w:proofErr w:type="spellEnd"/>
            <w:r w:rsidRPr="00AE71C0">
              <w:rPr>
                <w:rFonts w:cs="Arial"/>
              </w:rPr>
              <w:tab/>
            </w:r>
            <w:r w:rsidRPr="00AE71C0">
              <w:rPr>
                <w:rFonts w:cs="Arial"/>
              </w:rPr>
              <w:tab/>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61E0505" w14:textId="6BE7A065" w:rsidR="00AC4083" w:rsidRPr="00AE71C0" w:rsidRDefault="00AC4083" w:rsidP="00AC4083">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8B3657C" w14:textId="77777777" w:rsidR="00AC4083" w:rsidRPr="00AE71C0" w:rsidRDefault="00AC4083" w:rsidP="00AC4083">
            <w:pPr>
              <w:rPr>
                <w:rFonts w:cs="Arial"/>
                <w:b/>
                <w:bCs/>
              </w:rPr>
            </w:pP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0013A94"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4</w:t>
            </w:r>
            <w:r w:rsidRPr="00BC5D64">
              <w:rPr>
                <w:rFonts w:cs="Arial"/>
              </w:rPr>
              <w:t>)</w:t>
            </w:r>
          </w:p>
          <w:p w14:paraId="14F674C1" w14:textId="068839D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14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31EAB91"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1602A0">
              <w:rPr>
                <w:rFonts w:cs="Arial"/>
              </w:rPr>
              <w:t>1</w:t>
            </w:r>
            <w:r w:rsidR="00BE7C8F" w:rsidRPr="006C00E0">
              <w:rPr>
                <w:rFonts w:cs="Arial"/>
              </w:rPr>
              <w:t>)</w:t>
            </w:r>
          </w:p>
          <w:p w14:paraId="65428ECA" w14:textId="026F875C"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(101)</w:t>
            </w:r>
          </w:p>
          <w:p w14:paraId="2506451D" w14:textId="0BA877A4"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06497A">
              <w:rPr>
                <w:rFonts w:cs="Arial"/>
              </w:rPr>
              <w:t>)</w:t>
            </w:r>
          </w:p>
          <w:p w14:paraId="7C9621BA" w14:textId="5266632E" w:rsidR="00483EC0" w:rsidRDefault="00483EC0" w:rsidP="00483EC0">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sidR="002B4001">
              <w:rPr>
                <w:rFonts w:cs="Arial"/>
              </w:rPr>
              <w:t>23</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5A957A6" w:rsidR="00483EC0" w:rsidRPr="00AE4C55" w:rsidRDefault="00483EC0" w:rsidP="00483EC0">
            <w:pPr>
              <w:rPr>
                <w:rFonts w:cs="Arial"/>
              </w:rPr>
            </w:pPr>
            <w:r w:rsidRPr="00FC4265">
              <w:rPr>
                <w:rFonts w:cs="Arial"/>
              </w:rPr>
              <w:tab/>
            </w:r>
            <w:r w:rsidRPr="00AE4C55">
              <w:rPr>
                <w:rFonts w:cs="Arial"/>
              </w:rPr>
              <w:t>17.2.11</w:t>
            </w:r>
            <w:r w:rsidRPr="00AE4C55">
              <w:rPr>
                <w:rFonts w:cs="Arial"/>
              </w:rPr>
              <w:tab/>
            </w:r>
            <w:proofErr w:type="spellStart"/>
            <w:r>
              <w:rPr>
                <w:lang w:val="fr-FR"/>
              </w:rPr>
              <w:t>eNPN</w:t>
            </w:r>
            <w:proofErr w:type="spellEnd"/>
            <w:r w:rsidRPr="00AE4C55">
              <w:rPr>
                <w:rFonts w:cs="Arial"/>
              </w:rPr>
              <w:tab/>
            </w:r>
            <w:r w:rsidRPr="00AE4C55">
              <w:rPr>
                <w:rFonts w:cs="Arial"/>
              </w:rPr>
              <w:tab/>
            </w:r>
            <w:r w:rsidRPr="00AE4C55">
              <w:rPr>
                <w:rFonts w:cs="Arial"/>
              </w:rPr>
              <w:tab/>
            </w:r>
            <w:r w:rsidRPr="00AE4C55">
              <w:rPr>
                <w:rFonts w:cs="Arial"/>
              </w:rPr>
              <w:tab/>
            </w:r>
            <w:r w:rsidRPr="00AE4C55">
              <w:rPr>
                <w:rFonts w:cs="Arial"/>
              </w:rPr>
              <w:tab/>
              <w:t>(</w:t>
            </w:r>
            <w:r w:rsidR="002B4001" w:rsidRPr="00AE4C55">
              <w:rPr>
                <w:rFonts w:cs="Arial"/>
              </w:rPr>
              <w:t>33</w:t>
            </w:r>
            <w:r w:rsidRPr="00AE4C55">
              <w:rPr>
                <w:rFonts w:cs="Arial"/>
              </w:rPr>
              <w:t>)</w:t>
            </w:r>
          </w:p>
          <w:p w14:paraId="5DE9D8BA" w14:textId="4C9432C0" w:rsidR="00483EC0" w:rsidRPr="00826775" w:rsidRDefault="00483EC0" w:rsidP="00483EC0">
            <w:pPr>
              <w:rPr>
                <w:rFonts w:cs="Arial"/>
                <w:lang w:val="de-DE"/>
              </w:rPr>
            </w:pPr>
            <w:r w:rsidRPr="00AE4C55">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4</w:t>
            </w:r>
            <w:r w:rsidRPr="00826775">
              <w:rPr>
                <w:rFonts w:cs="Arial"/>
                <w:lang w:val="de-DE"/>
              </w:rPr>
              <w:t>)</w:t>
            </w:r>
          </w:p>
          <w:p w14:paraId="6F2C4603" w14:textId="6C6BD979"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6</w:t>
            </w:r>
            <w:r w:rsidRPr="00826775">
              <w:rPr>
                <w:rFonts w:cs="Arial"/>
                <w:lang w:val="de-DE"/>
              </w:rPr>
              <w:t>)</w:t>
            </w:r>
          </w:p>
          <w:p w14:paraId="1086D741" w14:textId="3743006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25</w:t>
            </w:r>
            <w:r w:rsidRPr="00826775">
              <w:rPr>
                <w:rFonts w:cs="Arial"/>
                <w:lang w:val="de-DE"/>
              </w:rPr>
              <w:t>)</w:t>
            </w:r>
          </w:p>
          <w:p w14:paraId="1FFC9D53" w14:textId="20734E48"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2B4001">
              <w:rPr>
                <w:rFonts w:cs="Arial"/>
              </w:rPr>
              <w:t>2</w:t>
            </w:r>
            <w:r w:rsidRPr="00CA1ED9">
              <w:rPr>
                <w:rFonts w:cs="Arial"/>
              </w:rPr>
              <w:t>)</w:t>
            </w:r>
          </w:p>
          <w:p w14:paraId="392C4248" w14:textId="3DD24E9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21</w:t>
            </w:r>
            <w:r w:rsidRPr="00BC5D64">
              <w:rPr>
                <w:rFonts w:cs="Arial"/>
              </w:rPr>
              <w:t>)</w:t>
            </w:r>
          </w:p>
          <w:p w14:paraId="71F7A8C8" w14:textId="2EE10F55"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16</w:t>
            </w:r>
            <w:r w:rsidRPr="00BC5D64">
              <w:rPr>
                <w:rFonts w:cs="Arial"/>
              </w:rPr>
              <w:t>)</w:t>
            </w:r>
          </w:p>
          <w:p w14:paraId="4512FEB0" w14:textId="63E21328"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75</w:t>
            </w:r>
            <w:r w:rsidRPr="00BC5D64">
              <w:rPr>
                <w:rFonts w:cs="Arial"/>
              </w:rPr>
              <w:t>)</w:t>
            </w:r>
          </w:p>
          <w:p w14:paraId="04C16D7F" w14:textId="7305D58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4700D8">
              <w:rPr>
                <w:rFonts w:cs="Arial"/>
              </w:rPr>
              <w:t>)</w:t>
            </w:r>
          </w:p>
          <w:bookmarkEnd w:id="4"/>
          <w:p w14:paraId="0B926686" w14:textId="41DE4AE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0075CCD4" w14:textId="07EC6141"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3</w:t>
            </w:r>
            <w:r w:rsidRPr="00BC5D64">
              <w:rPr>
                <w:rFonts w:cs="Arial"/>
              </w:rPr>
              <w:t>)</w:t>
            </w:r>
          </w:p>
          <w:p w14:paraId="423F8F79" w14:textId="125BAC38"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1B6FE01D" w14:textId="009FE0AC"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26</w:t>
            </w:r>
            <w:r w:rsidRPr="00BC5D64">
              <w:rPr>
                <w:rFonts w:cs="Arial"/>
              </w:rPr>
              <w:t>)</w:t>
            </w:r>
          </w:p>
          <w:p w14:paraId="4D95F6B5" w14:textId="107AC4FC"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Pr="00BC5D64">
              <w:rPr>
                <w:rFonts w:cs="Arial"/>
              </w:rPr>
              <w:t>)</w:t>
            </w:r>
          </w:p>
          <w:p w14:paraId="0D265280" w14:textId="50E3A840"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7</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36DF30D1" w:rsidR="005D3CE7" w:rsidRPr="005D3CE7" w:rsidRDefault="005D3CE7" w:rsidP="005D3CE7">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BE6F8F" w:rsidRDefault="005D3CE7" w:rsidP="005D3CE7">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1F075C26" w14:textId="7A1D5143" w:rsidR="005D3CE7" w:rsidRPr="00BE6F8F" w:rsidRDefault="005D3CE7" w:rsidP="005D3CE7">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16</w:t>
            </w:r>
            <w:r w:rsidRPr="00BE6F8F">
              <w:rPr>
                <w:rFonts w:cs="Arial"/>
                <w:lang w:val="de-DE"/>
              </w:rPr>
              <w:t>)</w:t>
            </w:r>
          </w:p>
          <w:p w14:paraId="7866F2D8" w14:textId="4F4469E8" w:rsidR="005D3CE7" w:rsidRPr="00BE6F8F" w:rsidRDefault="005D3CE7" w:rsidP="005D3CE7">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25</w:t>
            </w:r>
            <w:r w:rsidRPr="00BE6F8F">
              <w:rPr>
                <w:rFonts w:cs="Arial"/>
                <w:lang w:val="de-DE"/>
              </w:rPr>
              <w:t>)</w:t>
            </w:r>
          </w:p>
          <w:p w14:paraId="7CCD6353" w14:textId="0E9FBC74" w:rsidR="008B0E96" w:rsidRPr="00BE6F8F" w:rsidRDefault="008B0E96" w:rsidP="008B0E96">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6E68658E" w14:textId="10C1612A" w:rsidR="008B0E96" w:rsidRPr="00BE6F8F" w:rsidRDefault="008B0E96" w:rsidP="008B0E96">
            <w:pPr>
              <w:rPr>
                <w:rFonts w:cs="Arial"/>
                <w:lang w:val="de-DE"/>
              </w:rPr>
            </w:pPr>
            <w:r w:rsidRPr="00BE6F8F">
              <w:rPr>
                <w:rFonts w:cs="Arial"/>
                <w:lang w:val="de-DE"/>
              </w:rPr>
              <w:lastRenderedPageBreak/>
              <w:tab/>
              <w:t>17.2.32</w:t>
            </w:r>
            <w:r w:rsidRPr="00BE6F8F">
              <w:rPr>
                <w:rFonts w:cs="Arial"/>
                <w:lang w:val="de-DE"/>
              </w:rPr>
              <w:tab/>
            </w:r>
            <w:proofErr w:type="spellStart"/>
            <w:r w:rsidRPr="00BE6F8F">
              <w:rPr>
                <w:lang w:val="de-DE"/>
              </w:rPr>
              <w:t>IoT_SAT_ARCH_EPS</w:t>
            </w:r>
            <w:proofErr w:type="spellEnd"/>
            <w:r w:rsidRPr="00BE6F8F">
              <w:rPr>
                <w:rFonts w:cs="Arial"/>
                <w:lang w:val="de-DE"/>
              </w:rPr>
              <w:tab/>
            </w:r>
            <w:r w:rsidRPr="00BE6F8F">
              <w:rPr>
                <w:rFonts w:cs="Arial"/>
                <w:lang w:val="de-DE"/>
              </w:rPr>
              <w:tab/>
            </w:r>
            <w:r w:rsidRPr="00BE6F8F">
              <w:rPr>
                <w:rFonts w:cs="Arial"/>
                <w:lang w:val="de-DE"/>
              </w:rPr>
              <w:tab/>
              <w:t>(</w:t>
            </w:r>
            <w:r w:rsidR="000D1CF8">
              <w:rPr>
                <w:rFonts w:cs="Arial"/>
                <w:lang w:val="de-DE"/>
              </w:rPr>
              <w:t>6</w:t>
            </w:r>
            <w:r w:rsidRPr="00BE6F8F">
              <w:rPr>
                <w:rFonts w:cs="Arial"/>
                <w:lang w:val="de-DE"/>
              </w:rPr>
              <w:t>)</w:t>
            </w:r>
          </w:p>
          <w:p w14:paraId="2059553D" w14:textId="65B9342A" w:rsidR="000F7B6F" w:rsidRPr="00BE6F8F" w:rsidRDefault="000F7B6F" w:rsidP="008B0E96">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1</w:t>
            </w:r>
            <w:r w:rsidRPr="00BE6F8F">
              <w:rPr>
                <w:rFonts w:cs="Arial"/>
                <w:lang w:val="de-DE"/>
              </w:rPr>
              <w:t>)</w:t>
            </w:r>
          </w:p>
          <w:p w14:paraId="6C2BAF9D" w14:textId="0D131A09" w:rsidR="000F7B6F" w:rsidRPr="00BE6F8F" w:rsidRDefault="000F7B6F" w:rsidP="008B0E96">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0</w:t>
            </w:r>
            <w:r w:rsidRPr="00BE6F8F">
              <w:rPr>
                <w:rFonts w:cs="Arial"/>
                <w:lang w:val="de-DE"/>
              </w:rPr>
              <w:t>)</w:t>
            </w:r>
          </w:p>
          <w:p w14:paraId="1008CB7F" w14:textId="484EA1CB" w:rsidR="001A0BA1" w:rsidRPr="00BE6F8F" w:rsidRDefault="001A0BA1" w:rsidP="001A0BA1">
            <w:pPr>
              <w:rPr>
                <w:rFonts w:cs="Arial"/>
                <w:lang w:val="de-DE"/>
              </w:rPr>
            </w:pPr>
            <w:r w:rsidRPr="00BE6F8F">
              <w:rPr>
                <w:rFonts w:cs="Arial"/>
                <w:lang w:val="de-DE"/>
              </w:rPr>
              <w:tab/>
              <w:t>17.2.</w:t>
            </w:r>
            <w:r w:rsidR="005D3CE7" w:rsidRPr="00BE6F8F">
              <w:rPr>
                <w:rFonts w:cs="Arial"/>
                <w:lang w:val="de-DE"/>
              </w:rPr>
              <w:t>3</w:t>
            </w:r>
            <w:r w:rsidR="004450FA" w:rsidRPr="00BE6F8F">
              <w:rPr>
                <w:rFonts w:cs="Arial"/>
                <w:lang w:val="de-DE"/>
              </w:rPr>
              <w:t>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29</w:t>
            </w:r>
            <w:r w:rsidR="004700D8" w:rsidRPr="00BE6F8F">
              <w:rPr>
                <w:rFonts w:cs="Arial"/>
                <w:lang w:val="de-DE"/>
              </w:rPr>
              <w:t>)</w:t>
            </w:r>
          </w:p>
          <w:bookmarkEnd w:id="6"/>
          <w:p w14:paraId="36630ECF" w14:textId="77777777" w:rsidR="00B1355F" w:rsidRPr="00BE6F8F" w:rsidRDefault="00B1355F" w:rsidP="00483EC0">
            <w:pPr>
              <w:rPr>
                <w:rFonts w:cs="Arial"/>
                <w:lang w:val="de-DE"/>
              </w:rPr>
            </w:pPr>
          </w:p>
          <w:p w14:paraId="0B1C68D9" w14:textId="77777777" w:rsidR="0004421A" w:rsidRPr="00BE6F8F" w:rsidRDefault="0004421A" w:rsidP="0004421A">
            <w:pPr>
              <w:rPr>
                <w:rFonts w:cs="Arial"/>
                <w:lang w:val="de-DE"/>
              </w:rPr>
            </w:pPr>
          </w:p>
          <w:p w14:paraId="5BEEF717" w14:textId="77777777" w:rsidR="0080186D" w:rsidRPr="00BE6F8F" w:rsidRDefault="0080186D" w:rsidP="006A159F">
            <w:pPr>
              <w:rPr>
                <w:rFonts w:cs="Arial"/>
                <w:lang w:val="de-DE"/>
              </w:rPr>
            </w:pPr>
          </w:p>
          <w:p w14:paraId="798A1846" w14:textId="77777777" w:rsidR="00C25060" w:rsidRPr="00BE6F8F" w:rsidRDefault="00C25060" w:rsidP="00C25060">
            <w:pPr>
              <w:rPr>
                <w:rFonts w:cs="Arial"/>
                <w:b/>
                <w:bCs/>
                <w:lang w:val="de-DE"/>
              </w:rPr>
            </w:pPr>
            <w:r w:rsidRPr="00BE6F8F">
              <w:rPr>
                <w:rFonts w:cs="Arial"/>
                <w:b/>
                <w:bCs/>
                <w:lang w:val="de-DE"/>
              </w:rPr>
              <w:t xml:space="preserve">Agenda Items </w:t>
            </w:r>
            <w:proofErr w:type="spellStart"/>
            <w:r w:rsidRPr="00BE6F8F">
              <w:rPr>
                <w:rFonts w:cs="Arial"/>
                <w:b/>
                <w:bCs/>
                <w:lang w:val="de-DE"/>
              </w:rPr>
              <w:t>from</w:t>
            </w:r>
            <w:proofErr w:type="spellEnd"/>
            <w:r w:rsidRPr="00BE6F8F">
              <w:rPr>
                <w:rFonts w:cs="Arial"/>
                <w:b/>
                <w:bCs/>
                <w:lang w:val="de-DE"/>
              </w:rPr>
              <w:t xml:space="preserve"> 17.3</w:t>
            </w:r>
          </w:p>
          <w:p w14:paraId="5E4E5B10" w14:textId="0BA1BEEB" w:rsidR="00483EC0" w:rsidRPr="00BE6F8F" w:rsidRDefault="00483EC0" w:rsidP="00483EC0">
            <w:pPr>
              <w:rPr>
                <w:rFonts w:cs="Arial"/>
                <w:lang w:val="de-DE"/>
              </w:rPr>
            </w:pPr>
            <w:r w:rsidRPr="00BE6F8F">
              <w:rPr>
                <w:rFonts w:cs="Arial"/>
                <w:lang w:val="de-DE"/>
              </w:rPr>
              <w:tab/>
              <w:t>17.3.1</w:t>
            </w:r>
            <w:r w:rsidRPr="00BE6F8F">
              <w:rPr>
                <w:rFonts w:cs="Arial"/>
                <w:lang w:val="de-DE"/>
              </w:rPr>
              <w:tab/>
            </w:r>
            <w:r w:rsidR="00B1355F" w:rsidRPr="00BE6F8F">
              <w:rPr>
                <w:rFonts w:cs="Arial"/>
                <w:lang w:val="de-DE"/>
              </w:rPr>
              <w:t>IMSProtoc17</w:t>
            </w:r>
            <w:r w:rsidRPr="00BE6F8F">
              <w:rPr>
                <w:rFonts w:cs="Arial"/>
                <w:lang w:val="de-DE"/>
              </w:rPr>
              <w:tab/>
            </w:r>
            <w:r w:rsidR="00B1355F" w:rsidRPr="00BE6F8F">
              <w:rPr>
                <w:rFonts w:cs="Arial"/>
                <w:lang w:val="de-DE"/>
              </w:rPr>
              <w:tab/>
            </w:r>
            <w:r w:rsidR="00B1355F"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0</w:t>
            </w:r>
            <w:r w:rsidR="004700D8" w:rsidRPr="00BE6F8F">
              <w:rPr>
                <w:rFonts w:cs="Arial"/>
                <w:lang w:val="de-DE"/>
              </w:rPr>
              <w:t>)</w:t>
            </w:r>
          </w:p>
          <w:p w14:paraId="7F0850E5" w14:textId="64EECE01" w:rsidR="00483EC0" w:rsidRPr="00AE4C55" w:rsidRDefault="00483EC0" w:rsidP="00483EC0">
            <w:pPr>
              <w:rPr>
                <w:rFonts w:cs="Arial"/>
              </w:rPr>
            </w:pPr>
            <w:r w:rsidRPr="00BE6F8F">
              <w:rPr>
                <w:rFonts w:cs="Arial"/>
                <w:lang w:val="de-DE"/>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0D1CF8" w:rsidRPr="00AE4C55">
              <w:rPr>
                <w:rFonts w:cs="Arial"/>
              </w:rPr>
              <w:t>12</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69647374"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2C41547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34083B64" w14:textId="6152B8AA"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2</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608E4E22"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12</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69D32889"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D1CF8">
              <w:rPr>
                <w:rFonts w:cs="Arial"/>
              </w:rPr>
              <w:t>2</w:t>
            </w:r>
            <w:r>
              <w:rPr>
                <w:rFonts w:cs="Arial"/>
              </w:rPr>
              <w:t>)</w:t>
            </w:r>
          </w:p>
          <w:p w14:paraId="1C50827A" w14:textId="64C70E9F"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0D1CF8">
              <w:rPr>
                <w:rFonts w:cs="Arial"/>
              </w:rPr>
              <w:t>8</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73BE7A58"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1</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5A96637D"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sidR="000D1CF8">
              <w:rPr>
                <w:rFonts w:cs="Arial"/>
              </w:rPr>
              <w:t>1</w:t>
            </w:r>
            <w:r w:rsidRPr="004450FA">
              <w:rPr>
                <w:rFonts w:cs="Arial"/>
              </w:rPr>
              <w:t>)</w:t>
            </w:r>
          </w:p>
          <w:p w14:paraId="60239AA2" w14:textId="21A51FEB"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5673A606"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6</w:t>
            </w:r>
            <w:r w:rsidRPr="00BC5D64">
              <w:rPr>
                <w:rFonts w:cs="Arial"/>
              </w:rPr>
              <w:t>)</w:t>
            </w:r>
          </w:p>
          <w:p w14:paraId="667FB6E6" w14:textId="2DB5186F"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3</w:t>
            </w:r>
            <w:r w:rsidRPr="00BC5D64">
              <w:rPr>
                <w:rFonts w:cs="Arial"/>
              </w:rPr>
              <w:t>)</w:t>
            </w:r>
          </w:p>
          <w:p w14:paraId="4C988426" w14:textId="17773584"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1212838B" w14:textId="534CBE9A"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42331B8F" w14:textId="3DB513F1" w:rsidR="004700D8" w:rsidRDefault="004700D8" w:rsidP="005C212A">
            <w:pPr>
              <w:rPr>
                <w:rFonts w:cs="Arial"/>
              </w:rPr>
            </w:pPr>
          </w:p>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581D15B4"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D1CF8">
              <w:rPr>
                <w:rFonts w:cs="Arial"/>
              </w:rPr>
              <w:t>19</w:t>
            </w:r>
            <w:r w:rsidR="002F672F">
              <w:rPr>
                <w:rFonts w:cs="Arial"/>
              </w:rPr>
              <w:t>)</w:t>
            </w:r>
          </w:p>
          <w:p w14:paraId="6ED67ECB" w14:textId="35CB1ADF" w:rsidR="0047592D" w:rsidRDefault="0047592D" w:rsidP="006A159F">
            <w:pPr>
              <w:rPr>
                <w:rFonts w:cs="Arial"/>
              </w:rPr>
            </w:pPr>
          </w:p>
          <w:p w14:paraId="4BD2B0DB" w14:textId="6CD7A536" w:rsidR="0047592D" w:rsidRDefault="0047592D" w:rsidP="006A159F">
            <w:pPr>
              <w:rPr>
                <w:rFonts w:cs="Arial"/>
              </w:rPr>
            </w:pPr>
          </w:p>
          <w:p w14:paraId="27E9F8C9" w14:textId="76499DD2" w:rsidR="0047592D" w:rsidRDefault="0047592D" w:rsidP="006A159F">
            <w:pPr>
              <w:rPr>
                <w:rFonts w:cs="Arial"/>
              </w:rPr>
            </w:pPr>
            <w:r>
              <w:rPr>
                <w:rFonts w:cs="Arial"/>
              </w:rPr>
              <w:t>Working agreement during CC#4, May 17</w:t>
            </w:r>
            <w:r w:rsidRPr="0047592D">
              <w:rPr>
                <w:rFonts w:cs="Arial"/>
                <w:vertAlign w:val="superscript"/>
              </w:rPr>
              <w:t>th</w:t>
            </w:r>
          </w:p>
          <w:p w14:paraId="01386B9E" w14:textId="6C853648" w:rsidR="0047592D" w:rsidRDefault="0047592D" w:rsidP="006A159F">
            <w:pPr>
              <w:rPr>
                <w:rFonts w:cs="Arial"/>
              </w:rPr>
            </w:pPr>
          </w:p>
          <w:p w14:paraId="4F872D48" w14:textId="77777777" w:rsidR="0047592D" w:rsidRPr="00095A34" w:rsidRDefault="0047592D" w:rsidP="0047592D">
            <w:pPr>
              <w:rPr>
                <w:b/>
                <w:bCs/>
              </w:rPr>
            </w:pPr>
          </w:p>
          <w:tbl>
            <w:tblPr>
              <w:tblStyle w:val="TableGrid"/>
              <w:tblW w:w="0" w:type="auto"/>
              <w:tblLayout w:type="fixed"/>
              <w:tblLook w:val="04A0" w:firstRow="1" w:lastRow="0" w:firstColumn="1" w:lastColumn="0" w:noHBand="0" w:noVBand="1"/>
            </w:tblPr>
            <w:tblGrid>
              <w:gridCol w:w="1413"/>
              <w:gridCol w:w="4628"/>
            </w:tblGrid>
            <w:tr w:rsidR="0047592D" w:rsidRPr="001B1FFD" w14:paraId="52B03DA7" w14:textId="77777777" w:rsidTr="001B1FFD">
              <w:tc>
                <w:tcPr>
                  <w:tcW w:w="1413" w:type="dxa"/>
                </w:tcPr>
                <w:p w14:paraId="0FE10D1C" w14:textId="77777777" w:rsidR="0047592D" w:rsidRDefault="002C3854" w:rsidP="0047592D">
                  <w:hyperlink r:id="rId10" w:history="1">
                    <w:r w:rsidR="0047592D">
                      <w:rPr>
                        <w:rStyle w:val="Hyperlink"/>
                      </w:rPr>
                      <w:t>C1-223442</w:t>
                    </w:r>
                  </w:hyperlink>
                </w:p>
              </w:tc>
              <w:tc>
                <w:tcPr>
                  <w:tcW w:w="4628" w:type="dxa"/>
                </w:tcPr>
                <w:p w14:paraId="47C09881" w14:textId="77777777" w:rsidR="0047592D" w:rsidRDefault="0047592D" w:rsidP="0047592D">
                  <w:pPr>
                    <w:rPr>
                      <w:rFonts w:cs="Arial"/>
                    </w:rPr>
                  </w:pPr>
                  <w:r w:rsidRPr="00D479F3">
                    <w:rPr>
                      <w:rFonts w:cs="Arial"/>
                    </w:rPr>
                    <w:t>Addition of lower bound IEs for #78, alt 2</w:t>
                  </w:r>
                </w:p>
                <w:p w14:paraId="42A76295" w14:textId="77777777" w:rsidR="0047592D" w:rsidRDefault="0047592D" w:rsidP="0047592D">
                  <w:pPr>
                    <w:rPr>
                      <w:rFonts w:cs="Arial"/>
                      <w:u w:val="single"/>
                    </w:rPr>
                  </w:pPr>
                  <w:r>
                    <w:rPr>
                      <w:rFonts w:cs="Arial"/>
                      <w:u w:val="single"/>
                    </w:rPr>
                    <w:t>Lower bound timer value</w:t>
                  </w:r>
                </w:p>
                <w:p w14:paraId="2A7DC02D" w14:textId="77777777" w:rsidR="0047592D" w:rsidRDefault="0047592D" w:rsidP="0047592D">
                  <w:pPr>
                    <w:rPr>
                      <w:rFonts w:cs="Arial"/>
                      <w:u w:val="single"/>
                    </w:rPr>
                  </w:pPr>
                </w:p>
                <w:p w14:paraId="35425437" w14:textId="77777777" w:rsidR="0047592D" w:rsidRDefault="0047592D" w:rsidP="0047592D">
                  <w:pPr>
                    <w:rPr>
                      <w:rFonts w:cs="Arial"/>
                      <w:u w:val="single"/>
                    </w:rPr>
                  </w:pPr>
                  <w:r>
                    <w:rPr>
                      <w:rFonts w:cs="Arial"/>
                      <w:u w:val="single"/>
                    </w:rPr>
                    <w:t>Show of hands.</w:t>
                  </w:r>
                </w:p>
                <w:p w14:paraId="4CA5A1F7" w14:textId="77777777" w:rsidR="0047592D" w:rsidRDefault="0047592D" w:rsidP="0047592D">
                  <w:pPr>
                    <w:rPr>
                      <w:rFonts w:cs="Arial"/>
                    </w:rPr>
                  </w:pPr>
                  <w:r w:rsidRPr="00D24582">
                    <w:rPr>
                      <w:rFonts w:cs="Arial"/>
                    </w:rPr>
                    <w:t xml:space="preserve">Support: </w:t>
                  </w:r>
                  <w:r>
                    <w:rPr>
                      <w:rFonts w:cs="Arial"/>
                    </w:rPr>
                    <w:t>Ericsson, OPPO, Samsung, MediaTek, China Mobile, DoCoMo, Nokia, vivo, LGE, Apple, Qualcomm</w:t>
                  </w:r>
                </w:p>
                <w:p w14:paraId="09434E5C" w14:textId="77777777" w:rsidR="0047592D" w:rsidRDefault="0047592D" w:rsidP="0047592D">
                  <w:pPr>
                    <w:rPr>
                      <w:rFonts w:cs="Arial"/>
                    </w:rPr>
                  </w:pPr>
                </w:p>
                <w:p w14:paraId="7621D9CA" w14:textId="77777777" w:rsidR="0047592D" w:rsidRPr="00D24582" w:rsidRDefault="0047592D" w:rsidP="0047592D">
                  <w:pPr>
                    <w:rPr>
                      <w:rFonts w:cs="Arial"/>
                    </w:rPr>
                  </w:pPr>
                  <w:r>
                    <w:rPr>
                      <w:rFonts w:cs="Arial"/>
                    </w:rPr>
                    <w:t xml:space="preserve">Object: </w:t>
                  </w:r>
                  <w:proofErr w:type="spellStart"/>
                  <w:r>
                    <w:rPr>
                      <w:rFonts w:cs="Arial"/>
                    </w:rPr>
                    <w:t>HiSilicon</w:t>
                  </w:r>
                  <w:proofErr w:type="spellEnd"/>
                  <w:r>
                    <w:rPr>
                      <w:rFonts w:cs="Arial"/>
                    </w:rPr>
                    <w:t xml:space="preserve">, Huawei, </w:t>
                  </w:r>
                </w:p>
                <w:p w14:paraId="0BAD0755" w14:textId="77777777" w:rsidR="0047592D" w:rsidRDefault="0047592D" w:rsidP="0047592D">
                  <w:pPr>
                    <w:rPr>
                      <w:rFonts w:cs="Arial"/>
                    </w:rPr>
                  </w:pPr>
                </w:p>
                <w:p w14:paraId="07FEFF8E" w14:textId="77777777" w:rsidR="0047592D" w:rsidRDefault="0047592D" w:rsidP="0047592D">
                  <w:pPr>
                    <w:rPr>
                      <w:rFonts w:cs="Arial"/>
                    </w:rPr>
                  </w:pPr>
                  <w:r>
                    <w:rPr>
                      <w:rFonts w:cs="Arial"/>
                    </w:rPr>
                    <w:t>11 vs 2</w:t>
                  </w:r>
                </w:p>
                <w:p w14:paraId="5C9E9C7D" w14:textId="77777777" w:rsidR="0047592D" w:rsidRDefault="0047592D" w:rsidP="0047592D">
                  <w:pPr>
                    <w:rPr>
                      <w:rFonts w:cs="Arial"/>
                    </w:rPr>
                  </w:pPr>
                </w:p>
                <w:p w14:paraId="4BE64033" w14:textId="77777777" w:rsidR="0047592D" w:rsidRPr="00836674" w:rsidRDefault="0047592D" w:rsidP="0047592D">
                  <w:pPr>
                    <w:rPr>
                      <w:rFonts w:cs="Arial"/>
                      <w:b/>
                      <w:bCs/>
                    </w:rPr>
                  </w:pPr>
                  <w:r w:rsidRPr="00836674">
                    <w:rPr>
                      <w:rFonts w:cs="Arial"/>
                      <w:b/>
                      <w:bCs/>
                    </w:rPr>
                    <w:t>The chair declared that based on working agreement C1-223442 is agreed.</w:t>
                  </w:r>
                </w:p>
                <w:p w14:paraId="5B39C7BB" w14:textId="77777777" w:rsidR="0047592D" w:rsidRPr="00D479F3" w:rsidRDefault="0047592D" w:rsidP="0047592D">
                  <w:pPr>
                    <w:rPr>
                      <w:rFonts w:cs="Arial"/>
                    </w:rPr>
                  </w:pPr>
                </w:p>
              </w:tc>
            </w:tr>
          </w:tbl>
          <w:p w14:paraId="4E3A1F03" w14:textId="77777777" w:rsidR="0047592D" w:rsidRDefault="0047592D" w:rsidP="0047592D">
            <w:pPr>
              <w:rPr>
                <w:b/>
                <w:bCs/>
              </w:rPr>
            </w:pPr>
          </w:p>
          <w:p w14:paraId="4D80569A" w14:textId="77777777" w:rsidR="0047592D" w:rsidRDefault="0047592D" w:rsidP="006A159F">
            <w:pPr>
              <w:rPr>
                <w:rFonts w:cs="Arial"/>
              </w:rPr>
            </w:pP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7"/>
      <w:bookmarkEnd w:id="8"/>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D329C5">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D329C5">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6E47447B" w:rsidR="000B6EAD" w:rsidRDefault="000B6EAD" w:rsidP="000B6EAD">
            <w:pPr>
              <w:rPr>
                <w:rFonts w:cs="Arial"/>
              </w:rPr>
            </w:pPr>
            <w:r>
              <w:rPr>
                <w:rFonts w:cs="Arial"/>
              </w:rPr>
              <w:t>Budapest, HU</w:t>
            </w:r>
          </w:p>
        </w:tc>
      </w:tr>
      <w:tr w:rsidR="000B6EAD" w:rsidRPr="00D95972" w14:paraId="61B8805A" w14:textId="77777777" w:rsidTr="00D329C5">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34ACC171" w:rsidR="000B6EAD" w:rsidRDefault="000B6EAD" w:rsidP="000B6EAD">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4373E8D" w:rsidR="000B6EAD" w:rsidRDefault="000B6EAD" w:rsidP="000B6EAD">
            <w:pPr>
              <w:rPr>
                <w:rFonts w:cs="Arial"/>
              </w:rPr>
            </w:pPr>
            <w:proofErr w:type="spellStart"/>
            <w:r>
              <w:rPr>
                <w:rFonts w:cs="Arial"/>
              </w:rPr>
              <w:t>Goteburg</w:t>
            </w:r>
            <w:proofErr w:type="spellEnd"/>
            <w:r>
              <w:rPr>
                <w:rFonts w:cs="Arial"/>
              </w:rPr>
              <w:t>, SE</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F72A3F">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DB3825">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A6AB094" w14:textId="2ADBA100" w:rsidR="000B6EAD" w:rsidRPr="00D95972" w:rsidRDefault="002C3854" w:rsidP="000B6EAD">
            <w:pPr>
              <w:rPr>
                <w:rFonts w:cs="Arial"/>
              </w:rPr>
            </w:pPr>
            <w:hyperlink r:id="rId11" w:history="1">
              <w:r w:rsidR="00F72A3F">
                <w:rPr>
                  <w:rStyle w:val="Hyperlink"/>
                </w:rPr>
                <w:t>C1-223308</w:t>
              </w:r>
            </w:hyperlink>
          </w:p>
        </w:tc>
        <w:tc>
          <w:tcPr>
            <w:tcW w:w="4191" w:type="dxa"/>
            <w:gridSpan w:val="3"/>
            <w:tcBorders>
              <w:top w:val="single" w:sz="4" w:space="0" w:color="auto"/>
              <w:bottom w:val="single" w:sz="4" w:space="0" w:color="auto"/>
            </w:tcBorders>
            <w:shd w:val="clear" w:color="auto" w:fill="FFFF00"/>
          </w:tcPr>
          <w:p w14:paraId="1A04FDAD" w14:textId="36B6A435" w:rsidR="000B6EAD" w:rsidRPr="00D95972" w:rsidRDefault="000B6EAD" w:rsidP="000B6EA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17C648FE" w:rsidR="000B6EAD" w:rsidRPr="00D95972" w:rsidRDefault="000B6EAD" w:rsidP="000B6EAD">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2CEAF38B" w:rsidR="000B6EAD" w:rsidRPr="00D95972" w:rsidRDefault="000B6EAD"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43AE45F8" w:rsidR="000B6EAD" w:rsidRPr="00D95972" w:rsidRDefault="000B6EAD" w:rsidP="000B6EAD">
            <w:pPr>
              <w:rPr>
                <w:rFonts w:eastAsia="Batang" w:cs="Arial"/>
                <w:color w:val="000000"/>
                <w:lang w:eastAsia="ko-KR"/>
              </w:rPr>
            </w:pPr>
          </w:p>
        </w:tc>
      </w:tr>
      <w:tr w:rsidR="003A4976" w:rsidRPr="00D95972" w14:paraId="36299D58" w14:textId="77777777" w:rsidTr="00DB3825">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00"/>
          </w:tcPr>
          <w:p w14:paraId="1E8ED132" w14:textId="0D258F66" w:rsidR="003A4976" w:rsidRPr="00D95972" w:rsidRDefault="002C3854" w:rsidP="000B6EAD">
            <w:pPr>
              <w:rPr>
                <w:rFonts w:cs="Arial"/>
              </w:rPr>
            </w:pPr>
            <w:hyperlink r:id="rId12" w:history="1">
              <w:r w:rsidR="00DB3825">
                <w:rPr>
                  <w:rStyle w:val="Hyperlink"/>
                </w:rPr>
                <w:t>C1-223372</w:t>
              </w:r>
            </w:hyperlink>
          </w:p>
        </w:tc>
        <w:tc>
          <w:tcPr>
            <w:tcW w:w="4191" w:type="dxa"/>
            <w:gridSpan w:val="3"/>
            <w:tcBorders>
              <w:top w:val="single" w:sz="4" w:space="0" w:color="auto"/>
              <w:bottom w:val="single" w:sz="4" w:space="0" w:color="auto"/>
            </w:tcBorders>
            <w:shd w:val="clear" w:color="auto" w:fill="FFFF00"/>
          </w:tcPr>
          <w:p w14:paraId="67FC3C3C" w14:textId="308FC346" w:rsidR="003A4976" w:rsidRPr="00D95972" w:rsidRDefault="003A4976" w:rsidP="000B6EAD">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529FB82A" w14:textId="16431D7D" w:rsidR="003A4976" w:rsidRPr="00D95972" w:rsidRDefault="003A4976" w:rsidP="000B6EAD">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4691273" w14:textId="27CEFBB6" w:rsidR="003A4976" w:rsidRPr="00D95972" w:rsidRDefault="003A4976" w:rsidP="000B6EA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4A186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2CA47FD4" w14:textId="77777777" w:rsidTr="004A1867">
        <w:tc>
          <w:tcPr>
            <w:tcW w:w="976" w:type="dxa"/>
            <w:tcBorders>
              <w:left w:val="thinThickThinSmallGap" w:sz="24" w:space="0" w:color="auto"/>
              <w:bottom w:val="nil"/>
            </w:tcBorders>
            <w:shd w:val="clear" w:color="auto" w:fill="auto"/>
          </w:tcPr>
          <w:p w14:paraId="308EFD5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899359C"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28AAA76C" w14:textId="7CA93A8F" w:rsidR="000B6EAD" w:rsidRDefault="002C3854" w:rsidP="000B6EAD">
            <w:hyperlink r:id="rId13" w:history="1">
              <w:r w:rsidR="00F72A3F">
                <w:rPr>
                  <w:rStyle w:val="Hyperlink"/>
                </w:rPr>
                <w:t>C1-223309</w:t>
              </w:r>
            </w:hyperlink>
          </w:p>
        </w:tc>
        <w:tc>
          <w:tcPr>
            <w:tcW w:w="4191" w:type="dxa"/>
            <w:gridSpan w:val="3"/>
            <w:tcBorders>
              <w:top w:val="single" w:sz="12" w:space="0" w:color="auto"/>
              <w:bottom w:val="single" w:sz="4" w:space="0" w:color="auto"/>
            </w:tcBorders>
            <w:shd w:val="clear" w:color="auto" w:fill="FFFFFF"/>
          </w:tcPr>
          <w:p w14:paraId="35E5968D" w14:textId="7B2F6B40" w:rsidR="000B6EAD" w:rsidRDefault="000B6EAD" w:rsidP="000B6EAD">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FF"/>
          </w:tcPr>
          <w:p w14:paraId="43CD8187" w14:textId="6289E7ED" w:rsidR="000B6EAD" w:rsidRDefault="00520D57" w:rsidP="000B6EAD">
            <w:pPr>
              <w:rPr>
                <w:rFonts w:cs="Arial"/>
              </w:rPr>
            </w:pPr>
            <w:r>
              <w:rPr>
                <w:rFonts w:cs="Arial"/>
              </w:rPr>
              <w:t>B</w:t>
            </w:r>
            <w:r w:rsidR="000B6EAD">
              <w:rPr>
                <w:rFonts w:cs="Arial"/>
              </w:rPr>
              <w:t>roadband Forum</w:t>
            </w:r>
          </w:p>
        </w:tc>
        <w:tc>
          <w:tcPr>
            <w:tcW w:w="826" w:type="dxa"/>
            <w:tcBorders>
              <w:top w:val="single" w:sz="12" w:space="0" w:color="auto"/>
              <w:bottom w:val="single" w:sz="4" w:space="0" w:color="auto"/>
            </w:tcBorders>
            <w:shd w:val="clear" w:color="auto" w:fill="FFFFFF"/>
          </w:tcPr>
          <w:p w14:paraId="3DEEFDDF" w14:textId="17968271" w:rsidR="000B6EAD" w:rsidRDefault="00A82630" w:rsidP="000B6EAD">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5CDA435" w14:textId="6F1C4A64" w:rsidR="00520D57" w:rsidRDefault="00520D57" w:rsidP="000B6EAD">
            <w:pPr>
              <w:rPr>
                <w:rFonts w:cs="Arial"/>
                <w:lang w:val="en-US"/>
              </w:rPr>
            </w:pPr>
            <w:r>
              <w:rPr>
                <w:rFonts w:cs="Arial"/>
                <w:lang w:val="en-US"/>
              </w:rPr>
              <w:t>Noted</w:t>
            </w:r>
          </w:p>
          <w:p w14:paraId="3BEF4D9C" w14:textId="6D3A0589" w:rsidR="00520D57" w:rsidRDefault="00520D57" w:rsidP="000B6EAD">
            <w:pPr>
              <w:rPr>
                <w:rFonts w:cs="Arial"/>
                <w:lang w:val="en-US"/>
              </w:rPr>
            </w:pPr>
          </w:p>
          <w:p w14:paraId="65F358F8" w14:textId="4A3C765B" w:rsidR="00A82630" w:rsidRDefault="00A82630" w:rsidP="000B6EAD">
            <w:pPr>
              <w:rPr>
                <w:rFonts w:cs="Arial"/>
                <w:lang w:val="en-US"/>
              </w:rPr>
            </w:pPr>
            <w:r>
              <w:rPr>
                <w:rFonts w:cs="Arial"/>
                <w:lang w:val="en-US"/>
              </w:rPr>
              <w:t>Related CR in C1-223420</w:t>
            </w:r>
          </w:p>
          <w:p w14:paraId="495F1D40" w14:textId="77777777" w:rsidR="00A82630" w:rsidRDefault="00A82630" w:rsidP="000B6EAD">
            <w:pPr>
              <w:rPr>
                <w:rFonts w:cs="Arial"/>
                <w:lang w:val="en-US"/>
              </w:rPr>
            </w:pPr>
          </w:p>
          <w:p w14:paraId="148E2816" w14:textId="3D212759" w:rsidR="000B6EAD" w:rsidRPr="00424C8C" w:rsidRDefault="000B6EAD" w:rsidP="000B6EAD">
            <w:pPr>
              <w:rPr>
                <w:rFonts w:cs="Arial"/>
                <w:lang w:val="en-US"/>
              </w:rPr>
            </w:pPr>
            <w:r>
              <w:rPr>
                <w:rFonts w:cs="Arial"/>
                <w:lang w:val="en-US"/>
              </w:rPr>
              <w:t>Revision of C1-222512</w:t>
            </w:r>
          </w:p>
        </w:tc>
      </w:tr>
      <w:tr w:rsidR="000B6EAD" w:rsidRPr="00D95972" w14:paraId="4CF9B36E" w14:textId="77777777" w:rsidTr="00F72A3F">
        <w:tc>
          <w:tcPr>
            <w:tcW w:w="976" w:type="dxa"/>
            <w:tcBorders>
              <w:left w:val="thinThickThinSmallGap" w:sz="24" w:space="0" w:color="auto"/>
              <w:bottom w:val="nil"/>
            </w:tcBorders>
            <w:shd w:val="clear" w:color="auto" w:fill="auto"/>
          </w:tcPr>
          <w:p w14:paraId="37F94B8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D3036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736A1AB" w14:textId="72EE9262" w:rsidR="000B6EAD" w:rsidRDefault="002C3854" w:rsidP="000B6EAD">
            <w:hyperlink r:id="rId14" w:history="1">
              <w:r w:rsidR="00F72A3F">
                <w:rPr>
                  <w:rStyle w:val="Hyperlink"/>
                </w:rPr>
                <w:t>C1-223310</w:t>
              </w:r>
            </w:hyperlink>
          </w:p>
        </w:tc>
        <w:tc>
          <w:tcPr>
            <w:tcW w:w="4191" w:type="dxa"/>
            <w:gridSpan w:val="3"/>
            <w:tcBorders>
              <w:top w:val="single" w:sz="4" w:space="0" w:color="auto"/>
              <w:bottom w:val="single" w:sz="4" w:space="0" w:color="auto"/>
            </w:tcBorders>
            <w:shd w:val="clear" w:color="auto" w:fill="FFFF00"/>
          </w:tcPr>
          <w:p w14:paraId="15E504C0" w14:textId="248F22B1" w:rsidR="000B6EAD" w:rsidRDefault="000B6EAD" w:rsidP="000B6EA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DF3F53F" w14:textId="2232A370"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BF0F30" w14:textId="77777777" w:rsidR="00A82630" w:rsidRDefault="00A82630" w:rsidP="000B6EAD">
            <w:pPr>
              <w:rPr>
                <w:rFonts w:cs="Arial"/>
                <w:color w:val="000000"/>
              </w:rPr>
            </w:pPr>
            <w:r>
              <w:rPr>
                <w:rFonts w:cs="Arial"/>
                <w:color w:val="000000"/>
              </w:rPr>
              <w:t>To</w:t>
            </w:r>
          </w:p>
          <w:p w14:paraId="63142DE7" w14:textId="2E955A89" w:rsidR="000B6EAD" w:rsidRDefault="000B6EAD"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5523A" w14:textId="1ADC55A4" w:rsidR="00A82630" w:rsidRDefault="00A82630" w:rsidP="000B6EAD">
            <w:pPr>
              <w:rPr>
                <w:rFonts w:cs="Arial"/>
                <w:lang w:val="en-US"/>
              </w:rPr>
            </w:pPr>
            <w:r>
              <w:rPr>
                <w:rFonts w:cs="Arial"/>
                <w:lang w:val="en-US"/>
              </w:rPr>
              <w:t xml:space="preserve">Proposed </w:t>
            </w:r>
            <w:proofErr w:type="spellStart"/>
            <w:r w:rsidR="00B95BD2">
              <w:rPr>
                <w:rFonts w:cs="Arial"/>
                <w:lang w:val="en-US"/>
              </w:rPr>
              <w:t>tbd</w:t>
            </w:r>
            <w:proofErr w:type="spellEnd"/>
          </w:p>
          <w:p w14:paraId="341BE380" w14:textId="2CF3791F" w:rsidR="00B95BD2" w:rsidRDefault="00B95BD2" w:rsidP="000B6EAD">
            <w:pPr>
              <w:rPr>
                <w:rFonts w:cs="Arial"/>
                <w:lang w:val="en-US"/>
              </w:rPr>
            </w:pPr>
          </w:p>
          <w:p w14:paraId="137A6904" w14:textId="58B1D2CB" w:rsidR="00B95BD2" w:rsidRPr="00B95BD2" w:rsidRDefault="00B95BD2" w:rsidP="000B6EAD">
            <w:pPr>
              <w:rPr>
                <w:rFonts w:cs="Arial"/>
              </w:rPr>
            </w:pPr>
            <w:r>
              <w:rPr>
                <w:rFonts w:cs="Arial"/>
                <w:lang w:val="en-US"/>
              </w:rPr>
              <w:t xml:space="preserve">Draft reply: </w:t>
            </w:r>
            <w:r w:rsidRPr="00B95BD2">
              <w:rPr>
                <w:rFonts w:cs="Arial"/>
                <w:lang w:val="en-US"/>
              </w:rPr>
              <w:t>C1-223542(To: SA), C1-223569(To: RAN2 and SA2) and C1-223614(To: RAN2)</w:t>
            </w:r>
            <w:r w:rsidR="00BA18F6">
              <w:rPr>
                <w:rFonts w:cs="Arial"/>
                <w:lang w:val="en-US"/>
              </w:rPr>
              <w:t>, C1-223577</w:t>
            </w:r>
          </w:p>
          <w:p w14:paraId="58D2A200" w14:textId="77777777" w:rsidR="00A82630" w:rsidRDefault="00A82630" w:rsidP="000B6EAD">
            <w:pPr>
              <w:rPr>
                <w:rFonts w:cs="Arial"/>
                <w:lang w:val="en-US"/>
              </w:rPr>
            </w:pPr>
          </w:p>
          <w:p w14:paraId="1831E3B7" w14:textId="60207919" w:rsidR="000B6EAD" w:rsidRPr="00424C8C" w:rsidRDefault="000B6EAD" w:rsidP="000B6EAD">
            <w:pPr>
              <w:rPr>
                <w:rFonts w:cs="Arial"/>
                <w:lang w:val="en-US"/>
              </w:rPr>
            </w:pPr>
            <w:r>
              <w:rPr>
                <w:rFonts w:cs="Arial"/>
                <w:lang w:val="en-US"/>
              </w:rPr>
              <w:t>Revision of C1-222517</w:t>
            </w:r>
          </w:p>
        </w:tc>
      </w:tr>
      <w:tr w:rsidR="00B95BD2" w:rsidRPr="00D95972" w14:paraId="7B94E2E4" w14:textId="77777777" w:rsidTr="00FB537F">
        <w:tc>
          <w:tcPr>
            <w:tcW w:w="976" w:type="dxa"/>
            <w:tcBorders>
              <w:left w:val="thinThickThinSmallGap" w:sz="24" w:space="0" w:color="auto"/>
              <w:bottom w:val="nil"/>
            </w:tcBorders>
            <w:shd w:val="clear" w:color="auto" w:fill="auto"/>
          </w:tcPr>
          <w:p w14:paraId="3575E89D" w14:textId="77777777" w:rsidR="00B95BD2" w:rsidRPr="00D95972" w:rsidRDefault="00B95BD2" w:rsidP="00FB537F">
            <w:pPr>
              <w:rPr>
                <w:rFonts w:cs="Arial"/>
                <w:lang w:val="en-US"/>
              </w:rPr>
            </w:pPr>
          </w:p>
        </w:tc>
        <w:tc>
          <w:tcPr>
            <w:tcW w:w="1317" w:type="dxa"/>
            <w:gridSpan w:val="2"/>
            <w:tcBorders>
              <w:bottom w:val="nil"/>
            </w:tcBorders>
            <w:shd w:val="clear" w:color="auto" w:fill="auto"/>
          </w:tcPr>
          <w:p w14:paraId="0769AE03" w14:textId="77777777" w:rsidR="00B95BD2" w:rsidRPr="00D95972" w:rsidRDefault="00B95BD2" w:rsidP="00FB537F">
            <w:pPr>
              <w:rPr>
                <w:rFonts w:cs="Arial"/>
                <w:lang w:val="en-US"/>
              </w:rPr>
            </w:pPr>
          </w:p>
        </w:tc>
        <w:tc>
          <w:tcPr>
            <w:tcW w:w="1088" w:type="dxa"/>
            <w:tcBorders>
              <w:top w:val="single" w:sz="4" w:space="0" w:color="auto"/>
              <w:bottom w:val="single" w:sz="4" w:space="0" w:color="auto"/>
            </w:tcBorders>
            <w:shd w:val="clear" w:color="auto" w:fill="FFFF00"/>
          </w:tcPr>
          <w:p w14:paraId="7C455226" w14:textId="77777777" w:rsidR="00B95BD2" w:rsidRDefault="002C3854" w:rsidP="00FB537F">
            <w:hyperlink r:id="rId15" w:history="1">
              <w:r w:rsidR="00B95BD2">
                <w:rPr>
                  <w:rStyle w:val="Hyperlink"/>
                </w:rPr>
                <w:t>C1-223338</w:t>
              </w:r>
            </w:hyperlink>
          </w:p>
        </w:tc>
        <w:tc>
          <w:tcPr>
            <w:tcW w:w="4191" w:type="dxa"/>
            <w:gridSpan w:val="3"/>
            <w:tcBorders>
              <w:top w:val="single" w:sz="4" w:space="0" w:color="auto"/>
              <w:bottom w:val="single" w:sz="4" w:space="0" w:color="auto"/>
            </w:tcBorders>
            <w:shd w:val="clear" w:color="auto" w:fill="FFFF00"/>
          </w:tcPr>
          <w:p w14:paraId="0A6D6A54" w14:textId="77777777" w:rsidR="00B95BD2" w:rsidRDefault="00B95BD2" w:rsidP="00FB537F">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294C8FF" w14:textId="77777777" w:rsidR="00B95BD2" w:rsidRDefault="00B95BD2" w:rsidP="00FB537F">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FA61E" w14:textId="77777777" w:rsidR="00B95BD2" w:rsidRDefault="00B95BD2" w:rsidP="00FB537F">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B1AD" w14:textId="3CEFF806" w:rsidR="00B95BD2" w:rsidRDefault="00B95BD2" w:rsidP="00FB537F">
            <w:pPr>
              <w:rPr>
                <w:rFonts w:cs="Arial"/>
                <w:lang w:val="en-US"/>
              </w:rPr>
            </w:pPr>
            <w:r>
              <w:rPr>
                <w:rFonts w:cs="Arial"/>
                <w:lang w:val="en-US"/>
              </w:rPr>
              <w:t xml:space="preserve">Proposed </w:t>
            </w:r>
            <w:proofErr w:type="spellStart"/>
            <w:r>
              <w:rPr>
                <w:rFonts w:cs="Arial"/>
                <w:lang w:val="en-US"/>
              </w:rPr>
              <w:t>tbd</w:t>
            </w:r>
            <w:proofErr w:type="spellEnd"/>
          </w:p>
          <w:p w14:paraId="5D0AC3DD" w14:textId="71161527" w:rsidR="00B95BD2" w:rsidRDefault="00B95BD2" w:rsidP="00FB537F">
            <w:pPr>
              <w:rPr>
                <w:rFonts w:cs="Arial"/>
                <w:lang w:val="en-US"/>
              </w:rPr>
            </w:pPr>
          </w:p>
          <w:p w14:paraId="7DB31C16" w14:textId="105ABBED" w:rsidR="00B95BD2" w:rsidRDefault="00B95BD2" w:rsidP="00B95BD2">
            <w:pPr>
              <w:rPr>
                <w:rFonts w:cs="Arial"/>
                <w:lang w:val="en-US"/>
              </w:rPr>
            </w:pPr>
            <w:r>
              <w:rPr>
                <w:rFonts w:cs="Arial"/>
                <w:lang w:val="en-US"/>
              </w:rPr>
              <w:t xml:space="preserve">Draft reply: </w:t>
            </w:r>
            <w:r w:rsidRPr="00B95BD2">
              <w:rPr>
                <w:rFonts w:cs="Arial"/>
                <w:lang w:val="en-US"/>
              </w:rPr>
              <w:t>C1-223542(To: SA), C1-223569(To: RAN2 and SA2) C1-223614(To: RAN2)</w:t>
            </w:r>
            <w:r w:rsidR="00BA18F6">
              <w:rPr>
                <w:rFonts w:cs="Arial"/>
                <w:lang w:val="en-US"/>
              </w:rPr>
              <w:t>, C1-223577</w:t>
            </w:r>
          </w:p>
          <w:p w14:paraId="03E82B86" w14:textId="7CDA5E89" w:rsidR="00BA18F6" w:rsidRDefault="00BA18F6" w:rsidP="00B95BD2">
            <w:pPr>
              <w:rPr>
                <w:rFonts w:cs="Arial"/>
                <w:lang w:val="en-US"/>
              </w:rPr>
            </w:pPr>
          </w:p>
          <w:p w14:paraId="0A0B9071" w14:textId="7F0DD5D1" w:rsidR="00BA18F6" w:rsidRPr="00BA18F6" w:rsidRDefault="00BA18F6" w:rsidP="00BA18F6">
            <w:pPr>
              <w:rPr>
                <w:rFonts w:cs="Arial"/>
                <w:lang w:val="en-US"/>
              </w:rPr>
            </w:pPr>
            <w:r w:rsidRPr="00BA18F6">
              <w:rPr>
                <w:rFonts w:cs="Arial"/>
                <w:lang w:val="en-US"/>
              </w:rPr>
              <w:t>Disc C1-223531 (Nokia), C1-223568 (LG), C1-223524 (China Mobile</w:t>
            </w:r>
            <w:proofErr w:type="gramStart"/>
            <w:r w:rsidRPr="00BA18F6">
              <w:rPr>
                <w:rFonts w:cs="Arial"/>
                <w:lang w:val="en-US"/>
              </w:rPr>
              <w:t>);</w:t>
            </w:r>
            <w:proofErr w:type="gramEnd"/>
          </w:p>
          <w:p w14:paraId="6069AA13" w14:textId="77777777" w:rsidR="00BA18F6" w:rsidRPr="00B95BD2" w:rsidRDefault="00BA18F6" w:rsidP="00B95BD2">
            <w:pPr>
              <w:rPr>
                <w:rFonts w:cs="Arial"/>
              </w:rPr>
            </w:pPr>
          </w:p>
          <w:p w14:paraId="77366AFB" w14:textId="77777777" w:rsidR="00B95BD2" w:rsidRPr="00B95BD2" w:rsidRDefault="00B95BD2" w:rsidP="00FB537F">
            <w:pPr>
              <w:rPr>
                <w:rFonts w:cs="Arial"/>
              </w:rPr>
            </w:pPr>
          </w:p>
          <w:p w14:paraId="48E11F73" w14:textId="6D55DD25" w:rsidR="00B95BD2" w:rsidRDefault="00B95BD2" w:rsidP="00FB537F">
            <w:pPr>
              <w:rPr>
                <w:rFonts w:cs="Arial"/>
                <w:lang w:val="en-US"/>
              </w:rPr>
            </w:pPr>
            <w:r>
              <w:rPr>
                <w:rFonts w:cs="Arial"/>
                <w:lang w:val="en-US"/>
              </w:rPr>
              <w:lastRenderedPageBreak/>
              <w:t>related</w:t>
            </w:r>
            <w:r w:rsidR="00BA18F6">
              <w:rPr>
                <w:rFonts w:cs="Arial"/>
                <w:lang w:val="en-US"/>
              </w:rPr>
              <w:t xml:space="preserve"> </w:t>
            </w:r>
            <w:proofErr w:type="spellStart"/>
            <w:r w:rsidR="00BA18F6">
              <w:rPr>
                <w:rFonts w:cs="Arial"/>
                <w:lang w:val="en-US"/>
              </w:rPr>
              <w:t>crs</w:t>
            </w:r>
            <w:proofErr w:type="spellEnd"/>
            <w:r w:rsidR="00BA18F6">
              <w:rPr>
                <w:rFonts w:cs="Arial"/>
                <w:lang w:val="en-US"/>
              </w:rPr>
              <w:t xml:space="preserve"> in 17.1.2 and </w:t>
            </w:r>
            <w:r w:rsidR="00BA18F6">
              <w:rPr>
                <w:rFonts w:cs="Arial"/>
                <w:sz w:val="21"/>
                <w:szCs w:val="21"/>
              </w:rPr>
              <w:t>(C1-223889, C1-223892, C1-223895, C1-223923, C1-223924, C1-223937)</w:t>
            </w:r>
            <w:r w:rsidR="001B5A8D">
              <w:rPr>
                <w:rFonts w:cs="Arial"/>
                <w:sz w:val="21"/>
                <w:szCs w:val="21"/>
              </w:rPr>
              <w:t>, 3529, 3530</w:t>
            </w:r>
          </w:p>
          <w:p w14:paraId="2E97E4B6" w14:textId="648938BA" w:rsidR="00BA18F6" w:rsidRDefault="00BA18F6" w:rsidP="00FB537F">
            <w:pPr>
              <w:rPr>
                <w:rFonts w:cs="Arial"/>
                <w:lang w:val="en-US"/>
              </w:rPr>
            </w:pPr>
          </w:p>
          <w:p w14:paraId="7F5215C0" w14:textId="6C56997D" w:rsidR="00BA18F6" w:rsidRDefault="00BA18F6" w:rsidP="00FB537F">
            <w:pPr>
              <w:rPr>
                <w:rFonts w:cs="Arial"/>
                <w:lang w:val="en-US"/>
              </w:rPr>
            </w:pPr>
            <w:proofErr w:type="spellStart"/>
            <w:r>
              <w:rPr>
                <w:rFonts w:cs="Arial"/>
                <w:lang w:val="en-US"/>
              </w:rPr>
              <w:t>wid</w:t>
            </w:r>
            <w:proofErr w:type="spellEnd"/>
            <w:r>
              <w:rPr>
                <w:rFonts w:cs="Arial"/>
                <w:lang w:val="en-US"/>
              </w:rPr>
              <w:t xml:space="preserve"> proposal in 3496</w:t>
            </w:r>
          </w:p>
          <w:p w14:paraId="3D6B83ED" w14:textId="60B0DD68" w:rsidR="00BA18F6" w:rsidRDefault="00BA18F6" w:rsidP="00FB537F">
            <w:pPr>
              <w:rPr>
                <w:rFonts w:cs="Arial"/>
                <w:lang w:val="en-US"/>
              </w:rPr>
            </w:pPr>
          </w:p>
          <w:p w14:paraId="7C2AD577" w14:textId="77777777" w:rsidR="00BA18F6" w:rsidRDefault="00BA18F6" w:rsidP="00FB537F">
            <w:pPr>
              <w:rPr>
                <w:rFonts w:cs="Arial"/>
                <w:lang w:val="en-US"/>
              </w:rPr>
            </w:pPr>
          </w:p>
          <w:p w14:paraId="7F80644D" w14:textId="77777777" w:rsidR="00B95BD2" w:rsidRPr="00424C8C" w:rsidRDefault="00B95BD2" w:rsidP="00FB537F">
            <w:pPr>
              <w:rPr>
                <w:rFonts w:cs="Arial"/>
                <w:lang w:val="en-US"/>
              </w:rPr>
            </w:pPr>
          </w:p>
        </w:tc>
      </w:tr>
      <w:tr w:rsidR="000B6EAD" w:rsidRPr="00D95972" w14:paraId="507096D7" w14:textId="77777777" w:rsidTr="00F72A3F">
        <w:tc>
          <w:tcPr>
            <w:tcW w:w="976" w:type="dxa"/>
            <w:tcBorders>
              <w:left w:val="thinThickThinSmallGap" w:sz="24" w:space="0" w:color="auto"/>
              <w:bottom w:val="nil"/>
            </w:tcBorders>
            <w:shd w:val="clear" w:color="auto" w:fill="auto"/>
          </w:tcPr>
          <w:p w14:paraId="5401E0A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1377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0E1079E" w14:textId="04355E10" w:rsidR="000B6EAD" w:rsidRDefault="002C3854" w:rsidP="000B6EAD">
            <w:hyperlink r:id="rId16" w:history="1">
              <w:r w:rsidR="00F72A3F">
                <w:rPr>
                  <w:rStyle w:val="Hyperlink"/>
                </w:rPr>
                <w:t>C1-223311</w:t>
              </w:r>
            </w:hyperlink>
          </w:p>
        </w:tc>
        <w:tc>
          <w:tcPr>
            <w:tcW w:w="4191" w:type="dxa"/>
            <w:gridSpan w:val="3"/>
            <w:tcBorders>
              <w:top w:val="single" w:sz="4" w:space="0" w:color="auto"/>
              <w:bottom w:val="single" w:sz="4" w:space="0" w:color="auto"/>
            </w:tcBorders>
            <w:shd w:val="clear" w:color="auto" w:fill="FFFF00"/>
          </w:tcPr>
          <w:p w14:paraId="03EE3815" w14:textId="5E846E34" w:rsidR="000B6EAD" w:rsidRDefault="000B6EAD" w:rsidP="000B6EAD">
            <w:pPr>
              <w:rPr>
                <w:rFonts w:cs="Arial"/>
              </w:rPr>
            </w:pPr>
            <w:r>
              <w:rPr>
                <w:rFonts w:cs="Arial"/>
              </w:rPr>
              <w:t xml:space="preserve">LS on RAN2 agreements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64EA1E85" w14:textId="19849D94"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4A1CA8F" w14:textId="0D6785DD" w:rsidR="000B6EAD" w:rsidRDefault="00A82630" w:rsidP="000B6EAD">
            <w:pPr>
              <w:rPr>
                <w:rFonts w:cs="Arial"/>
                <w:color w:val="000000"/>
              </w:rPr>
            </w:pPr>
            <w:r>
              <w:rPr>
                <w:rFonts w:cs="Arial"/>
                <w:color w:val="000000"/>
              </w:rPr>
              <w:t xml:space="preserve">To   </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527D2" w14:textId="57E2006F" w:rsidR="00A82630" w:rsidRDefault="00A82630" w:rsidP="000B6EAD">
            <w:pPr>
              <w:rPr>
                <w:rFonts w:cs="Arial"/>
                <w:lang w:val="en-US"/>
              </w:rPr>
            </w:pPr>
            <w:r>
              <w:rPr>
                <w:rFonts w:cs="Arial"/>
                <w:lang w:val="en-US"/>
              </w:rPr>
              <w:t xml:space="preserve">Proposed </w:t>
            </w:r>
            <w:proofErr w:type="spellStart"/>
            <w:r w:rsidR="00776E5C">
              <w:rPr>
                <w:rFonts w:cs="Arial"/>
                <w:lang w:val="en-US"/>
              </w:rPr>
              <w:t>tbd</w:t>
            </w:r>
            <w:proofErr w:type="spellEnd"/>
          </w:p>
          <w:p w14:paraId="540AAF74" w14:textId="77777777" w:rsidR="00A82630" w:rsidRDefault="00A82630" w:rsidP="000B6EAD">
            <w:pPr>
              <w:rPr>
                <w:rFonts w:cs="Arial"/>
                <w:lang w:val="en-US"/>
              </w:rPr>
            </w:pPr>
          </w:p>
          <w:p w14:paraId="625846EC" w14:textId="14377D84" w:rsidR="00A82630" w:rsidRDefault="00A82630" w:rsidP="000B6EAD">
            <w:pPr>
              <w:rPr>
                <w:rFonts w:cs="Arial"/>
                <w:lang w:val="en-US"/>
              </w:rPr>
            </w:pPr>
            <w:r>
              <w:rPr>
                <w:rFonts w:cs="Arial"/>
                <w:lang w:val="en-US"/>
              </w:rPr>
              <w:t>Related CRs 3615, 3649, 3686, 3720</w:t>
            </w:r>
          </w:p>
          <w:p w14:paraId="2FD6E69A" w14:textId="5EED5ACA" w:rsidR="00776E5C" w:rsidRDefault="00776E5C" w:rsidP="000B6EAD">
            <w:pPr>
              <w:rPr>
                <w:rFonts w:cs="Arial"/>
                <w:lang w:val="en-US"/>
              </w:rPr>
            </w:pPr>
            <w:r>
              <w:rPr>
                <w:rFonts w:cs="Arial"/>
                <w:lang w:val="en-US"/>
              </w:rPr>
              <w:t>Draft reply 3719</w:t>
            </w:r>
          </w:p>
          <w:p w14:paraId="44DE5B42" w14:textId="77777777" w:rsidR="00A82630" w:rsidRDefault="00A82630" w:rsidP="000B6EAD">
            <w:pPr>
              <w:rPr>
                <w:rFonts w:cs="Arial"/>
                <w:lang w:val="en-US"/>
              </w:rPr>
            </w:pPr>
          </w:p>
          <w:p w14:paraId="4DE47530" w14:textId="6FA5C0B2" w:rsidR="000B6EAD" w:rsidRPr="00424C8C" w:rsidRDefault="000B6EAD" w:rsidP="000B6EAD">
            <w:pPr>
              <w:rPr>
                <w:rFonts w:cs="Arial"/>
                <w:lang w:val="en-US"/>
              </w:rPr>
            </w:pPr>
            <w:r>
              <w:rPr>
                <w:rFonts w:cs="Arial"/>
                <w:lang w:val="en-US"/>
              </w:rPr>
              <w:t>Revision of C1-222520</w:t>
            </w:r>
          </w:p>
        </w:tc>
      </w:tr>
      <w:tr w:rsidR="000B6EAD" w:rsidRPr="00D95972" w14:paraId="39D9E937" w14:textId="77777777" w:rsidTr="00F72A3F">
        <w:tc>
          <w:tcPr>
            <w:tcW w:w="976" w:type="dxa"/>
            <w:tcBorders>
              <w:left w:val="thinThickThinSmallGap" w:sz="24" w:space="0" w:color="auto"/>
              <w:bottom w:val="nil"/>
            </w:tcBorders>
            <w:shd w:val="clear" w:color="auto" w:fill="auto"/>
          </w:tcPr>
          <w:p w14:paraId="108D78C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E5EF37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BADC94F" w14:textId="4AEBE469" w:rsidR="000B6EAD" w:rsidRDefault="002C3854" w:rsidP="000B6EAD">
            <w:hyperlink r:id="rId17" w:history="1">
              <w:r w:rsidR="00F72A3F">
                <w:rPr>
                  <w:rStyle w:val="Hyperlink"/>
                </w:rPr>
                <w:t>C1-223312</w:t>
              </w:r>
            </w:hyperlink>
          </w:p>
        </w:tc>
        <w:tc>
          <w:tcPr>
            <w:tcW w:w="4191" w:type="dxa"/>
            <w:gridSpan w:val="3"/>
            <w:tcBorders>
              <w:top w:val="single" w:sz="4" w:space="0" w:color="auto"/>
              <w:bottom w:val="single" w:sz="4" w:space="0" w:color="auto"/>
            </w:tcBorders>
            <w:shd w:val="clear" w:color="auto" w:fill="FFFF00"/>
          </w:tcPr>
          <w:p w14:paraId="1510A954" w14:textId="3870898C" w:rsidR="000B6EAD" w:rsidRDefault="000B6EAD" w:rsidP="000B6EAD">
            <w:pPr>
              <w:rPr>
                <w:rFonts w:cs="Arial"/>
              </w:rPr>
            </w:pPr>
            <w:r>
              <w:rPr>
                <w:rFonts w:cs="Arial"/>
              </w:rPr>
              <w:t xml:space="preserve">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B3CB5E3" w14:textId="50598D69"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1A8C0D" w14:textId="3BC4F0B1"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AA0F2" w14:textId="12CB5D40"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2E7A5AC" w14:textId="6BCB9C1C" w:rsidR="00133471" w:rsidRDefault="00133471" w:rsidP="000B6EAD">
            <w:pPr>
              <w:rPr>
                <w:rFonts w:cs="Arial"/>
                <w:lang w:val="en-US"/>
              </w:rPr>
            </w:pPr>
          </w:p>
          <w:p w14:paraId="7D30DC33" w14:textId="092BD7D6" w:rsidR="00133471" w:rsidRDefault="00133471" w:rsidP="000B6EAD">
            <w:pPr>
              <w:rPr>
                <w:rFonts w:cs="Arial"/>
                <w:lang w:val="en-US"/>
              </w:rPr>
            </w:pPr>
            <w:r>
              <w:rPr>
                <w:rFonts w:cs="Arial"/>
                <w:lang w:val="en-US"/>
              </w:rPr>
              <w:t>Draft reply in 3652</w:t>
            </w:r>
          </w:p>
          <w:p w14:paraId="499FABC1" w14:textId="77777777" w:rsidR="00A82630" w:rsidRDefault="00A82630" w:rsidP="000B6EAD">
            <w:pPr>
              <w:rPr>
                <w:rFonts w:cs="Arial"/>
                <w:lang w:val="en-US"/>
              </w:rPr>
            </w:pPr>
          </w:p>
          <w:p w14:paraId="4C7B863E" w14:textId="6D4D4D69" w:rsidR="000B6EAD" w:rsidRPr="00424C8C" w:rsidRDefault="000B6EAD" w:rsidP="000B6EAD">
            <w:pPr>
              <w:rPr>
                <w:rFonts w:cs="Arial"/>
                <w:lang w:val="en-US"/>
              </w:rPr>
            </w:pPr>
            <w:r>
              <w:rPr>
                <w:rFonts w:cs="Arial"/>
                <w:lang w:val="en-US"/>
              </w:rPr>
              <w:t>Revision of C1-222521</w:t>
            </w:r>
          </w:p>
        </w:tc>
      </w:tr>
      <w:tr w:rsidR="000B6EAD" w:rsidRPr="00D95972" w14:paraId="39420357" w14:textId="77777777" w:rsidTr="00F72A3F">
        <w:tc>
          <w:tcPr>
            <w:tcW w:w="976" w:type="dxa"/>
            <w:tcBorders>
              <w:left w:val="thinThickThinSmallGap" w:sz="24" w:space="0" w:color="auto"/>
              <w:bottom w:val="nil"/>
            </w:tcBorders>
            <w:shd w:val="clear" w:color="auto" w:fill="auto"/>
          </w:tcPr>
          <w:p w14:paraId="78AB393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BC00B3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17A2074" w14:textId="6E7A13B8" w:rsidR="000B6EAD" w:rsidRDefault="002C3854" w:rsidP="000B6EAD">
            <w:hyperlink r:id="rId18" w:history="1">
              <w:r w:rsidR="00F72A3F">
                <w:rPr>
                  <w:rStyle w:val="Hyperlink"/>
                </w:rPr>
                <w:t>C1-223313</w:t>
              </w:r>
            </w:hyperlink>
          </w:p>
        </w:tc>
        <w:tc>
          <w:tcPr>
            <w:tcW w:w="4191" w:type="dxa"/>
            <w:gridSpan w:val="3"/>
            <w:tcBorders>
              <w:top w:val="single" w:sz="4" w:space="0" w:color="auto"/>
              <w:bottom w:val="single" w:sz="4" w:space="0" w:color="auto"/>
            </w:tcBorders>
            <w:shd w:val="clear" w:color="auto" w:fill="FFFF00"/>
          </w:tcPr>
          <w:p w14:paraId="753BF12E" w14:textId="399EB4F3" w:rsidR="000B6EAD" w:rsidRDefault="000B6EAD" w:rsidP="000B6EAD">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17A07969" w14:textId="189096E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5E62D3" w14:textId="489355B9"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DBC46" w14:textId="77777777" w:rsidR="00A82630" w:rsidRDefault="00A82630" w:rsidP="000B6EAD">
            <w:pPr>
              <w:rPr>
                <w:rFonts w:cs="Arial"/>
                <w:lang w:val="en-US"/>
              </w:rPr>
            </w:pPr>
            <w:r>
              <w:rPr>
                <w:rFonts w:cs="Arial"/>
                <w:lang w:val="en-US"/>
              </w:rPr>
              <w:t xml:space="preserve">Proposed </w:t>
            </w:r>
            <w:proofErr w:type="spellStart"/>
            <w:r>
              <w:rPr>
                <w:rFonts w:cs="Arial"/>
                <w:lang w:val="en-US"/>
              </w:rPr>
              <w:t>tbd</w:t>
            </w:r>
            <w:proofErr w:type="spellEnd"/>
          </w:p>
          <w:p w14:paraId="59790580" w14:textId="792AE828" w:rsidR="00A82630" w:rsidRDefault="00A82630" w:rsidP="000B6EAD">
            <w:pPr>
              <w:rPr>
                <w:rFonts w:cs="Arial"/>
                <w:lang w:val="en-US"/>
              </w:rPr>
            </w:pPr>
            <w:r>
              <w:rPr>
                <w:rFonts w:cs="Arial"/>
                <w:lang w:val="en-US"/>
              </w:rPr>
              <w:t xml:space="preserve">Draft reply in </w:t>
            </w:r>
            <w:r w:rsidRPr="001B5A8D">
              <w:rPr>
                <w:rFonts w:cs="Arial"/>
                <w:b/>
                <w:bCs/>
                <w:lang w:val="en-US"/>
              </w:rPr>
              <w:t>3535</w:t>
            </w:r>
          </w:p>
          <w:p w14:paraId="0CADD8BE" w14:textId="77777777" w:rsidR="00A82630" w:rsidRDefault="00A82630" w:rsidP="000B6EAD">
            <w:pPr>
              <w:rPr>
                <w:rFonts w:cs="Arial"/>
                <w:lang w:val="en-US"/>
              </w:rPr>
            </w:pPr>
          </w:p>
          <w:p w14:paraId="7A01FC89" w14:textId="12D4E6FB" w:rsidR="000B6EAD" w:rsidRPr="00424C8C" w:rsidRDefault="000B6EAD" w:rsidP="000B6EAD">
            <w:pPr>
              <w:rPr>
                <w:rFonts w:cs="Arial"/>
                <w:lang w:val="en-US"/>
              </w:rPr>
            </w:pPr>
            <w:r>
              <w:rPr>
                <w:rFonts w:cs="Arial"/>
                <w:lang w:val="en-US"/>
              </w:rPr>
              <w:t>Revision of C1-222522</w:t>
            </w:r>
          </w:p>
        </w:tc>
      </w:tr>
      <w:tr w:rsidR="00A82630" w:rsidRPr="00D95972" w14:paraId="38CD6879" w14:textId="77777777" w:rsidTr="004A1867">
        <w:tc>
          <w:tcPr>
            <w:tcW w:w="976" w:type="dxa"/>
            <w:tcBorders>
              <w:left w:val="thinThickThinSmallGap" w:sz="24" w:space="0" w:color="auto"/>
              <w:bottom w:val="nil"/>
            </w:tcBorders>
            <w:shd w:val="clear" w:color="auto" w:fill="auto"/>
          </w:tcPr>
          <w:p w14:paraId="0BC28A2A" w14:textId="77777777" w:rsidR="00A82630" w:rsidRPr="00D95972" w:rsidRDefault="00A82630" w:rsidP="00D25AE5">
            <w:pPr>
              <w:rPr>
                <w:rFonts w:cs="Arial"/>
                <w:lang w:val="en-US"/>
              </w:rPr>
            </w:pPr>
          </w:p>
        </w:tc>
        <w:tc>
          <w:tcPr>
            <w:tcW w:w="1317" w:type="dxa"/>
            <w:gridSpan w:val="2"/>
            <w:tcBorders>
              <w:bottom w:val="nil"/>
            </w:tcBorders>
            <w:shd w:val="clear" w:color="auto" w:fill="auto"/>
          </w:tcPr>
          <w:p w14:paraId="413B1BA4" w14:textId="77777777" w:rsidR="00A82630" w:rsidRPr="00D95972" w:rsidRDefault="00A82630" w:rsidP="00D25AE5">
            <w:pPr>
              <w:rPr>
                <w:rFonts w:cs="Arial"/>
                <w:lang w:val="en-US"/>
              </w:rPr>
            </w:pPr>
          </w:p>
        </w:tc>
        <w:tc>
          <w:tcPr>
            <w:tcW w:w="1088" w:type="dxa"/>
            <w:tcBorders>
              <w:top w:val="single" w:sz="4" w:space="0" w:color="auto"/>
              <w:bottom w:val="single" w:sz="4" w:space="0" w:color="auto"/>
            </w:tcBorders>
            <w:shd w:val="clear" w:color="auto" w:fill="FFFF00"/>
          </w:tcPr>
          <w:p w14:paraId="13A026C4" w14:textId="77777777" w:rsidR="00A82630" w:rsidRDefault="002C3854" w:rsidP="00D25AE5">
            <w:hyperlink r:id="rId19" w:history="1">
              <w:r w:rsidR="00A82630">
                <w:rPr>
                  <w:rStyle w:val="Hyperlink"/>
                </w:rPr>
                <w:t>C1-223336</w:t>
              </w:r>
            </w:hyperlink>
          </w:p>
        </w:tc>
        <w:tc>
          <w:tcPr>
            <w:tcW w:w="4191" w:type="dxa"/>
            <w:gridSpan w:val="3"/>
            <w:tcBorders>
              <w:top w:val="single" w:sz="4" w:space="0" w:color="auto"/>
              <w:bottom w:val="single" w:sz="4" w:space="0" w:color="auto"/>
            </w:tcBorders>
            <w:shd w:val="clear" w:color="auto" w:fill="FFFF00"/>
          </w:tcPr>
          <w:p w14:paraId="01FBEBEC" w14:textId="77777777" w:rsidR="00A82630" w:rsidRDefault="00A82630" w:rsidP="00D25AE5">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3896717C" w14:textId="77777777" w:rsidR="00A82630" w:rsidRDefault="00A82630" w:rsidP="00D25AE5">
            <w:pPr>
              <w:rPr>
                <w:rFonts w:cs="Arial"/>
              </w:rPr>
            </w:pPr>
            <w:r>
              <w:rPr>
                <w:rFonts w:cs="Arial"/>
              </w:rPr>
              <w:t>SA2</w:t>
            </w:r>
          </w:p>
        </w:tc>
        <w:tc>
          <w:tcPr>
            <w:tcW w:w="826" w:type="dxa"/>
            <w:tcBorders>
              <w:top w:val="single" w:sz="4" w:space="0" w:color="auto"/>
              <w:bottom w:val="single" w:sz="4" w:space="0" w:color="auto"/>
            </w:tcBorders>
            <w:shd w:val="clear" w:color="auto" w:fill="FFFF00"/>
          </w:tcPr>
          <w:p w14:paraId="7E8C7717" w14:textId="28AC6F87" w:rsidR="00A82630" w:rsidRDefault="00A82630" w:rsidP="00D25AE5">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2331" w14:textId="77777777" w:rsidR="00A82630" w:rsidRDefault="00A82630" w:rsidP="00A82630">
            <w:pPr>
              <w:rPr>
                <w:rFonts w:cs="Arial"/>
                <w:lang w:val="en-US"/>
              </w:rPr>
            </w:pPr>
            <w:r>
              <w:rPr>
                <w:rFonts w:cs="Arial"/>
                <w:lang w:val="en-US"/>
              </w:rPr>
              <w:t xml:space="preserve">Proposed </w:t>
            </w:r>
            <w:proofErr w:type="spellStart"/>
            <w:r>
              <w:rPr>
                <w:rFonts w:cs="Arial"/>
                <w:lang w:val="en-US"/>
              </w:rPr>
              <w:t>tbd</w:t>
            </w:r>
            <w:proofErr w:type="spellEnd"/>
          </w:p>
          <w:p w14:paraId="5D89D575" w14:textId="77777777" w:rsidR="00A82630" w:rsidRDefault="00A82630" w:rsidP="00A82630">
            <w:pPr>
              <w:rPr>
                <w:rFonts w:cs="Arial"/>
                <w:lang w:val="en-US"/>
              </w:rPr>
            </w:pPr>
            <w:r>
              <w:rPr>
                <w:rFonts w:cs="Arial"/>
                <w:lang w:val="en-US"/>
              </w:rPr>
              <w:t xml:space="preserve">Draft reply in </w:t>
            </w:r>
            <w:r w:rsidRPr="001B5A8D">
              <w:rPr>
                <w:rFonts w:cs="Arial"/>
                <w:b/>
                <w:bCs/>
                <w:lang w:val="en-US"/>
              </w:rPr>
              <w:t>3535</w:t>
            </w:r>
          </w:p>
          <w:p w14:paraId="339E5C7E" w14:textId="77777777" w:rsidR="00A82630" w:rsidRDefault="00A82630" w:rsidP="00D25AE5">
            <w:pPr>
              <w:rPr>
                <w:rFonts w:cs="Arial"/>
                <w:lang w:val="en-US"/>
              </w:rPr>
            </w:pPr>
          </w:p>
          <w:p w14:paraId="6DC1A46A" w14:textId="5E9FCD93" w:rsidR="00A82630" w:rsidRPr="00424C8C" w:rsidRDefault="00A82630" w:rsidP="00D25AE5">
            <w:pPr>
              <w:rPr>
                <w:rFonts w:cs="Arial"/>
                <w:lang w:val="en-US"/>
              </w:rPr>
            </w:pPr>
          </w:p>
        </w:tc>
      </w:tr>
      <w:tr w:rsidR="000B6EAD" w:rsidRPr="00D95972" w14:paraId="37512E1D" w14:textId="77777777" w:rsidTr="004A1867">
        <w:tc>
          <w:tcPr>
            <w:tcW w:w="976" w:type="dxa"/>
            <w:tcBorders>
              <w:left w:val="thinThickThinSmallGap" w:sz="24" w:space="0" w:color="auto"/>
              <w:bottom w:val="nil"/>
            </w:tcBorders>
            <w:shd w:val="clear" w:color="auto" w:fill="auto"/>
          </w:tcPr>
          <w:p w14:paraId="16502E6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D10A44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27BB5A7" w14:textId="7F07708E" w:rsidR="000B6EAD" w:rsidRDefault="002C3854" w:rsidP="000B6EAD">
            <w:hyperlink r:id="rId20" w:history="1">
              <w:r w:rsidR="00F72A3F">
                <w:rPr>
                  <w:rStyle w:val="Hyperlink"/>
                </w:rPr>
                <w:t>C1-223314</w:t>
              </w:r>
            </w:hyperlink>
          </w:p>
        </w:tc>
        <w:tc>
          <w:tcPr>
            <w:tcW w:w="4191" w:type="dxa"/>
            <w:gridSpan w:val="3"/>
            <w:tcBorders>
              <w:top w:val="single" w:sz="4" w:space="0" w:color="auto"/>
              <w:bottom w:val="single" w:sz="4" w:space="0" w:color="auto"/>
            </w:tcBorders>
            <w:shd w:val="clear" w:color="auto" w:fill="FFFFFF"/>
          </w:tcPr>
          <w:p w14:paraId="7EF48A6D" w14:textId="2A51C0E4" w:rsidR="000B6EAD" w:rsidRDefault="000B6EAD" w:rsidP="000B6EAD">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FF"/>
          </w:tcPr>
          <w:p w14:paraId="066F71BC" w14:textId="1D61A4FA"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7C6AEFC4" w14:textId="79EDC646" w:rsidR="000B6EAD" w:rsidRDefault="00A82630" w:rsidP="000B6EAD">
            <w:pPr>
              <w:rPr>
                <w:rFonts w:cs="Arial"/>
                <w:color w:val="000000"/>
              </w:rPr>
            </w:pPr>
            <w:r>
              <w:rPr>
                <w:rFonts w:cs="Arial"/>
                <w:color w:val="000000"/>
              </w:rPr>
              <w:t>Cc</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09BDB" w14:textId="68B43C03" w:rsidR="00A82630" w:rsidRDefault="00A82630" w:rsidP="000B6EAD">
            <w:pPr>
              <w:rPr>
                <w:rFonts w:cs="Arial"/>
                <w:lang w:val="en-US"/>
              </w:rPr>
            </w:pPr>
            <w:r>
              <w:rPr>
                <w:rFonts w:cs="Arial"/>
                <w:lang w:val="en-US"/>
              </w:rPr>
              <w:t>Noted</w:t>
            </w:r>
          </w:p>
          <w:p w14:paraId="65B609CE" w14:textId="77777777" w:rsidR="00A82630" w:rsidRDefault="00A82630" w:rsidP="000B6EAD">
            <w:pPr>
              <w:rPr>
                <w:rFonts w:cs="Arial"/>
                <w:lang w:val="en-US"/>
              </w:rPr>
            </w:pPr>
          </w:p>
          <w:p w14:paraId="2D7D346E" w14:textId="72D80EA0" w:rsidR="000B6EAD" w:rsidRPr="00424C8C" w:rsidRDefault="000B6EAD" w:rsidP="000B6EAD">
            <w:pPr>
              <w:rPr>
                <w:rFonts w:cs="Arial"/>
                <w:lang w:val="en-US"/>
              </w:rPr>
            </w:pPr>
            <w:r>
              <w:rPr>
                <w:rFonts w:cs="Arial"/>
                <w:lang w:val="en-US"/>
              </w:rPr>
              <w:t>Revision of C1-222523</w:t>
            </w:r>
          </w:p>
        </w:tc>
      </w:tr>
      <w:tr w:rsidR="000B6EAD" w:rsidRPr="00D95972" w14:paraId="6B7391CC" w14:textId="77777777" w:rsidTr="004A1867">
        <w:tc>
          <w:tcPr>
            <w:tcW w:w="976" w:type="dxa"/>
            <w:tcBorders>
              <w:left w:val="thinThickThinSmallGap" w:sz="24" w:space="0" w:color="auto"/>
              <w:bottom w:val="nil"/>
            </w:tcBorders>
            <w:shd w:val="clear" w:color="auto" w:fill="auto"/>
          </w:tcPr>
          <w:p w14:paraId="3E370EC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13FD3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68AEEB98" w14:textId="60087ADE" w:rsidR="000B6EAD" w:rsidRDefault="002C3854" w:rsidP="000B6EAD">
            <w:hyperlink r:id="rId21" w:history="1">
              <w:r w:rsidR="00F72A3F">
                <w:rPr>
                  <w:rStyle w:val="Hyperlink"/>
                </w:rPr>
                <w:t>C1-223315</w:t>
              </w:r>
            </w:hyperlink>
          </w:p>
        </w:tc>
        <w:tc>
          <w:tcPr>
            <w:tcW w:w="4191" w:type="dxa"/>
            <w:gridSpan w:val="3"/>
            <w:tcBorders>
              <w:top w:val="single" w:sz="4" w:space="0" w:color="auto"/>
              <w:bottom w:val="single" w:sz="4" w:space="0" w:color="auto"/>
            </w:tcBorders>
            <w:shd w:val="clear" w:color="auto" w:fill="FFFF00"/>
          </w:tcPr>
          <w:p w14:paraId="1991162A" w14:textId="4BBCA75A" w:rsidR="000B6EAD" w:rsidRDefault="000B6EAD" w:rsidP="000B6EAD">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E0C0AF8" w14:textId="1F6CF3D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F0DB165" w14:textId="7E91ADF0"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3E90" w14:textId="5DE10184"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9807063" w14:textId="77777777" w:rsidR="00133471" w:rsidRDefault="00133471" w:rsidP="000B6EAD">
            <w:pPr>
              <w:rPr>
                <w:rFonts w:cs="Arial"/>
                <w:lang w:val="en-US"/>
              </w:rPr>
            </w:pPr>
          </w:p>
          <w:p w14:paraId="398D2744" w14:textId="0682E15A" w:rsidR="00A82630" w:rsidRDefault="00A82630" w:rsidP="000B6EAD">
            <w:pPr>
              <w:rPr>
                <w:rFonts w:cs="Arial"/>
                <w:lang w:val="en-US"/>
              </w:rPr>
            </w:pPr>
            <w:r>
              <w:rPr>
                <w:rFonts w:cs="Arial"/>
                <w:lang w:val="en-US"/>
              </w:rPr>
              <w:t>Related DISC 3696</w:t>
            </w:r>
          </w:p>
          <w:p w14:paraId="660BF8EF" w14:textId="11619FBB" w:rsidR="00A82630" w:rsidRDefault="00A82630" w:rsidP="000B6EAD">
            <w:pPr>
              <w:rPr>
                <w:rFonts w:cs="Arial"/>
                <w:lang w:val="en-US"/>
              </w:rPr>
            </w:pPr>
            <w:r>
              <w:rPr>
                <w:rFonts w:cs="Arial"/>
                <w:lang w:val="en-US"/>
              </w:rPr>
              <w:t>Related CR 3697</w:t>
            </w:r>
            <w:r w:rsidR="00133471">
              <w:rPr>
                <w:rFonts w:cs="Arial"/>
                <w:lang w:val="en-US"/>
              </w:rPr>
              <w:t>, 3667</w:t>
            </w:r>
          </w:p>
          <w:p w14:paraId="69398480" w14:textId="60564121" w:rsidR="00133471" w:rsidRDefault="00133471" w:rsidP="000B6EAD">
            <w:pPr>
              <w:rPr>
                <w:rFonts w:cs="Arial"/>
                <w:lang w:val="en-US"/>
              </w:rPr>
            </w:pPr>
            <w:r>
              <w:rPr>
                <w:rFonts w:cs="Arial"/>
                <w:lang w:val="en-US"/>
              </w:rPr>
              <w:t>Draft reply 3671</w:t>
            </w:r>
          </w:p>
          <w:p w14:paraId="29FF0022" w14:textId="77777777" w:rsidR="00A82630" w:rsidRDefault="00A82630" w:rsidP="000B6EAD">
            <w:pPr>
              <w:rPr>
                <w:rFonts w:cs="Arial"/>
                <w:lang w:val="en-US"/>
              </w:rPr>
            </w:pPr>
          </w:p>
          <w:p w14:paraId="2EC36C31" w14:textId="77777777" w:rsidR="00A82630" w:rsidRDefault="00A82630" w:rsidP="000B6EAD">
            <w:pPr>
              <w:rPr>
                <w:rFonts w:cs="Arial"/>
                <w:lang w:val="en-US"/>
              </w:rPr>
            </w:pPr>
          </w:p>
          <w:p w14:paraId="2B5B5FB6" w14:textId="2630874D" w:rsidR="000B6EAD" w:rsidRPr="00424C8C" w:rsidRDefault="000B6EAD" w:rsidP="000B6EAD">
            <w:pPr>
              <w:rPr>
                <w:rFonts w:cs="Arial"/>
                <w:lang w:val="en-US"/>
              </w:rPr>
            </w:pPr>
            <w:r>
              <w:rPr>
                <w:rFonts w:cs="Arial"/>
                <w:lang w:val="en-US"/>
              </w:rPr>
              <w:t>Revision of C1-222525</w:t>
            </w:r>
          </w:p>
        </w:tc>
      </w:tr>
      <w:tr w:rsidR="000B6EAD" w:rsidRPr="00D95972" w14:paraId="0E1299BE" w14:textId="77777777" w:rsidTr="004A1867">
        <w:tc>
          <w:tcPr>
            <w:tcW w:w="976" w:type="dxa"/>
            <w:tcBorders>
              <w:left w:val="thinThickThinSmallGap" w:sz="24" w:space="0" w:color="auto"/>
              <w:bottom w:val="nil"/>
            </w:tcBorders>
            <w:shd w:val="clear" w:color="auto" w:fill="auto"/>
          </w:tcPr>
          <w:p w14:paraId="4EEC59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44332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F6BDBAD" w14:textId="145BC85F" w:rsidR="000B6EAD" w:rsidRDefault="002C3854" w:rsidP="000B6EAD">
            <w:hyperlink r:id="rId22" w:history="1">
              <w:r w:rsidR="00F72A3F">
                <w:rPr>
                  <w:rStyle w:val="Hyperlink"/>
                </w:rPr>
                <w:t>C1-223316</w:t>
              </w:r>
            </w:hyperlink>
          </w:p>
        </w:tc>
        <w:tc>
          <w:tcPr>
            <w:tcW w:w="4191" w:type="dxa"/>
            <w:gridSpan w:val="3"/>
            <w:tcBorders>
              <w:top w:val="single" w:sz="4" w:space="0" w:color="auto"/>
              <w:bottom w:val="single" w:sz="4" w:space="0" w:color="auto"/>
            </w:tcBorders>
            <w:shd w:val="clear" w:color="auto" w:fill="FFFFFF"/>
          </w:tcPr>
          <w:p w14:paraId="27D75AA2" w14:textId="0542F0A2" w:rsidR="000B6EAD" w:rsidRDefault="000B6EAD" w:rsidP="000B6EAD">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FF"/>
          </w:tcPr>
          <w:p w14:paraId="0BBCCA14" w14:textId="741619D7" w:rsidR="000B6EAD" w:rsidRDefault="000B6EAD"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64A110D8" w14:textId="09F6F656"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57AA1" w14:textId="49BF6EB3" w:rsidR="009801B9" w:rsidRDefault="009801B9" w:rsidP="000B6EAD">
            <w:pPr>
              <w:rPr>
                <w:rFonts w:cs="Arial"/>
                <w:lang w:val="en-US"/>
              </w:rPr>
            </w:pPr>
            <w:r>
              <w:rPr>
                <w:rFonts w:cs="Arial"/>
                <w:lang w:val="en-US"/>
              </w:rPr>
              <w:t>Noted</w:t>
            </w:r>
          </w:p>
          <w:p w14:paraId="4CF5C4DA" w14:textId="77777777" w:rsidR="009801B9" w:rsidRDefault="009801B9" w:rsidP="000B6EAD">
            <w:pPr>
              <w:rPr>
                <w:rFonts w:cs="Arial"/>
                <w:lang w:val="en-US"/>
              </w:rPr>
            </w:pPr>
          </w:p>
          <w:p w14:paraId="5545B3DB" w14:textId="77777777" w:rsidR="009801B9" w:rsidRDefault="009801B9" w:rsidP="000B6EAD">
            <w:pPr>
              <w:rPr>
                <w:rFonts w:cs="Arial"/>
                <w:lang w:val="en-US"/>
              </w:rPr>
            </w:pPr>
          </w:p>
          <w:p w14:paraId="1210156C" w14:textId="0B8DAD80" w:rsidR="000B6EAD" w:rsidRPr="00424C8C" w:rsidRDefault="000B6EAD" w:rsidP="000B6EAD">
            <w:pPr>
              <w:rPr>
                <w:rFonts w:cs="Arial"/>
                <w:lang w:val="en-US"/>
              </w:rPr>
            </w:pPr>
            <w:r>
              <w:rPr>
                <w:rFonts w:cs="Arial"/>
                <w:lang w:val="en-US"/>
              </w:rPr>
              <w:t>Revision of C1-222529</w:t>
            </w:r>
          </w:p>
        </w:tc>
      </w:tr>
      <w:tr w:rsidR="000B6EAD" w:rsidRPr="00D95972" w14:paraId="4D4B00F0" w14:textId="77777777" w:rsidTr="004A1867">
        <w:tc>
          <w:tcPr>
            <w:tcW w:w="976" w:type="dxa"/>
            <w:tcBorders>
              <w:left w:val="thinThickThinSmallGap" w:sz="24" w:space="0" w:color="auto"/>
              <w:bottom w:val="nil"/>
            </w:tcBorders>
            <w:shd w:val="clear" w:color="auto" w:fill="auto"/>
          </w:tcPr>
          <w:p w14:paraId="3261B18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E4A4A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8D198C" w14:textId="6E970DE2" w:rsidR="000B6EAD" w:rsidRDefault="002C3854" w:rsidP="000B6EAD">
            <w:hyperlink r:id="rId23" w:history="1">
              <w:r w:rsidR="00F72A3F">
                <w:rPr>
                  <w:rStyle w:val="Hyperlink"/>
                </w:rPr>
                <w:t>C1-223317</w:t>
              </w:r>
            </w:hyperlink>
          </w:p>
        </w:tc>
        <w:tc>
          <w:tcPr>
            <w:tcW w:w="4191" w:type="dxa"/>
            <w:gridSpan w:val="3"/>
            <w:tcBorders>
              <w:top w:val="single" w:sz="4" w:space="0" w:color="auto"/>
              <w:bottom w:val="single" w:sz="4" w:space="0" w:color="auto"/>
            </w:tcBorders>
            <w:shd w:val="clear" w:color="auto" w:fill="FFFFFF"/>
          </w:tcPr>
          <w:p w14:paraId="0E19CDE7" w14:textId="4928D16C" w:rsidR="000B6EAD" w:rsidRDefault="000B6EAD" w:rsidP="000B6EAD">
            <w:pPr>
              <w:rPr>
                <w:rFonts w:cs="Arial"/>
              </w:rPr>
            </w:pPr>
            <w:r>
              <w:rPr>
                <w:rFonts w:cs="Arial"/>
              </w:rPr>
              <w:t xml:space="preserve">LS Reply on maximum container size for </w:t>
            </w:r>
            <w:proofErr w:type="spellStart"/>
            <w:r>
              <w:rPr>
                <w:rFonts w:cs="Arial"/>
              </w:rPr>
              <w:t>QoE</w:t>
            </w:r>
            <w:proofErr w:type="spellEnd"/>
            <w:r>
              <w:rPr>
                <w:rFonts w:cs="Arial"/>
              </w:rPr>
              <w:t xml:space="preserve"> configuration and report</w:t>
            </w:r>
          </w:p>
        </w:tc>
        <w:tc>
          <w:tcPr>
            <w:tcW w:w="1767" w:type="dxa"/>
            <w:tcBorders>
              <w:top w:val="single" w:sz="4" w:space="0" w:color="auto"/>
              <w:bottom w:val="single" w:sz="4" w:space="0" w:color="auto"/>
            </w:tcBorders>
            <w:shd w:val="clear" w:color="auto" w:fill="FFFFFF"/>
          </w:tcPr>
          <w:p w14:paraId="0EFCD9AF" w14:textId="3DF6FB9E"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537BBFC" w14:textId="797A309E"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5AFB74" w14:textId="3C2EE277" w:rsidR="009801B9" w:rsidRDefault="009801B9" w:rsidP="000B6EAD">
            <w:pPr>
              <w:rPr>
                <w:rFonts w:cs="Arial"/>
                <w:lang w:val="en-US"/>
              </w:rPr>
            </w:pPr>
            <w:r>
              <w:rPr>
                <w:rFonts w:cs="Arial"/>
                <w:lang w:val="en-US"/>
              </w:rPr>
              <w:t>Noted</w:t>
            </w:r>
          </w:p>
          <w:p w14:paraId="09E15796" w14:textId="77777777" w:rsidR="009801B9" w:rsidRDefault="009801B9" w:rsidP="000B6EAD">
            <w:pPr>
              <w:rPr>
                <w:rFonts w:cs="Arial"/>
                <w:lang w:val="en-US"/>
              </w:rPr>
            </w:pPr>
          </w:p>
          <w:p w14:paraId="062044EB" w14:textId="77777777" w:rsidR="009801B9" w:rsidRDefault="009801B9" w:rsidP="000B6EAD">
            <w:pPr>
              <w:rPr>
                <w:rFonts w:cs="Arial"/>
                <w:lang w:val="en-US"/>
              </w:rPr>
            </w:pPr>
          </w:p>
          <w:p w14:paraId="163368DF" w14:textId="0E5FA3EC" w:rsidR="000B6EAD" w:rsidRPr="00424C8C" w:rsidRDefault="000B6EAD" w:rsidP="000B6EAD">
            <w:pPr>
              <w:rPr>
                <w:rFonts w:cs="Arial"/>
                <w:lang w:val="en-US"/>
              </w:rPr>
            </w:pPr>
            <w:r>
              <w:rPr>
                <w:rFonts w:cs="Arial"/>
                <w:lang w:val="en-US"/>
              </w:rPr>
              <w:t>Revision of C1-222595</w:t>
            </w:r>
          </w:p>
        </w:tc>
      </w:tr>
      <w:tr w:rsidR="000B6EAD" w:rsidRPr="00D95972" w14:paraId="301A0D1A" w14:textId="77777777" w:rsidTr="004A1867">
        <w:tc>
          <w:tcPr>
            <w:tcW w:w="976" w:type="dxa"/>
            <w:tcBorders>
              <w:left w:val="thinThickThinSmallGap" w:sz="24" w:space="0" w:color="auto"/>
              <w:bottom w:val="nil"/>
            </w:tcBorders>
            <w:shd w:val="clear" w:color="auto" w:fill="auto"/>
          </w:tcPr>
          <w:p w14:paraId="1431AF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12FA8D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6E4A3B" w14:textId="5AF398FF" w:rsidR="000B6EAD" w:rsidRDefault="002C3854" w:rsidP="000B6EAD">
            <w:hyperlink r:id="rId24" w:history="1">
              <w:r w:rsidR="00F72A3F">
                <w:rPr>
                  <w:rStyle w:val="Hyperlink"/>
                </w:rPr>
                <w:t>C1-223318</w:t>
              </w:r>
            </w:hyperlink>
          </w:p>
        </w:tc>
        <w:tc>
          <w:tcPr>
            <w:tcW w:w="4191" w:type="dxa"/>
            <w:gridSpan w:val="3"/>
            <w:tcBorders>
              <w:top w:val="single" w:sz="4" w:space="0" w:color="auto"/>
              <w:bottom w:val="single" w:sz="4" w:space="0" w:color="auto"/>
            </w:tcBorders>
            <w:shd w:val="clear" w:color="auto" w:fill="FFFF00"/>
          </w:tcPr>
          <w:p w14:paraId="1E227D65" w14:textId="1C8F1CFC" w:rsidR="000B6EAD" w:rsidRDefault="000B6EAD" w:rsidP="000B6EAD">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2C315BDE" w14:textId="39579EAD"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7C9E14C2" w14:textId="1BBE3452"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493" w14:textId="02420213" w:rsidR="009801B9" w:rsidRDefault="009801B9" w:rsidP="000B6EAD">
            <w:pPr>
              <w:rPr>
                <w:rFonts w:cs="Arial"/>
                <w:lang w:val="en-US"/>
              </w:rPr>
            </w:pPr>
            <w:r>
              <w:rPr>
                <w:rFonts w:cs="Arial"/>
                <w:lang w:val="en-US"/>
              </w:rPr>
              <w:t xml:space="preserve">Proposed </w:t>
            </w:r>
            <w:proofErr w:type="spellStart"/>
            <w:r>
              <w:rPr>
                <w:rFonts w:cs="Arial"/>
                <w:lang w:val="en-US"/>
              </w:rPr>
              <w:t>tbd</w:t>
            </w:r>
            <w:proofErr w:type="spellEnd"/>
          </w:p>
          <w:p w14:paraId="395653B7" w14:textId="55AEF0F7" w:rsidR="009801B9" w:rsidRDefault="009801B9" w:rsidP="000B6EAD">
            <w:pPr>
              <w:rPr>
                <w:rFonts w:cs="Arial"/>
                <w:lang w:val="en-US"/>
              </w:rPr>
            </w:pPr>
            <w:r>
              <w:rPr>
                <w:rFonts w:cs="Arial"/>
                <w:lang w:val="en-US"/>
              </w:rPr>
              <w:t>Draft LS out in 3885</w:t>
            </w:r>
          </w:p>
          <w:p w14:paraId="15018688" w14:textId="77777777" w:rsidR="009801B9" w:rsidRDefault="009801B9" w:rsidP="000B6EAD">
            <w:pPr>
              <w:rPr>
                <w:rFonts w:cs="Arial"/>
                <w:lang w:val="en-US"/>
              </w:rPr>
            </w:pPr>
          </w:p>
          <w:p w14:paraId="768A926F" w14:textId="77777777" w:rsidR="009801B9" w:rsidRDefault="009801B9" w:rsidP="000B6EAD">
            <w:pPr>
              <w:rPr>
                <w:rFonts w:cs="Arial"/>
                <w:lang w:val="en-US"/>
              </w:rPr>
            </w:pPr>
          </w:p>
          <w:p w14:paraId="578F50C2" w14:textId="7692BDDC" w:rsidR="000B6EAD" w:rsidRPr="00424C8C" w:rsidRDefault="000B6EAD" w:rsidP="000B6EAD">
            <w:pPr>
              <w:rPr>
                <w:rFonts w:cs="Arial"/>
                <w:lang w:val="en-US"/>
              </w:rPr>
            </w:pPr>
            <w:r>
              <w:rPr>
                <w:rFonts w:cs="Arial"/>
                <w:lang w:val="en-US"/>
              </w:rPr>
              <w:t>Revision of C1-222597</w:t>
            </w:r>
          </w:p>
        </w:tc>
      </w:tr>
      <w:tr w:rsidR="000B6EAD" w:rsidRPr="00D95972" w14:paraId="56F3E4FE" w14:textId="77777777" w:rsidTr="004A1867">
        <w:tc>
          <w:tcPr>
            <w:tcW w:w="976" w:type="dxa"/>
            <w:tcBorders>
              <w:left w:val="thinThickThinSmallGap" w:sz="24" w:space="0" w:color="auto"/>
              <w:bottom w:val="nil"/>
            </w:tcBorders>
            <w:shd w:val="clear" w:color="auto" w:fill="auto"/>
          </w:tcPr>
          <w:p w14:paraId="10515CD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C646E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3F45F31" w14:textId="31E899D4" w:rsidR="000B6EAD" w:rsidRDefault="002C3854" w:rsidP="000B6EAD">
            <w:hyperlink r:id="rId25" w:history="1">
              <w:r w:rsidR="00F72A3F">
                <w:rPr>
                  <w:rStyle w:val="Hyperlink"/>
                </w:rPr>
                <w:t>C1-223319</w:t>
              </w:r>
            </w:hyperlink>
          </w:p>
        </w:tc>
        <w:tc>
          <w:tcPr>
            <w:tcW w:w="4191" w:type="dxa"/>
            <w:gridSpan w:val="3"/>
            <w:tcBorders>
              <w:top w:val="single" w:sz="4" w:space="0" w:color="auto"/>
              <w:bottom w:val="single" w:sz="4" w:space="0" w:color="auto"/>
            </w:tcBorders>
            <w:shd w:val="clear" w:color="auto" w:fill="FFFFFF"/>
          </w:tcPr>
          <w:p w14:paraId="60F4B2B1" w14:textId="7F96683E" w:rsidR="000B6EAD" w:rsidRDefault="000B6EAD" w:rsidP="000B6EAD">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FF"/>
          </w:tcPr>
          <w:p w14:paraId="26780C9D" w14:textId="482A0ADC" w:rsidR="000B6EAD" w:rsidRDefault="000B6EAD" w:rsidP="000B6EAD">
            <w:pPr>
              <w:rPr>
                <w:rFonts w:cs="Arial"/>
              </w:rPr>
            </w:pPr>
            <w:r>
              <w:rPr>
                <w:rFonts w:cs="Arial"/>
              </w:rPr>
              <w:t>EMTEL</w:t>
            </w:r>
          </w:p>
        </w:tc>
        <w:tc>
          <w:tcPr>
            <w:tcW w:w="826" w:type="dxa"/>
            <w:tcBorders>
              <w:top w:val="single" w:sz="4" w:space="0" w:color="auto"/>
              <w:bottom w:val="single" w:sz="4" w:space="0" w:color="auto"/>
            </w:tcBorders>
            <w:shd w:val="clear" w:color="auto" w:fill="FFFFFF"/>
          </w:tcPr>
          <w:p w14:paraId="6688B47B" w14:textId="1EC2641A"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D4116" w14:textId="0F5BA8D9" w:rsidR="009801B9" w:rsidRDefault="009801B9" w:rsidP="000B6EAD">
            <w:pPr>
              <w:rPr>
                <w:rFonts w:cs="Arial"/>
                <w:lang w:val="en-US"/>
              </w:rPr>
            </w:pPr>
            <w:r>
              <w:rPr>
                <w:rFonts w:cs="Arial"/>
                <w:lang w:val="en-US"/>
              </w:rPr>
              <w:t>Noted</w:t>
            </w:r>
          </w:p>
          <w:p w14:paraId="374AD9B6" w14:textId="5FAE9C0F" w:rsidR="009801B9" w:rsidRDefault="009801B9" w:rsidP="000B6EAD">
            <w:pPr>
              <w:rPr>
                <w:rFonts w:cs="Arial"/>
                <w:lang w:val="en-US"/>
              </w:rPr>
            </w:pPr>
            <w:r>
              <w:rPr>
                <w:rFonts w:cs="Arial"/>
                <w:lang w:val="en-US"/>
              </w:rPr>
              <w:t>Follow SA1, SA2</w:t>
            </w:r>
          </w:p>
          <w:p w14:paraId="7F107B6A" w14:textId="77777777" w:rsidR="009801B9" w:rsidRDefault="009801B9" w:rsidP="000B6EAD">
            <w:pPr>
              <w:rPr>
                <w:rFonts w:cs="Arial"/>
                <w:lang w:val="en-US"/>
              </w:rPr>
            </w:pPr>
          </w:p>
          <w:p w14:paraId="2580BD89" w14:textId="4D8EEC6A" w:rsidR="000B6EAD" w:rsidRPr="00424C8C" w:rsidRDefault="000B6EAD" w:rsidP="000B6EAD">
            <w:pPr>
              <w:rPr>
                <w:rFonts w:cs="Arial"/>
                <w:lang w:val="en-US"/>
              </w:rPr>
            </w:pPr>
            <w:r>
              <w:rPr>
                <w:rFonts w:cs="Arial"/>
                <w:lang w:val="en-US"/>
              </w:rPr>
              <w:t>Revision of C1-222598</w:t>
            </w:r>
          </w:p>
        </w:tc>
      </w:tr>
      <w:tr w:rsidR="000B6EAD" w:rsidRPr="00D95972" w14:paraId="0A5C0BEF" w14:textId="77777777" w:rsidTr="004A1867">
        <w:tc>
          <w:tcPr>
            <w:tcW w:w="976" w:type="dxa"/>
            <w:tcBorders>
              <w:left w:val="thinThickThinSmallGap" w:sz="24" w:space="0" w:color="auto"/>
              <w:bottom w:val="nil"/>
            </w:tcBorders>
            <w:shd w:val="clear" w:color="auto" w:fill="auto"/>
          </w:tcPr>
          <w:p w14:paraId="28D85E9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FB17AE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C5DF85" w14:textId="4EB0406F" w:rsidR="000B6EAD" w:rsidRDefault="002C3854" w:rsidP="000B6EAD">
            <w:hyperlink r:id="rId26" w:history="1">
              <w:r w:rsidR="00F72A3F">
                <w:rPr>
                  <w:rStyle w:val="Hyperlink"/>
                </w:rPr>
                <w:t>C1-223320</w:t>
              </w:r>
            </w:hyperlink>
          </w:p>
        </w:tc>
        <w:tc>
          <w:tcPr>
            <w:tcW w:w="4191" w:type="dxa"/>
            <w:gridSpan w:val="3"/>
            <w:tcBorders>
              <w:top w:val="single" w:sz="4" w:space="0" w:color="auto"/>
              <w:bottom w:val="single" w:sz="4" w:space="0" w:color="auto"/>
            </w:tcBorders>
            <w:shd w:val="clear" w:color="auto" w:fill="FFFFFF"/>
          </w:tcPr>
          <w:p w14:paraId="101CA9BE" w14:textId="7DE16E0B" w:rsidR="000B6EAD" w:rsidRDefault="000B6EAD" w:rsidP="000B6EAD">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FF"/>
          </w:tcPr>
          <w:p w14:paraId="36A888E2" w14:textId="4C478C63"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A981C0B" w14:textId="26CEFDEF"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2EF118" w14:textId="31566705" w:rsidR="009801B9" w:rsidRDefault="009801B9" w:rsidP="000B6EAD">
            <w:pPr>
              <w:rPr>
                <w:rFonts w:cs="Arial"/>
                <w:lang w:val="en-US"/>
              </w:rPr>
            </w:pPr>
            <w:r>
              <w:rPr>
                <w:rFonts w:cs="Arial"/>
                <w:lang w:val="en-US"/>
              </w:rPr>
              <w:t>Noted</w:t>
            </w:r>
          </w:p>
          <w:p w14:paraId="72D93045" w14:textId="77777777" w:rsidR="009801B9" w:rsidRDefault="009801B9" w:rsidP="000B6EAD">
            <w:pPr>
              <w:rPr>
                <w:rFonts w:cs="Arial"/>
                <w:lang w:val="en-US"/>
              </w:rPr>
            </w:pPr>
          </w:p>
          <w:p w14:paraId="54B7119D" w14:textId="77777777" w:rsidR="009801B9" w:rsidRDefault="009801B9" w:rsidP="000B6EAD">
            <w:pPr>
              <w:rPr>
                <w:rFonts w:cs="Arial"/>
                <w:lang w:val="en-US"/>
              </w:rPr>
            </w:pPr>
          </w:p>
          <w:p w14:paraId="3878B8F3" w14:textId="05D197BE" w:rsidR="000B6EAD" w:rsidRPr="00424C8C" w:rsidRDefault="000B6EAD" w:rsidP="000B6EAD">
            <w:pPr>
              <w:rPr>
                <w:rFonts w:cs="Arial"/>
                <w:lang w:val="en-US"/>
              </w:rPr>
            </w:pPr>
            <w:r>
              <w:rPr>
                <w:rFonts w:cs="Arial"/>
                <w:lang w:val="en-US"/>
              </w:rPr>
              <w:t>Revision of C1-222599</w:t>
            </w:r>
          </w:p>
        </w:tc>
      </w:tr>
      <w:tr w:rsidR="000B6EAD" w:rsidRPr="00D95972" w14:paraId="0E1D020E" w14:textId="77777777" w:rsidTr="004A1867">
        <w:tc>
          <w:tcPr>
            <w:tcW w:w="976" w:type="dxa"/>
            <w:tcBorders>
              <w:left w:val="thinThickThinSmallGap" w:sz="24" w:space="0" w:color="auto"/>
              <w:bottom w:val="nil"/>
            </w:tcBorders>
            <w:shd w:val="clear" w:color="auto" w:fill="auto"/>
          </w:tcPr>
          <w:p w14:paraId="195BC24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03A05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CED01F2" w14:textId="290897B0" w:rsidR="000B6EAD" w:rsidRDefault="002C3854" w:rsidP="000B6EAD">
            <w:hyperlink r:id="rId27" w:history="1">
              <w:r w:rsidR="00F72A3F">
                <w:rPr>
                  <w:rStyle w:val="Hyperlink"/>
                </w:rPr>
                <w:t>C1-223321</w:t>
              </w:r>
            </w:hyperlink>
          </w:p>
        </w:tc>
        <w:tc>
          <w:tcPr>
            <w:tcW w:w="4191" w:type="dxa"/>
            <w:gridSpan w:val="3"/>
            <w:tcBorders>
              <w:top w:val="single" w:sz="4" w:space="0" w:color="auto"/>
              <w:bottom w:val="single" w:sz="4" w:space="0" w:color="auto"/>
            </w:tcBorders>
            <w:shd w:val="clear" w:color="auto" w:fill="FFFFFF"/>
          </w:tcPr>
          <w:p w14:paraId="2B70AB9C" w14:textId="21107CB5" w:rsidR="000B6EAD" w:rsidRDefault="000B6EAD" w:rsidP="000B6EAD">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FF"/>
          </w:tcPr>
          <w:p w14:paraId="1C743B8B" w14:textId="108CF842"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21CFBFE" w14:textId="79C5F7FD" w:rsidR="000B6EAD" w:rsidRDefault="009801B9" w:rsidP="000B6EAD">
            <w:pPr>
              <w:rPr>
                <w:rFonts w:cs="Arial"/>
                <w:color w:val="000000"/>
              </w:rPr>
            </w:pPr>
            <w:r>
              <w:rPr>
                <w:rFonts w:cs="Arial"/>
                <w:color w:val="000000"/>
              </w:rPr>
              <w:t>Cc</w:t>
            </w:r>
            <w:r w:rsidR="000B6EAD">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AED2" w14:textId="25D5BEBD" w:rsidR="009801B9" w:rsidRDefault="009801B9" w:rsidP="000B6EAD">
            <w:pPr>
              <w:rPr>
                <w:rFonts w:cs="Arial"/>
                <w:lang w:val="en-US"/>
              </w:rPr>
            </w:pPr>
            <w:r>
              <w:rPr>
                <w:rFonts w:cs="Arial"/>
                <w:lang w:val="en-US"/>
              </w:rPr>
              <w:t>Noted</w:t>
            </w:r>
          </w:p>
          <w:p w14:paraId="0A51AE40" w14:textId="77777777" w:rsidR="009801B9" w:rsidRDefault="009801B9" w:rsidP="000B6EAD">
            <w:pPr>
              <w:rPr>
                <w:rFonts w:cs="Arial"/>
                <w:lang w:val="en-US"/>
              </w:rPr>
            </w:pPr>
          </w:p>
          <w:p w14:paraId="7B9E6830" w14:textId="77777777" w:rsidR="009801B9" w:rsidRDefault="009801B9" w:rsidP="000B6EAD">
            <w:pPr>
              <w:rPr>
                <w:rFonts w:cs="Arial"/>
                <w:lang w:val="en-US"/>
              </w:rPr>
            </w:pPr>
          </w:p>
          <w:p w14:paraId="1CFC1777" w14:textId="7A9685F8" w:rsidR="000B6EAD" w:rsidRPr="00424C8C" w:rsidRDefault="000B6EAD" w:rsidP="000B6EAD">
            <w:pPr>
              <w:rPr>
                <w:rFonts w:cs="Arial"/>
                <w:lang w:val="en-US"/>
              </w:rPr>
            </w:pPr>
            <w:r>
              <w:rPr>
                <w:rFonts w:cs="Arial"/>
                <w:lang w:val="en-US"/>
              </w:rPr>
              <w:t>Revision of C1-222601</w:t>
            </w:r>
          </w:p>
        </w:tc>
      </w:tr>
      <w:tr w:rsidR="000B6EAD" w:rsidRPr="00D95972" w14:paraId="6CDD6EFD" w14:textId="77777777" w:rsidTr="004A1867">
        <w:tc>
          <w:tcPr>
            <w:tcW w:w="976" w:type="dxa"/>
            <w:tcBorders>
              <w:left w:val="thinThickThinSmallGap" w:sz="24" w:space="0" w:color="auto"/>
              <w:bottom w:val="nil"/>
            </w:tcBorders>
            <w:shd w:val="clear" w:color="auto" w:fill="auto"/>
          </w:tcPr>
          <w:p w14:paraId="3B55FB1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C8E5F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FFCE0B" w14:textId="7036B0DA" w:rsidR="000B6EAD" w:rsidRDefault="002C3854" w:rsidP="000B6EAD">
            <w:hyperlink r:id="rId28" w:history="1">
              <w:r w:rsidR="00F72A3F">
                <w:rPr>
                  <w:rStyle w:val="Hyperlink"/>
                </w:rPr>
                <w:t>C1-223322</w:t>
              </w:r>
            </w:hyperlink>
          </w:p>
        </w:tc>
        <w:tc>
          <w:tcPr>
            <w:tcW w:w="4191" w:type="dxa"/>
            <w:gridSpan w:val="3"/>
            <w:tcBorders>
              <w:top w:val="single" w:sz="4" w:space="0" w:color="auto"/>
              <w:bottom w:val="single" w:sz="4" w:space="0" w:color="auto"/>
            </w:tcBorders>
            <w:shd w:val="clear" w:color="auto" w:fill="FFFFFF"/>
          </w:tcPr>
          <w:p w14:paraId="6C90371D" w14:textId="0FE7DB19" w:rsidR="000B6EAD" w:rsidRDefault="000B6EAD" w:rsidP="000B6EAD">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FF"/>
          </w:tcPr>
          <w:p w14:paraId="739F396F" w14:textId="4CCD06B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E6B58BA" w14:textId="7ACDB2D6" w:rsidR="000B6EAD" w:rsidRDefault="009801B9" w:rsidP="000B6EAD">
            <w:pPr>
              <w:rPr>
                <w:rFonts w:cs="Arial"/>
                <w:color w:val="000000"/>
              </w:rPr>
            </w:pPr>
            <w:r>
              <w:rPr>
                <w:rFonts w:cs="Arial"/>
                <w:color w:val="000000"/>
              </w:rPr>
              <w:t>Cc</w:t>
            </w:r>
            <w:r w:rsidR="000B6EAD">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40A2C" w14:textId="13925C23" w:rsidR="009801B9" w:rsidRDefault="009801B9" w:rsidP="000B6EAD">
            <w:pPr>
              <w:rPr>
                <w:rFonts w:cs="Arial"/>
                <w:lang w:val="en-US"/>
              </w:rPr>
            </w:pPr>
            <w:r>
              <w:rPr>
                <w:rFonts w:cs="Arial"/>
                <w:lang w:val="en-US"/>
              </w:rPr>
              <w:t>Noted</w:t>
            </w:r>
          </w:p>
          <w:p w14:paraId="733C8618" w14:textId="77777777" w:rsidR="004F65E7" w:rsidRDefault="004F65E7" w:rsidP="000B6EAD">
            <w:pPr>
              <w:rPr>
                <w:rFonts w:cs="Arial"/>
                <w:lang w:val="en-US"/>
              </w:rPr>
            </w:pPr>
          </w:p>
          <w:p w14:paraId="3E49EB1F" w14:textId="09112EC9" w:rsidR="009801B9" w:rsidRDefault="009801B9" w:rsidP="000B6EAD">
            <w:pPr>
              <w:rPr>
                <w:rFonts w:cs="Arial"/>
                <w:lang w:val="en-US"/>
              </w:rPr>
            </w:pPr>
            <w:r>
              <w:rPr>
                <w:rFonts w:cs="Arial"/>
                <w:lang w:val="en-US"/>
              </w:rPr>
              <w:t xml:space="preserve">Related CRs </w:t>
            </w:r>
            <w:bookmarkStart w:id="9" w:name="_Hlk103597140"/>
            <w:r>
              <w:rPr>
                <w:rFonts w:cs="Arial"/>
                <w:lang w:val="en-US"/>
              </w:rPr>
              <w:t>3388, 3389, 3390, 3458, 3459, 3460, 3461, 3462, 3463, 3785, 3787, 3789</w:t>
            </w:r>
            <w:bookmarkEnd w:id="9"/>
          </w:p>
          <w:p w14:paraId="2C9187E5" w14:textId="77777777" w:rsidR="009801B9" w:rsidRDefault="009801B9" w:rsidP="000B6EAD">
            <w:pPr>
              <w:rPr>
                <w:rFonts w:cs="Arial"/>
                <w:lang w:val="en-US"/>
              </w:rPr>
            </w:pPr>
          </w:p>
          <w:p w14:paraId="22FF4866" w14:textId="77777777" w:rsidR="009801B9" w:rsidRDefault="009801B9" w:rsidP="000B6EAD">
            <w:pPr>
              <w:rPr>
                <w:rFonts w:cs="Arial"/>
                <w:lang w:val="en-US"/>
              </w:rPr>
            </w:pPr>
          </w:p>
          <w:p w14:paraId="3737A5B9" w14:textId="661732A8" w:rsidR="000B6EAD" w:rsidRPr="00424C8C" w:rsidRDefault="000B6EAD" w:rsidP="000B6EAD">
            <w:pPr>
              <w:rPr>
                <w:rFonts w:cs="Arial"/>
                <w:lang w:val="en-US"/>
              </w:rPr>
            </w:pPr>
            <w:r>
              <w:rPr>
                <w:rFonts w:cs="Arial"/>
                <w:lang w:val="en-US"/>
              </w:rPr>
              <w:t>Revision of C1-222602</w:t>
            </w:r>
          </w:p>
        </w:tc>
      </w:tr>
      <w:tr w:rsidR="000B6EAD" w:rsidRPr="00D95972" w14:paraId="6EFDBC7A" w14:textId="77777777" w:rsidTr="004A1867">
        <w:tc>
          <w:tcPr>
            <w:tcW w:w="976" w:type="dxa"/>
            <w:tcBorders>
              <w:left w:val="thinThickThinSmallGap" w:sz="24" w:space="0" w:color="auto"/>
              <w:bottom w:val="nil"/>
            </w:tcBorders>
            <w:shd w:val="clear" w:color="auto" w:fill="auto"/>
          </w:tcPr>
          <w:p w14:paraId="48B2DA21"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066F36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94F1AA" w14:textId="5B02CADB" w:rsidR="000B6EAD" w:rsidRDefault="002C3854" w:rsidP="000B6EAD">
            <w:hyperlink r:id="rId29" w:history="1">
              <w:r w:rsidR="00F72A3F">
                <w:rPr>
                  <w:rStyle w:val="Hyperlink"/>
                </w:rPr>
                <w:t>C1-223323</w:t>
              </w:r>
            </w:hyperlink>
          </w:p>
        </w:tc>
        <w:tc>
          <w:tcPr>
            <w:tcW w:w="4191" w:type="dxa"/>
            <w:gridSpan w:val="3"/>
            <w:tcBorders>
              <w:top w:val="single" w:sz="4" w:space="0" w:color="auto"/>
              <w:bottom w:val="single" w:sz="4" w:space="0" w:color="auto"/>
            </w:tcBorders>
            <w:shd w:val="clear" w:color="auto" w:fill="FFFFFF"/>
          </w:tcPr>
          <w:p w14:paraId="6507DD86" w14:textId="553E80EE"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79CA448E" w14:textId="59E4FEF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FB4E47C" w14:textId="4E451B0E"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57ABE" w14:textId="4C4A09A6" w:rsidR="004F65E7" w:rsidRDefault="004F65E7" w:rsidP="000B6EAD">
            <w:pPr>
              <w:rPr>
                <w:rFonts w:cs="Arial"/>
                <w:lang w:val="en-US"/>
              </w:rPr>
            </w:pPr>
            <w:r>
              <w:rPr>
                <w:rFonts w:cs="Arial"/>
                <w:lang w:val="en-US"/>
              </w:rPr>
              <w:t>Noted</w:t>
            </w:r>
          </w:p>
          <w:p w14:paraId="2AE2320E" w14:textId="77777777" w:rsidR="004F65E7" w:rsidRDefault="004F65E7" w:rsidP="000B6EAD">
            <w:pPr>
              <w:rPr>
                <w:rFonts w:cs="Arial"/>
                <w:lang w:val="en-US"/>
              </w:rPr>
            </w:pPr>
          </w:p>
          <w:p w14:paraId="1E4FF5D1" w14:textId="77777777" w:rsidR="004F65E7" w:rsidRDefault="004F65E7" w:rsidP="000B6EAD">
            <w:pPr>
              <w:rPr>
                <w:rFonts w:cs="Arial"/>
                <w:lang w:val="en-US"/>
              </w:rPr>
            </w:pPr>
          </w:p>
          <w:p w14:paraId="39AE4E47" w14:textId="42A71150" w:rsidR="000B6EAD" w:rsidRPr="00424C8C" w:rsidRDefault="000B6EAD" w:rsidP="000B6EAD">
            <w:pPr>
              <w:rPr>
                <w:rFonts w:cs="Arial"/>
                <w:lang w:val="en-US"/>
              </w:rPr>
            </w:pPr>
            <w:r>
              <w:rPr>
                <w:rFonts w:cs="Arial"/>
                <w:lang w:val="en-US"/>
              </w:rPr>
              <w:t>Revision of C1-222604</w:t>
            </w:r>
          </w:p>
        </w:tc>
      </w:tr>
      <w:tr w:rsidR="000B6EAD" w:rsidRPr="00D95972" w14:paraId="07D89679" w14:textId="77777777" w:rsidTr="004A1867">
        <w:tc>
          <w:tcPr>
            <w:tcW w:w="976" w:type="dxa"/>
            <w:tcBorders>
              <w:left w:val="thinThickThinSmallGap" w:sz="24" w:space="0" w:color="auto"/>
              <w:bottom w:val="nil"/>
            </w:tcBorders>
            <w:shd w:val="clear" w:color="auto" w:fill="auto"/>
          </w:tcPr>
          <w:p w14:paraId="4667DF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045C2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45044D2" w14:textId="34B8AFEE" w:rsidR="000B6EAD" w:rsidRDefault="002C3854" w:rsidP="000B6EAD">
            <w:hyperlink r:id="rId30" w:history="1">
              <w:r w:rsidR="00F72A3F">
                <w:rPr>
                  <w:rStyle w:val="Hyperlink"/>
                </w:rPr>
                <w:t>C1-223324</w:t>
              </w:r>
            </w:hyperlink>
          </w:p>
        </w:tc>
        <w:tc>
          <w:tcPr>
            <w:tcW w:w="4191" w:type="dxa"/>
            <w:gridSpan w:val="3"/>
            <w:tcBorders>
              <w:top w:val="single" w:sz="4" w:space="0" w:color="auto"/>
              <w:bottom w:val="single" w:sz="4" w:space="0" w:color="auto"/>
            </w:tcBorders>
            <w:shd w:val="clear" w:color="auto" w:fill="FFFFFF"/>
          </w:tcPr>
          <w:p w14:paraId="066D0169" w14:textId="00C67181"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1EDBD9CF" w14:textId="57FD090D"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33FAAAB" w14:textId="6CE7B089"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DF5EA5" w14:textId="3A7EA61F" w:rsidR="004F65E7" w:rsidRDefault="004F65E7" w:rsidP="000B6EAD">
            <w:pPr>
              <w:rPr>
                <w:rFonts w:cs="Arial"/>
                <w:lang w:val="en-US"/>
              </w:rPr>
            </w:pPr>
            <w:r>
              <w:rPr>
                <w:rFonts w:cs="Arial"/>
                <w:lang w:val="en-US"/>
              </w:rPr>
              <w:t>Noted</w:t>
            </w:r>
          </w:p>
          <w:p w14:paraId="615710CD" w14:textId="77777777" w:rsidR="004F65E7" w:rsidRDefault="004F65E7" w:rsidP="000B6EAD">
            <w:pPr>
              <w:rPr>
                <w:rFonts w:cs="Arial"/>
                <w:lang w:val="en-US"/>
              </w:rPr>
            </w:pPr>
          </w:p>
          <w:p w14:paraId="1995BCC4" w14:textId="77777777" w:rsidR="004F65E7" w:rsidRDefault="004F65E7" w:rsidP="000B6EAD">
            <w:pPr>
              <w:rPr>
                <w:rFonts w:cs="Arial"/>
                <w:lang w:val="en-US"/>
              </w:rPr>
            </w:pPr>
          </w:p>
          <w:p w14:paraId="6C836578" w14:textId="642C7BC9" w:rsidR="000B6EAD" w:rsidRPr="00424C8C" w:rsidRDefault="000B6EAD" w:rsidP="000B6EAD">
            <w:pPr>
              <w:rPr>
                <w:rFonts w:cs="Arial"/>
                <w:lang w:val="en-US"/>
              </w:rPr>
            </w:pPr>
            <w:r>
              <w:rPr>
                <w:rFonts w:cs="Arial"/>
                <w:lang w:val="en-US"/>
              </w:rPr>
              <w:t>Revision of C1-222606</w:t>
            </w:r>
          </w:p>
        </w:tc>
      </w:tr>
      <w:tr w:rsidR="000B6EAD" w:rsidRPr="00D95972" w14:paraId="49D1EE13" w14:textId="77777777" w:rsidTr="00F72A3F">
        <w:tc>
          <w:tcPr>
            <w:tcW w:w="976" w:type="dxa"/>
            <w:tcBorders>
              <w:left w:val="thinThickThinSmallGap" w:sz="24" w:space="0" w:color="auto"/>
              <w:bottom w:val="nil"/>
            </w:tcBorders>
            <w:shd w:val="clear" w:color="auto" w:fill="auto"/>
          </w:tcPr>
          <w:p w14:paraId="612B7D9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7E57D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5FC6CE1" w14:textId="67B8BDBE" w:rsidR="000B6EAD" w:rsidRDefault="002C3854" w:rsidP="000B6EAD">
            <w:hyperlink r:id="rId31" w:history="1">
              <w:r w:rsidR="00F72A3F">
                <w:rPr>
                  <w:rStyle w:val="Hyperlink"/>
                </w:rPr>
                <w:t>C1-223325</w:t>
              </w:r>
            </w:hyperlink>
          </w:p>
        </w:tc>
        <w:tc>
          <w:tcPr>
            <w:tcW w:w="4191" w:type="dxa"/>
            <w:gridSpan w:val="3"/>
            <w:tcBorders>
              <w:top w:val="single" w:sz="4" w:space="0" w:color="auto"/>
              <w:bottom w:val="single" w:sz="4" w:space="0" w:color="auto"/>
            </w:tcBorders>
            <w:shd w:val="clear" w:color="auto" w:fill="FFFF00"/>
          </w:tcPr>
          <w:p w14:paraId="6FE9E028" w14:textId="4B48565F" w:rsidR="000B6EAD" w:rsidRDefault="000B6EAD" w:rsidP="000B6EAD">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7A495870" w14:textId="3126661C" w:rsidR="000B6EAD" w:rsidRDefault="000B6EAD"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AD2AEE8" w14:textId="698DB494" w:rsidR="000B6EAD" w:rsidRDefault="004F65E7"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16D" w14:textId="77777777" w:rsidR="004F65E7"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46B6251" w14:textId="1C605DF3" w:rsidR="004F65E7" w:rsidRDefault="004F65E7" w:rsidP="000B6EAD">
            <w:pPr>
              <w:rPr>
                <w:rFonts w:cs="Arial"/>
                <w:lang w:val="en-US"/>
              </w:rPr>
            </w:pPr>
            <w:r>
              <w:rPr>
                <w:rFonts w:cs="Arial"/>
                <w:lang w:val="en-US"/>
              </w:rPr>
              <w:t>Related CR 3733, 3773</w:t>
            </w:r>
          </w:p>
          <w:p w14:paraId="3800EE3F" w14:textId="73BEE258" w:rsidR="00776E5C" w:rsidRDefault="00776E5C" w:rsidP="000B6EAD">
            <w:pPr>
              <w:rPr>
                <w:rFonts w:cs="Arial"/>
                <w:lang w:val="en-US"/>
              </w:rPr>
            </w:pPr>
            <w:r>
              <w:rPr>
                <w:rFonts w:cs="Arial"/>
                <w:lang w:val="en-US"/>
              </w:rPr>
              <w:t>DISC 3939</w:t>
            </w:r>
          </w:p>
          <w:p w14:paraId="1352DBF1" w14:textId="6FF16FF1" w:rsidR="004F65E7" w:rsidRDefault="004F65E7" w:rsidP="000B6EAD">
            <w:pPr>
              <w:rPr>
                <w:rFonts w:cs="Arial"/>
                <w:lang w:val="en-US"/>
              </w:rPr>
            </w:pPr>
            <w:r>
              <w:rPr>
                <w:rFonts w:cs="Arial"/>
                <w:lang w:val="en-US"/>
              </w:rPr>
              <w:t>Draft reply 3474</w:t>
            </w:r>
            <w:r w:rsidR="00776E5C">
              <w:rPr>
                <w:rFonts w:cs="Arial"/>
                <w:lang w:val="en-US"/>
              </w:rPr>
              <w:t>, 3732</w:t>
            </w:r>
          </w:p>
          <w:p w14:paraId="32946938" w14:textId="77777777" w:rsidR="004F65E7" w:rsidRDefault="004F65E7" w:rsidP="000B6EAD">
            <w:pPr>
              <w:rPr>
                <w:rFonts w:cs="Arial"/>
                <w:lang w:val="en-US"/>
              </w:rPr>
            </w:pPr>
          </w:p>
          <w:p w14:paraId="349E1B31" w14:textId="77777777" w:rsidR="004F65E7" w:rsidRDefault="004F65E7" w:rsidP="000B6EAD">
            <w:pPr>
              <w:rPr>
                <w:rFonts w:cs="Arial"/>
                <w:lang w:val="en-US"/>
              </w:rPr>
            </w:pPr>
          </w:p>
          <w:p w14:paraId="2F8CDB9D" w14:textId="02954C55" w:rsidR="000B6EAD" w:rsidRPr="00424C8C" w:rsidRDefault="000B6EAD" w:rsidP="000B6EAD">
            <w:pPr>
              <w:rPr>
                <w:rFonts w:cs="Arial"/>
                <w:lang w:val="en-US"/>
              </w:rPr>
            </w:pPr>
            <w:r>
              <w:rPr>
                <w:rFonts w:cs="Arial"/>
                <w:lang w:val="en-US"/>
              </w:rPr>
              <w:t>Revision of C1-222990</w:t>
            </w:r>
          </w:p>
        </w:tc>
      </w:tr>
      <w:tr w:rsidR="000B6EAD" w:rsidRPr="00D95972" w14:paraId="2B1ACAFC" w14:textId="77777777" w:rsidTr="00E32E23">
        <w:tc>
          <w:tcPr>
            <w:tcW w:w="976" w:type="dxa"/>
            <w:tcBorders>
              <w:left w:val="thinThickThinSmallGap" w:sz="24" w:space="0" w:color="auto"/>
              <w:bottom w:val="nil"/>
            </w:tcBorders>
            <w:shd w:val="clear" w:color="auto" w:fill="auto"/>
          </w:tcPr>
          <w:p w14:paraId="10A9196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24036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7C4010" w14:textId="3F36FD54" w:rsidR="000B6EAD" w:rsidRDefault="002C3854" w:rsidP="000B6EAD">
            <w:hyperlink r:id="rId32" w:history="1">
              <w:r w:rsidR="00F72A3F">
                <w:rPr>
                  <w:rStyle w:val="Hyperlink"/>
                </w:rPr>
                <w:t>C1-223326</w:t>
              </w:r>
            </w:hyperlink>
          </w:p>
        </w:tc>
        <w:tc>
          <w:tcPr>
            <w:tcW w:w="4191" w:type="dxa"/>
            <w:gridSpan w:val="3"/>
            <w:tcBorders>
              <w:top w:val="single" w:sz="4" w:space="0" w:color="auto"/>
              <w:bottom w:val="single" w:sz="4" w:space="0" w:color="auto"/>
            </w:tcBorders>
            <w:shd w:val="clear" w:color="auto" w:fill="auto"/>
          </w:tcPr>
          <w:p w14:paraId="1DB27889" w14:textId="5308E0E1" w:rsidR="000B6EAD" w:rsidRDefault="000B6EAD" w:rsidP="000B6EAD">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auto"/>
          </w:tcPr>
          <w:p w14:paraId="62C6E7A0" w14:textId="16A8036A"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auto"/>
          </w:tcPr>
          <w:p w14:paraId="03B0C663" w14:textId="0BFA28B9" w:rsidR="000B6EAD" w:rsidRDefault="004F65E7"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4C772C" w14:textId="096A4477" w:rsidR="000B6EAD" w:rsidRDefault="00E32E23" w:rsidP="000B6EAD">
            <w:pPr>
              <w:rPr>
                <w:rFonts w:cs="Arial"/>
                <w:lang w:val="en-US"/>
              </w:rPr>
            </w:pPr>
            <w:r>
              <w:rPr>
                <w:rFonts w:cs="Arial"/>
                <w:lang w:val="en-US"/>
              </w:rPr>
              <w:t>Noted</w:t>
            </w:r>
          </w:p>
          <w:p w14:paraId="4CD144B9" w14:textId="13464F97" w:rsidR="00E32E23" w:rsidRDefault="00E32E23" w:rsidP="000B6EAD">
            <w:pPr>
              <w:rPr>
                <w:rFonts w:cs="Arial"/>
                <w:lang w:val="en-US"/>
              </w:rPr>
            </w:pPr>
          </w:p>
          <w:p w14:paraId="0B681A4B" w14:textId="77777777" w:rsidR="00E32E23" w:rsidRDefault="00E32E23" w:rsidP="000B6EAD">
            <w:pPr>
              <w:rPr>
                <w:rFonts w:cs="Arial"/>
                <w:lang w:val="en-US"/>
              </w:rPr>
            </w:pPr>
          </w:p>
          <w:p w14:paraId="3662236F" w14:textId="77777777" w:rsidR="004F65E7" w:rsidRDefault="004F65E7" w:rsidP="000B6EAD">
            <w:pPr>
              <w:rPr>
                <w:rFonts w:cs="Arial"/>
                <w:lang w:val="en-US"/>
              </w:rPr>
            </w:pPr>
            <w:r>
              <w:rPr>
                <w:rFonts w:cs="Arial"/>
                <w:lang w:val="en-US"/>
              </w:rPr>
              <w:t>DISC 3710</w:t>
            </w:r>
          </w:p>
          <w:p w14:paraId="08B61717" w14:textId="7C3C2D17" w:rsidR="004F65E7" w:rsidRDefault="004F65E7" w:rsidP="000B6EAD">
            <w:pPr>
              <w:rPr>
                <w:rFonts w:cs="Arial"/>
                <w:lang w:val="en-US"/>
              </w:rPr>
            </w:pPr>
            <w:r>
              <w:rPr>
                <w:rFonts w:cs="Arial"/>
                <w:lang w:val="en-US"/>
              </w:rPr>
              <w:t>Draft reply 3711</w:t>
            </w:r>
          </w:p>
          <w:p w14:paraId="2B9ACEDB" w14:textId="3E590146" w:rsidR="00771F55" w:rsidRPr="00771F55" w:rsidRDefault="00771F55" w:rsidP="000B6EAD">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098A5BB3" w14:textId="77777777" w:rsidR="004F65E7" w:rsidRDefault="004F65E7" w:rsidP="000B6EAD">
            <w:pPr>
              <w:rPr>
                <w:rFonts w:cs="Arial"/>
                <w:lang w:val="en-US"/>
              </w:rPr>
            </w:pPr>
          </w:p>
          <w:p w14:paraId="2FB76E9A" w14:textId="058990F3" w:rsidR="004F65E7" w:rsidRPr="00424C8C" w:rsidRDefault="004F65E7" w:rsidP="000B6EAD">
            <w:pPr>
              <w:rPr>
                <w:rFonts w:cs="Arial"/>
                <w:lang w:val="en-US"/>
              </w:rPr>
            </w:pPr>
          </w:p>
        </w:tc>
      </w:tr>
      <w:tr w:rsidR="000B6EAD" w:rsidRPr="00D95972" w14:paraId="2BB9692C" w14:textId="77777777" w:rsidTr="004A1867">
        <w:tc>
          <w:tcPr>
            <w:tcW w:w="976" w:type="dxa"/>
            <w:tcBorders>
              <w:left w:val="thinThickThinSmallGap" w:sz="24" w:space="0" w:color="auto"/>
              <w:bottom w:val="nil"/>
            </w:tcBorders>
            <w:shd w:val="clear" w:color="auto" w:fill="auto"/>
          </w:tcPr>
          <w:p w14:paraId="5043431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F719C0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47A9341" w14:textId="42C729E9" w:rsidR="000B6EAD" w:rsidRDefault="002C3854" w:rsidP="000B6EAD">
            <w:hyperlink r:id="rId33" w:history="1">
              <w:r w:rsidR="00F72A3F">
                <w:rPr>
                  <w:rStyle w:val="Hyperlink"/>
                </w:rPr>
                <w:t>C1-223327</w:t>
              </w:r>
            </w:hyperlink>
          </w:p>
        </w:tc>
        <w:tc>
          <w:tcPr>
            <w:tcW w:w="4191" w:type="dxa"/>
            <w:gridSpan w:val="3"/>
            <w:tcBorders>
              <w:top w:val="single" w:sz="4" w:space="0" w:color="auto"/>
              <w:bottom w:val="single" w:sz="4" w:space="0" w:color="auto"/>
            </w:tcBorders>
            <w:shd w:val="clear" w:color="auto" w:fill="FFFFFF"/>
          </w:tcPr>
          <w:p w14:paraId="6D6FE3A0" w14:textId="610CBA7B" w:rsidR="000B6EAD" w:rsidRDefault="000B6EAD" w:rsidP="000B6EAD">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FF"/>
          </w:tcPr>
          <w:p w14:paraId="787C681C" w14:textId="405ADDD2"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B2E518" w14:textId="6674F3A4"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BAB5B" w14:textId="591D7CBE" w:rsidR="000B6EAD" w:rsidRPr="00424C8C" w:rsidRDefault="004F65E7" w:rsidP="000B6EAD">
            <w:pPr>
              <w:rPr>
                <w:rFonts w:cs="Arial"/>
                <w:lang w:val="en-US"/>
              </w:rPr>
            </w:pPr>
            <w:r>
              <w:rPr>
                <w:rFonts w:cs="Arial"/>
                <w:lang w:val="en-US"/>
              </w:rPr>
              <w:t>Noted</w:t>
            </w:r>
          </w:p>
        </w:tc>
      </w:tr>
      <w:tr w:rsidR="000B6EAD" w:rsidRPr="00D95972" w14:paraId="2CEAA4DA" w14:textId="77777777" w:rsidTr="004A1867">
        <w:tc>
          <w:tcPr>
            <w:tcW w:w="976" w:type="dxa"/>
            <w:tcBorders>
              <w:left w:val="thinThickThinSmallGap" w:sz="24" w:space="0" w:color="auto"/>
              <w:bottom w:val="nil"/>
            </w:tcBorders>
            <w:shd w:val="clear" w:color="auto" w:fill="auto"/>
          </w:tcPr>
          <w:p w14:paraId="0EF7A12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CEE776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66F478" w14:textId="5007637A" w:rsidR="000B6EAD" w:rsidRDefault="002C3854" w:rsidP="000B6EAD">
            <w:hyperlink r:id="rId34" w:history="1">
              <w:r w:rsidR="00F72A3F">
                <w:rPr>
                  <w:rStyle w:val="Hyperlink"/>
                </w:rPr>
                <w:t>C1-223328</w:t>
              </w:r>
            </w:hyperlink>
          </w:p>
        </w:tc>
        <w:tc>
          <w:tcPr>
            <w:tcW w:w="4191" w:type="dxa"/>
            <w:gridSpan w:val="3"/>
            <w:tcBorders>
              <w:top w:val="single" w:sz="4" w:space="0" w:color="auto"/>
              <w:bottom w:val="single" w:sz="4" w:space="0" w:color="auto"/>
            </w:tcBorders>
            <w:shd w:val="clear" w:color="auto" w:fill="FFFFFF"/>
          </w:tcPr>
          <w:p w14:paraId="4FBD81D3" w14:textId="1423684B" w:rsidR="000B6EAD" w:rsidRDefault="000B6EAD" w:rsidP="000B6EAD">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FF"/>
          </w:tcPr>
          <w:p w14:paraId="342A5A96" w14:textId="2D64CC0E"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E20BA6" w14:textId="6835A184" w:rsidR="000B6EAD" w:rsidRDefault="00C2312F"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26C613" w14:textId="77777777" w:rsidR="000B6EAD" w:rsidRDefault="00C2312F" w:rsidP="000B6EAD">
            <w:pPr>
              <w:rPr>
                <w:rFonts w:cs="Arial"/>
                <w:lang w:val="en-US"/>
              </w:rPr>
            </w:pPr>
            <w:r>
              <w:rPr>
                <w:rFonts w:cs="Arial"/>
                <w:lang w:val="en-US"/>
              </w:rPr>
              <w:t>Noted</w:t>
            </w:r>
          </w:p>
          <w:p w14:paraId="126272B5" w14:textId="77777777" w:rsidR="002A1BA9" w:rsidRDefault="002A1BA9" w:rsidP="000B6EAD">
            <w:pPr>
              <w:rPr>
                <w:rFonts w:cs="Arial"/>
                <w:lang w:val="en-US"/>
              </w:rPr>
            </w:pPr>
            <w:r>
              <w:rPr>
                <w:rFonts w:cs="Arial"/>
                <w:lang w:val="en-US"/>
              </w:rPr>
              <w:t>Related CR in C1-223901</w:t>
            </w:r>
          </w:p>
          <w:p w14:paraId="15E5D35F" w14:textId="2A7CD775" w:rsidR="002A1BA9" w:rsidRPr="00424C8C" w:rsidRDefault="002A1BA9" w:rsidP="000B6EAD">
            <w:pPr>
              <w:rPr>
                <w:rFonts w:cs="Arial"/>
                <w:lang w:val="en-US"/>
              </w:rPr>
            </w:pPr>
          </w:p>
        </w:tc>
      </w:tr>
      <w:tr w:rsidR="000B6EAD" w:rsidRPr="00D95972" w14:paraId="575B6371" w14:textId="77777777" w:rsidTr="004A1867">
        <w:tc>
          <w:tcPr>
            <w:tcW w:w="976" w:type="dxa"/>
            <w:tcBorders>
              <w:left w:val="thinThickThinSmallGap" w:sz="24" w:space="0" w:color="auto"/>
              <w:bottom w:val="nil"/>
            </w:tcBorders>
            <w:shd w:val="clear" w:color="auto" w:fill="auto"/>
          </w:tcPr>
          <w:p w14:paraId="753171A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4E25D4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B222504" w14:textId="69019170" w:rsidR="000B6EAD" w:rsidRDefault="002C3854" w:rsidP="000B6EAD">
            <w:hyperlink r:id="rId35" w:history="1">
              <w:r w:rsidR="00F72A3F">
                <w:rPr>
                  <w:rStyle w:val="Hyperlink"/>
                </w:rPr>
                <w:t>C1-223329</w:t>
              </w:r>
            </w:hyperlink>
          </w:p>
        </w:tc>
        <w:tc>
          <w:tcPr>
            <w:tcW w:w="4191" w:type="dxa"/>
            <w:gridSpan w:val="3"/>
            <w:tcBorders>
              <w:top w:val="single" w:sz="4" w:space="0" w:color="auto"/>
              <w:bottom w:val="single" w:sz="4" w:space="0" w:color="auto"/>
            </w:tcBorders>
            <w:shd w:val="clear" w:color="auto" w:fill="FFFFFF"/>
          </w:tcPr>
          <w:p w14:paraId="67F306AF" w14:textId="5098F0AF" w:rsidR="000B6EAD" w:rsidRDefault="000B6EAD" w:rsidP="000B6EAD">
            <w:pPr>
              <w:rPr>
                <w:rFonts w:cs="Arial"/>
              </w:rPr>
            </w:pPr>
            <w:r>
              <w:rPr>
                <w:rFonts w:cs="Arial"/>
              </w:rPr>
              <w:t>Reply LS on EAP-5G changes</w:t>
            </w:r>
          </w:p>
        </w:tc>
        <w:tc>
          <w:tcPr>
            <w:tcW w:w="1767" w:type="dxa"/>
            <w:tcBorders>
              <w:top w:val="single" w:sz="4" w:space="0" w:color="auto"/>
              <w:bottom w:val="single" w:sz="4" w:space="0" w:color="auto"/>
            </w:tcBorders>
            <w:shd w:val="clear" w:color="auto" w:fill="FFFFFF"/>
          </w:tcPr>
          <w:p w14:paraId="715447B4" w14:textId="1656475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94FC651" w14:textId="198E2754"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FE255" w14:textId="000322B6" w:rsidR="000B6EAD" w:rsidRDefault="00C2312F" w:rsidP="000B6EAD">
            <w:pPr>
              <w:rPr>
                <w:rFonts w:cs="Arial"/>
                <w:lang w:val="en-US"/>
              </w:rPr>
            </w:pPr>
            <w:r>
              <w:rPr>
                <w:rFonts w:cs="Arial"/>
                <w:lang w:val="en-US"/>
              </w:rPr>
              <w:t>Noted</w:t>
            </w:r>
          </w:p>
          <w:p w14:paraId="7FDB0CF4" w14:textId="77777777" w:rsidR="0063776B" w:rsidRDefault="0063776B" w:rsidP="000B6EAD">
            <w:pPr>
              <w:rPr>
                <w:rFonts w:cs="Arial"/>
                <w:lang w:val="en-US"/>
              </w:rPr>
            </w:pPr>
          </w:p>
          <w:p w14:paraId="1477EA12" w14:textId="526EB6AC" w:rsidR="0063776B" w:rsidRPr="00424C8C" w:rsidRDefault="0063776B" w:rsidP="000B6EAD">
            <w:pPr>
              <w:rPr>
                <w:rFonts w:cs="Arial"/>
                <w:lang w:val="en-US"/>
              </w:rPr>
            </w:pPr>
            <w:r>
              <w:rPr>
                <w:rFonts w:cs="Arial"/>
                <w:lang w:val="en-US"/>
              </w:rPr>
              <w:t xml:space="preserve">Related CR </w:t>
            </w:r>
            <w:r w:rsidRPr="0063776B">
              <w:rPr>
                <w:rFonts w:cs="Arial"/>
                <w:lang w:val="en-US"/>
              </w:rPr>
              <w:t>C1-223420</w:t>
            </w:r>
          </w:p>
        </w:tc>
      </w:tr>
      <w:tr w:rsidR="000B6EAD" w:rsidRPr="00D95972" w14:paraId="11FE7A0F" w14:textId="77777777" w:rsidTr="004A1867">
        <w:tc>
          <w:tcPr>
            <w:tcW w:w="976" w:type="dxa"/>
            <w:tcBorders>
              <w:left w:val="thinThickThinSmallGap" w:sz="24" w:space="0" w:color="auto"/>
              <w:bottom w:val="nil"/>
            </w:tcBorders>
            <w:shd w:val="clear" w:color="auto" w:fill="auto"/>
          </w:tcPr>
          <w:p w14:paraId="2C96184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52F262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CD77A63" w14:textId="62932546" w:rsidR="000B6EAD" w:rsidRDefault="002C3854" w:rsidP="000B6EAD">
            <w:hyperlink r:id="rId36" w:history="1">
              <w:r w:rsidR="00F72A3F">
                <w:rPr>
                  <w:rStyle w:val="Hyperlink"/>
                </w:rPr>
                <w:t>C1-223330</w:t>
              </w:r>
            </w:hyperlink>
          </w:p>
        </w:tc>
        <w:tc>
          <w:tcPr>
            <w:tcW w:w="4191" w:type="dxa"/>
            <w:gridSpan w:val="3"/>
            <w:tcBorders>
              <w:top w:val="single" w:sz="4" w:space="0" w:color="auto"/>
              <w:bottom w:val="single" w:sz="4" w:space="0" w:color="auto"/>
            </w:tcBorders>
            <w:shd w:val="clear" w:color="auto" w:fill="FFFFFF"/>
          </w:tcPr>
          <w:p w14:paraId="017F081A" w14:textId="307AF1FA"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016682A6" w14:textId="77A1BFD6"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4AECC6F" w14:textId="1349618B"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EFADD" w14:textId="77777777" w:rsidR="0090767F" w:rsidRDefault="0090767F" w:rsidP="000B6EAD">
            <w:pPr>
              <w:rPr>
                <w:rFonts w:cs="Arial"/>
                <w:lang w:val="en-US"/>
              </w:rPr>
            </w:pPr>
            <w:r>
              <w:rPr>
                <w:rFonts w:cs="Arial"/>
                <w:lang w:val="en-US"/>
              </w:rPr>
              <w:t>Withdrawn</w:t>
            </w:r>
          </w:p>
          <w:p w14:paraId="50E59128" w14:textId="50448D56" w:rsidR="000B6EAD" w:rsidRPr="00424C8C" w:rsidRDefault="000B6EAD" w:rsidP="000B6EAD">
            <w:pPr>
              <w:rPr>
                <w:rFonts w:cs="Arial"/>
                <w:lang w:val="en-US"/>
              </w:rPr>
            </w:pPr>
          </w:p>
        </w:tc>
      </w:tr>
      <w:tr w:rsidR="000B6EAD" w:rsidRPr="00D95972" w14:paraId="76601C7F" w14:textId="77777777" w:rsidTr="004A1867">
        <w:tc>
          <w:tcPr>
            <w:tcW w:w="976" w:type="dxa"/>
            <w:tcBorders>
              <w:left w:val="thinThickThinSmallGap" w:sz="24" w:space="0" w:color="auto"/>
              <w:bottom w:val="nil"/>
            </w:tcBorders>
            <w:shd w:val="clear" w:color="auto" w:fill="auto"/>
          </w:tcPr>
          <w:p w14:paraId="036CB84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CE5D97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8D4EFD2" w14:textId="70CF27D5" w:rsidR="000B6EAD" w:rsidRDefault="002C3854" w:rsidP="000B6EAD">
            <w:hyperlink r:id="rId37" w:history="1">
              <w:r w:rsidR="00F72A3F">
                <w:rPr>
                  <w:rStyle w:val="Hyperlink"/>
                </w:rPr>
                <w:t>C1-223331</w:t>
              </w:r>
            </w:hyperlink>
          </w:p>
        </w:tc>
        <w:tc>
          <w:tcPr>
            <w:tcW w:w="4191" w:type="dxa"/>
            <w:gridSpan w:val="3"/>
            <w:tcBorders>
              <w:top w:val="single" w:sz="4" w:space="0" w:color="auto"/>
              <w:bottom w:val="single" w:sz="4" w:space="0" w:color="auto"/>
            </w:tcBorders>
            <w:shd w:val="clear" w:color="auto" w:fill="FFFFFF"/>
          </w:tcPr>
          <w:p w14:paraId="3C00FE51" w14:textId="01FA74C0" w:rsidR="000B6EAD" w:rsidRDefault="000B6EAD" w:rsidP="000B6EAD">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FF"/>
          </w:tcPr>
          <w:p w14:paraId="0D2937A8" w14:textId="005DAB1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148CD6D" w14:textId="759CBF1C" w:rsidR="000B6EAD" w:rsidRDefault="00B7170D"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B2E0C" w14:textId="773523DA" w:rsidR="000B6EAD" w:rsidRDefault="00B7170D" w:rsidP="000B6EAD">
            <w:pPr>
              <w:rPr>
                <w:rFonts w:cs="Arial"/>
                <w:lang w:val="en-US"/>
              </w:rPr>
            </w:pPr>
            <w:r>
              <w:rPr>
                <w:rFonts w:cs="Arial"/>
                <w:lang w:val="en-US"/>
              </w:rPr>
              <w:t>Noted</w:t>
            </w:r>
          </w:p>
          <w:p w14:paraId="3F583938" w14:textId="77777777" w:rsidR="00B7170D" w:rsidRDefault="00B7170D" w:rsidP="000B6EAD">
            <w:pPr>
              <w:rPr>
                <w:rFonts w:cs="Arial"/>
                <w:lang w:val="en-US"/>
              </w:rPr>
            </w:pPr>
          </w:p>
          <w:p w14:paraId="60FD7436" w14:textId="2A786DFA" w:rsidR="00B7170D" w:rsidRPr="00424C8C" w:rsidRDefault="00B7170D" w:rsidP="000B6EAD">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3440, 3804</w:t>
            </w:r>
          </w:p>
        </w:tc>
      </w:tr>
      <w:tr w:rsidR="00FA03D9" w:rsidRPr="00D95972" w14:paraId="6D63BDB9" w14:textId="77777777" w:rsidTr="004A1867">
        <w:tc>
          <w:tcPr>
            <w:tcW w:w="976" w:type="dxa"/>
            <w:tcBorders>
              <w:left w:val="thinThickThinSmallGap" w:sz="24" w:space="0" w:color="auto"/>
              <w:bottom w:val="nil"/>
            </w:tcBorders>
            <w:shd w:val="clear" w:color="auto" w:fill="auto"/>
          </w:tcPr>
          <w:p w14:paraId="6503E50A" w14:textId="77777777" w:rsidR="00FA03D9" w:rsidRPr="00D95972" w:rsidRDefault="00FA03D9" w:rsidP="00FA10B9">
            <w:pPr>
              <w:rPr>
                <w:rFonts w:cs="Arial"/>
                <w:lang w:val="en-US"/>
              </w:rPr>
            </w:pPr>
          </w:p>
        </w:tc>
        <w:tc>
          <w:tcPr>
            <w:tcW w:w="1317" w:type="dxa"/>
            <w:gridSpan w:val="2"/>
            <w:tcBorders>
              <w:bottom w:val="nil"/>
            </w:tcBorders>
            <w:shd w:val="clear" w:color="auto" w:fill="auto"/>
          </w:tcPr>
          <w:p w14:paraId="617699D5" w14:textId="77777777" w:rsidR="00FA03D9" w:rsidRPr="00D95972" w:rsidRDefault="00FA03D9" w:rsidP="00FA10B9">
            <w:pPr>
              <w:rPr>
                <w:rFonts w:cs="Arial"/>
                <w:lang w:val="en-US"/>
              </w:rPr>
            </w:pPr>
          </w:p>
        </w:tc>
        <w:tc>
          <w:tcPr>
            <w:tcW w:w="1088" w:type="dxa"/>
            <w:tcBorders>
              <w:top w:val="single" w:sz="4" w:space="0" w:color="auto"/>
              <w:bottom w:val="single" w:sz="4" w:space="0" w:color="auto"/>
            </w:tcBorders>
            <w:shd w:val="clear" w:color="auto" w:fill="FFFFFF"/>
          </w:tcPr>
          <w:p w14:paraId="1DF85B1F" w14:textId="77777777" w:rsidR="00FA03D9" w:rsidRDefault="002C3854" w:rsidP="00FA10B9">
            <w:hyperlink r:id="rId38" w:tgtFrame="_blank" w:history="1">
              <w:r w:rsidR="00FA03D9" w:rsidRPr="009421AC">
                <w:rPr>
                  <w:rStyle w:val="Hyperlink"/>
                </w:rPr>
                <w:t>C1-223936</w:t>
              </w:r>
            </w:hyperlink>
          </w:p>
        </w:tc>
        <w:tc>
          <w:tcPr>
            <w:tcW w:w="4191" w:type="dxa"/>
            <w:gridSpan w:val="3"/>
            <w:tcBorders>
              <w:top w:val="single" w:sz="4" w:space="0" w:color="auto"/>
              <w:bottom w:val="single" w:sz="4" w:space="0" w:color="auto"/>
            </w:tcBorders>
            <w:shd w:val="clear" w:color="auto" w:fill="FFFFFF"/>
            <w:vAlign w:val="center"/>
          </w:tcPr>
          <w:p w14:paraId="5BCC6676" w14:textId="77777777" w:rsidR="00FA03D9" w:rsidRDefault="00FA03D9" w:rsidP="00FA10B9">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FF"/>
            <w:vAlign w:val="center"/>
          </w:tcPr>
          <w:p w14:paraId="4B83B188" w14:textId="77777777" w:rsidR="00FA03D9" w:rsidRDefault="00FA03D9" w:rsidP="00FA10B9">
            <w:pPr>
              <w:rPr>
                <w:rFonts w:cs="Arial"/>
              </w:rPr>
            </w:pPr>
            <w:r w:rsidRPr="009421AC">
              <w:rPr>
                <w:rFonts w:cs="Arial"/>
              </w:rPr>
              <w:t>SA4</w:t>
            </w:r>
          </w:p>
        </w:tc>
        <w:tc>
          <w:tcPr>
            <w:tcW w:w="826" w:type="dxa"/>
            <w:tcBorders>
              <w:top w:val="single" w:sz="4" w:space="0" w:color="auto"/>
              <w:bottom w:val="single" w:sz="4" w:space="0" w:color="auto"/>
            </w:tcBorders>
            <w:shd w:val="clear" w:color="auto" w:fill="FFFFFF"/>
          </w:tcPr>
          <w:p w14:paraId="163E8121" w14:textId="77777777" w:rsidR="00FA03D9" w:rsidRDefault="00FA03D9" w:rsidP="00FA10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642B0" w14:textId="13995769" w:rsidR="00FA03D9" w:rsidRDefault="00FA03D9" w:rsidP="00FA10B9">
            <w:pPr>
              <w:rPr>
                <w:rFonts w:cs="Arial"/>
                <w:lang w:val="en-US"/>
              </w:rPr>
            </w:pPr>
            <w:r>
              <w:rPr>
                <w:rFonts w:cs="Arial"/>
                <w:lang w:val="en-US"/>
              </w:rPr>
              <w:t>Noted</w:t>
            </w:r>
          </w:p>
          <w:p w14:paraId="26CF5995" w14:textId="77777777" w:rsidR="0056511C" w:rsidRDefault="0056511C" w:rsidP="00FA10B9">
            <w:pPr>
              <w:rPr>
                <w:rFonts w:cs="Arial"/>
                <w:lang w:val="en-US"/>
              </w:rPr>
            </w:pPr>
          </w:p>
          <w:p w14:paraId="3A91A153" w14:textId="016B8829" w:rsidR="0056511C" w:rsidRDefault="0056511C" w:rsidP="00FA10B9">
            <w:pPr>
              <w:rPr>
                <w:rFonts w:cs="Arial"/>
                <w:lang w:val="en-US"/>
              </w:rPr>
            </w:pPr>
            <w:r>
              <w:rPr>
                <w:rFonts w:cs="Arial"/>
                <w:lang w:val="en-US"/>
              </w:rPr>
              <w:t>Related CR in 3440</w:t>
            </w:r>
            <w:r w:rsidR="002A1BA9">
              <w:rPr>
                <w:rFonts w:cs="Arial"/>
                <w:lang w:val="en-US"/>
              </w:rPr>
              <w:t>, 3804</w:t>
            </w:r>
          </w:p>
          <w:p w14:paraId="76EC96D7" w14:textId="2968F527" w:rsidR="0056511C" w:rsidRPr="00424C8C" w:rsidRDefault="0056511C" w:rsidP="00FA10B9">
            <w:pPr>
              <w:rPr>
                <w:rFonts w:cs="Arial"/>
                <w:lang w:val="en-US"/>
              </w:rPr>
            </w:pPr>
          </w:p>
        </w:tc>
      </w:tr>
      <w:tr w:rsidR="000B6EAD" w:rsidRPr="00D95972" w14:paraId="779A5D73" w14:textId="77777777" w:rsidTr="004A1867">
        <w:tc>
          <w:tcPr>
            <w:tcW w:w="976" w:type="dxa"/>
            <w:tcBorders>
              <w:left w:val="thinThickThinSmallGap" w:sz="24" w:space="0" w:color="auto"/>
              <w:bottom w:val="nil"/>
            </w:tcBorders>
            <w:shd w:val="clear" w:color="auto" w:fill="auto"/>
          </w:tcPr>
          <w:p w14:paraId="77B87C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B964EC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05811C3" w14:textId="60886ACB" w:rsidR="000B6EAD" w:rsidRDefault="002C3854" w:rsidP="000B6EAD">
            <w:hyperlink r:id="rId39" w:history="1">
              <w:r w:rsidR="00F72A3F">
                <w:rPr>
                  <w:rStyle w:val="Hyperlink"/>
                </w:rPr>
                <w:t>C1-223332</w:t>
              </w:r>
            </w:hyperlink>
          </w:p>
        </w:tc>
        <w:tc>
          <w:tcPr>
            <w:tcW w:w="4191" w:type="dxa"/>
            <w:gridSpan w:val="3"/>
            <w:tcBorders>
              <w:top w:val="single" w:sz="4" w:space="0" w:color="auto"/>
              <w:bottom w:val="single" w:sz="4" w:space="0" w:color="auto"/>
            </w:tcBorders>
            <w:shd w:val="clear" w:color="auto" w:fill="FFFFFF"/>
          </w:tcPr>
          <w:p w14:paraId="5DAE42F9" w14:textId="32A1074F" w:rsidR="000B6EAD" w:rsidRDefault="000B6EAD" w:rsidP="000B6EAD">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FF"/>
          </w:tcPr>
          <w:p w14:paraId="014C4232" w14:textId="66A238B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659435AE" w14:textId="2BA142F2"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DC32ED" w14:textId="1625B577" w:rsidR="000B6EAD" w:rsidRPr="00424C8C" w:rsidRDefault="00B7170D" w:rsidP="000B6EAD">
            <w:pPr>
              <w:rPr>
                <w:rFonts w:cs="Arial"/>
                <w:lang w:val="en-US"/>
              </w:rPr>
            </w:pPr>
            <w:r>
              <w:rPr>
                <w:rFonts w:cs="Arial"/>
                <w:lang w:val="en-US"/>
              </w:rPr>
              <w:t>Noted</w:t>
            </w:r>
          </w:p>
        </w:tc>
      </w:tr>
      <w:tr w:rsidR="000B6EAD" w:rsidRPr="00D95972" w14:paraId="426D84DA" w14:textId="77777777" w:rsidTr="004A1867">
        <w:tc>
          <w:tcPr>
            <w:tcW w:w="976" w:type="dxa"/>
            <w:tcBorders>
              <w:left w:val="thinThickThinSmallGap" w:sz="24" w:space="0" w:color="auto"/>
              <w:bottom w:val="nil"/>
            </w:tcBorders>
            <w:shd w:val="clear" w:color="auto" w:fill="auto"/>
          </w:tcPr>
          <w:p w14:paraId="7FF8000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26EB6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822CCC7" w14:textId="4FE532CE" w:rsidR="000B6EAD" w:rsidRDefault="002C3854" w:rsidP="000B6EAD">
            <w:hyperlink r:id="rId40" w:history="1">
              <w:r w:rsidR="00F72A3F">
                <w:rPr>
                  <w:rStyle w:val="Hyperlink"/>
                </w:rPr>
                <w:t>C1-223333</w:t>
              </w:r>
            </w:hyperlink>
          </w:p>
        </w:tc>
        <w:tc>
          <w:tcPr>
            <w:tcW w:w="4191" w:type="dxa"/>
            <w:gridSpan w:val="3"/>
            <w:tcBorders>
              <w:top w:val="single" w:sz="4" w:space="0" w:color="auto"/>
              <w:bottom w:val="single" w:sz="4" w:space="0" w:color="auto"/>
            </w:tcBorders>
            <w:shd w:val="clear" w:color="auto" w:fill="FFFFFF"/>
          </w:tcPr>
          <w:p w14:paraId="2A16C4C3" w14:textId="39B22C5B" w:rsidR="000B6EAD" w:rsidRDefault="000B6EAD" w:rsidP="000B6EAD">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FF"/>
          </w:tcPr>
          <w:p w14:paraId="468737D8" w14:textId="035C849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C762C7D" w14:textId="28FC91D8"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959B23" w14:textId="3FAF5E03" w:rsidR="000B6EAD" w:rsidRPr="00424C8C" w:rsidRDefault="00B7170D" w:rsidP="000B6EAD">
            <w:pPr>
              <w:rPr>
                <w:rFonts w:cs="Arial"/>
                <w:lang w:val="en-US"/>
              </w:rPr>
            </w:pPr>
            <w:r>
              <w:rPr>
                <w:rFonts w:cs="Arial"/>
                <w:lang w:val="en-US"/>
              </w:rPr>
              <w:t>Noted</w:t>
            </w:r>
          </w:p>
        </w:tc>
      </w:tr>
      <w:tr w:rsidR="000B6EAD" w:rsidRPr="00D95972" w14:paraId="64BBFEF7" w14:textId="77777777" w:rsidTr="004A1867">
        <w:tc>
          <w:tcPr>
            <w:tcW w:w="976" w:type="dxa"/>
            <w:tcBorders>
              <w:left w:val="thinThickThinSmallGap" w:sz="24" w:space="0" w:color="auto"/>
              <w:bottom w:val="nil"/>
            </w:tcBorders>
            <w:shd w:val="clear" w:color="auto" w:fill="auto"/>
          </w:tcPr>
          <w:p w14:paraId="2860872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2D702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C338C16" w14:textId="7A36AAC8" w:rsidR="000B6EAD" w:rsidRDefault="002C3854" w:rsidP="000B6EAD">
            <w:hyperlink r:id="rId41" w:history="1">
              <w:r w:rsidR="00F72A3F">
                <w:rPr>
                  <w:rStyle w:val="Hyperlink"/>
                </w:rPr>
                <w:t>C1-223334</w:t>
              </w:r>
            </w:hyperlink>
          </w:p>
        </w:tc>
        <w:tc>
          <w:tcPr>
            <w:tcW w:w="4191" w:type="dxa"/>
            <w:gridSpan w:val="3"/>
            <w:tcBorders>
              <w:top w:val="single" w:sz="4" w:space="0" w:color="auto"/>
              <w:bottom w:val="single" w:sz="4" w:space="0" w:color="auto"/>
            </w:tcBorders>
            <w:shd w:val="clear" w:color="auto" w:fill="FFFFFF"/>
          </w:tcPr>
          <w:p w14:paraId="409209A0" w14:textId="4BA963F9" w:rsidR="000B6EAD" w:rsidRDefault="000B6EAD" w:rsidP="000B6EAD">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FF"/>
          </w:tcPr>
          <w:p w14:paraId="3D880C9A" w14:textId="3C6D16F5"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275842BE" w14:textId="40168421"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3CA9F3" w14:textId="756DE3C2" w:rsidR="000B6EAD" w:rsidRDefault="008A30F0" w:rsidP="000B6EAD">
            <w:pPr>
              <w:rPr>
                <w:rFonts w:cs="Arial"/>
                <w:lang w:val="en-US"/>
              </w:rPr>
            </w:pPr>
            <w:r>
              <w:rPr>
                <w:rFonts w:cs="Arial"/>
                <w:lang w:val="en-US"/>
              </w:rPr>
              <w:t>Noted</w:t>
            </w:r>
          </w:p>
          <w:p w14:paraId="05DBEBD9" w14:textId="4B1756A2" w:rsidR="00FA03D9" w:rsidRDefault="00FA03D9" w:rsidP="000B6EAD">
            <w:pPr>
              <w:rPr>
                <w:rFonts w:cs="Arial"/>
                <w:lang w:val="en-US"/>
              </w:rPr>
            </w:pPr>
          </w:p>
          <w:p w14:paraId="000541DA" w14:textId="32947F14" w:rsidR="00FA03D9" w:rsidRPr="00424C8C" w:rsidRDefault="00FA03D9" w:rsidP="000B6EAD">
            <w:pPr>
              <w:rPr>
                <w:rFonts w:cs="Arial"/>
                <w:lang w:val="en-US"/>
              </w:rPr>
            </w:pPr>
          </w:p>
        </w:tc>
      </w:tr>
      <w:tr w:rsidR="000B6EAD" w:rsidRPr="00D95972" w14:paraId="03D38F7B" w14:textId="77777777" w:rsidTr="004A1867">
        <w:tc>
          <w:tcPr>
            <w:tcW w:w="976" w:type="dxa"/>
            <w:tcBorders>
              <w:left w:val="thinThickThinSmallGap" w:sz="24" w:space="0" w:color="auto"/>
              <w:bottom w:val="nil"/>
            </w:tcBorders>
            <w:shd w:val="clear" w:color="auto" w:fill="auto"/>
          </w:tcPr>
          <w:p w14:paraId="72906C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993D3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2A2E3D" w14:textId="1F24EA52" w:rsidR="000B6EAD" w:rsidRDefault="002C3854" w:rsidP="000B6EAD">
            <w:hyperlink r:id="rId42" w:history="1">
              <w:r w:rsidR="00F72A3F">
                <w:rPr>
                  <w:rStyle w:val="Hyperlink"/>
                </w:rPr>
                <w:t>C1-223335</w:t>
              </w:r>
            </w:hyperlink>
          </w:p>
        </w:tc>
        <w:tc>
          <w:tcPr>
            <w:tcW w:w="4191" w:type="dxa"/>
            <w:gridSpan w:val="3"/>
            <w:tcBorders>
              <w:top w:val="single" w:sz="4" w:space="0" w:color="auto"/>
              <w:bottom w:val="single" w:sz="4" w:space="0" w:color="auto"/>
            </w:tcBorders>
            <w:shd w:val="clear" w:color="auto" w:fill="FFFFFF"/>
          </w:tcPr>
          <w:p w14:paraId="183CABD6" w14:textId="782ACB68" w:rsidR="000B6EAD" w:rsidRDefault="000B6EAD" w:rsidP="000B6EAD">
            <w:pPr>
              <w:rPr>
                <w:rFonts w:cs="Arial"/>
              </w:rPr>
            </w:pPr>
            <w:r>
              <w:rPr>
                <w:rFonts w:cs="Arial"/>
              </w:rPr>
              <w:t xml:space="preserve">Reply LS on </w:t>
            </w:r>
            <w:proofErr w:type="spellStart"/>
            <w:r>
              <w:rPr>
                <w:rFonts w:cs="Arial"/>
              </w:rPr>
              <w:t>FS_eEDGEAPP</w:t>
            </w:r>
            <w:proofErr w:type="spellEnd"/>
            <w:r>
              <w:rPr>
                <w:rFonts w:cs="Arial"/>
              </w:rPr>
              <w:t xml:space="preserve"> Solution for Support of Roaming UEs</w:t>
            </w:r>
          </w:p>
        </w:tc>
        <w:tc>
          <w:tcPr>
            <w:tcW w:w="1767" w:type="dxa"/>
            <w:tcBorders>
              <w:top w:val="single" w:sz="4" w:space="0" w:color="auto"/>
              <w:bottom w:val="single" w:sz="4" w:space="0" w:color="auto"/>
            </w:tcBorders>
            <w:shd w:val="clear" w:color="auto" w:fill="FFFFFF"/>
          </w:tcPr>
          <w:p w14:paraId="6A98E3C4" w14:textId="1CCA50C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666CACC" w14:textId="4DBB7631" w:rsidR="000B6EAD" w:rsidRDefault="00FA03D9" w:rsidP="000B6EAD">
            <w:pPr>
              <w:rPr>
                <w:rFonts w:cs="Arial"/>
                <w:color w:val="000000"/>
              </w:rPr>
            </w:pPr>
            <w:r>
              <w:rPr>
                <w:rFonts w:cs="Arial"/>
                <w:color w:val="000000"/>
              </w:rPr>
              <w:t>Cc</w:t>
            </w:r>
            <w:r w:rsidR="000B6EAD">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E9980" w14:textId="7C72A1A1" w:rsidR="000B6EAD" w:rsidRPr="00424C8C" w:rsidRDefault="00FA03D9" w:rsidP="000B6EAD">
            <w:pPr>
              <w:rPr>
                <w:rFonts w:cs="Arial"/>
                <w:lang w:val="en-US"/>
              </w:rPr>
            </w:pPr>
            <w:r>
              <w:rPr>
                <w:rFonts w:cs="Arial"/>
                <w:lang w:val="en-US"/>
              </w:rPr>
              <w:t>Noted</w:t>
            </w:r>
          </w:p>
        </w:tc>
      </w:tr>
      <w:tr w:rsidR="000B6EAD" w:rsidRPr="00D95972" w14:paraId="66D123B9" w14:textId="77777777" w:rsidTr="004A1867">
        <w:tc>
          <w:tcPr>
            <w:tcW w:w="976" w:type="dxa"/>
            <w:tcBorders>
              <w:left w:val="thinThickThinSmallGap" w:sz="24" w:space="0" w:color="auto"/>
              <w:bottom w:val="nil"/>
            </w:tcBorders>
            <w:shd w:val="clear" w:color="auto" w:fill="auto"/>
          </w:tcPr>
          <w:p w14:paraId="0920ABC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569A231"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080098C" w14:textId="23CD3920" w:rsidR="000B6EAD" w:rsidRDefault="002C3854" w:rsidP="000B6EAD">
            <w:hyperlink r:id="rId43" w:history="1">
              <w:r w:rsidR="00F72A3F">
                <w:rPr>
                  <w:rStyle w:val="Hyperlink"/>
                </w:rPr>
                <w:t>C1-223337</w:t>
              </w:r>
            </w:hyperlink>
          </w:p>
        </w:tc>
        <w:tc>
          <w:tcPr>
            <w:tcW w:w="4191" w:type="dxa"/>
            <w:gridSpan w:val="3"/>
            <w:tcBorders>
              <w:top w:val="single" w:sz="4" w:space="0" w:color="auto"/>
              <w:bottom w:val="single" w:sz="4" w:space="0" w:color="auto"/>
            </w:tcBorders>
            <w:shd w:val="clear" w:color="auto" w:fill="FFFFFF"/>
          </w:tcPr>
          <w:p w14:paraId="4AFAE7DF" w14:textId="3E756B57" w:rsidR="000B6EAD" w:rsidRDefault="000B6EAD" w:rsidP="000B6EAD">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169E2FB4" w14:textId="39A3BACE"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D98DB97" w14:textId="75116D19"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D0977" w14:textId="0FB768CA" w:rsidR="000B6EAD" w:rsidRPr="00424C8C" w:rsidRDefault="00FA03D9" w:rsidP="000B6EAD">
            <w:pPr>
              <w:rPr>
                <w:rFonts w:cs="Arial"/>
                <w:lang w:val="en-US"/>
              </w:rPr>
            </w:pPr>
            <w:r>
              <w:rPr>
                <w:rFonts w:cs="Arial"/>
                <w:lang w:val="en-US"/>
              </w:rPr>
              <w:t>Noted</w:t>
            </w:r>
          </w:p>
        </w:tc>
      </w:tr>
      <w:tr w:rsidR="000B6EAD" w:rsidRPr="00D95972" w14:paraId="356F8F7A" w14:textId="77777777" w:rsidTr="004A1867">
        <w:tc>
          <w:tcPr>
            <w:tcW w:w="976" w:type="dxa"/>
            <w:tcBorders>
              <w:left w:val="thinThickThinSmallGap" w:sz="24" w:space="0" w:color="auto"/>
              <w:bottom w:val="nil"/>
            </w:tcBorders>
            <w:shd w:val="clear" w:color="auto" w:fill="auto"/>
          </w:tcPr>
          <w:p w14:paraId="5AE11DF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9480E0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4F3FAB" w14:textId="6BDCE9B6" w:rsidR="000B6EAD" w:rsidRDefault="002C3854" w:rsidP="000B6EAD">
            <w:hyperlink r:id="rId44" w:history="1">
              <w:r w:rsidR="00F72A3F">
                <w:rPr>
                  <w:rStyle w:val="Hyperlink"/>
                </w:rPr>
                <w:t>C1-223339</w:t>
              </w:r>
            </w:hyperlink>
          </w:p>
        </w:tc>
        <w:tc>
          <w:tcPr>
            <w:tcW w:w="4191" w:type="dxa"/>
            <w:gridSpan w:val="3"/>
            <w:tcBorders>
              <w:top w:val="single" w:sz="4" w:space="0" w:color="auto"/>
              <w:bottom w:val="single" w:sz="4" w:space="0" w:color="auto"/>
            </w:tcBorders>
            <w:shd w:val="clear" w:color="auto" w:fill="FFFFFF"/>
          </w:tcPr>
          <w:p w14:paraId="774A5923" w14:textId="1636DBF7" w:rsidR="000B6EAD" w:rsidRDefault="000B6EAD" w:rsidP="000B6EA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FF"/>
          </w:tcPr>
          <w:p w14:paraId="7A4A81A2" w14:textId="1C7AF187" w:rsidR="000B6EAD" w:rsidRDefault="00FA03D9"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75C0FAD" w14:textId="00E48314"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EC36C" w14:textId="4FC49EC5" w:rsidR="000B6EAD" w:rsidRDefault="00FA03D9" w:rsidP="000B6EAD">
            <w:pPr>
              <w:rPr>
                <w:rFonts w:cs="Arial"/>
                <w:lang w:val="en-US"/>
              </w:rPr>
            </w:pPr>
            <w:r>
              <w:rPr>
                <w:rFonts w:cs="Arial"/>
                <w:lang w:val="en-US"/>
              </w:rPr>
              <w:t>Noted</w:t>
            </w:r>
          </w:p>
          <w:p w14:paraId="5ABB46B3" w14:textId="77777777" w:rsidR="00FA03D9" w:rsidRDefault="00FA03D9" w:rsidP="000B6EAD">
            <w:pPr>
              <w:rPr>
                <w:rFonts w:cs="Arial"/>
                <w:lang w:val="en-US"/>
              </w:rPr>
            </w:pPr>
            <w:r>
              <w:rPr>
                <w:rFonts w:cs="Arial"/>
                <w:lang w:val="en-US"/>
              </w:rPr>
              <w:t>No specific action for CT1</w:t>
            </w:r>
          </w:p>
          <w:p w14:paraId="41D22202" w14:textId="623307B3" w:rsidR="00FA03D9" w:rsidRPr="00424C8C" w:rsidRDefault="00FA03D9" w:rsidP="000B6EAD">
            <w:pPr>
              <w:rPr>
                <w:rFonts w:cs="Arial"/>
                <w:lang w:val="en-US"/>
              </w:rPr>
            </w:pPr>
          </w:p>
        </w:tc>
      </w:tr>
      <w:tr w:rsidR="000B6EAD" w:rsidRPr="00D95972" w14:paraId="7E56C745" w14:textId="77777777" w:rsidTr="004A1867">
        <w:tc>
          <w:tcPr>
            <w:tcW w:w="976" w:type="dxa"/>
            <w:tcBorders>
              <w:left w:val="thinThickThinSmallGap" w:sz="24" w:space="0" w:color="auto"/>
              <w:bottom w:val="nil"/>
            </w:tcBorders>
            <w:shd w:val="clear" w:color="auto" w:fill="auto"/>
          </w:tcPr>
          <w:p w14:paraId="13776DC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BC6B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272FF08" w14:textId="0325A2EF" w:rsidR="000B6EAD" w:rsidRDefault="002C3854" w:rsidP="000B6EAD">
            <w:hyperlink r:id="rId45" w:history="1">
              <w:r w:rsidR="00F72A3F">
                <w:rPr>
                  <w:rStyle w:val="Hyperlink"/>
                </w:rPr>
                <w:t>C1-223342</w:t>
              </w:r>
            </w:hyperlink>
          </w:p>
        </w:tc>
        <w:tc>
          <w:tcPr>
            <w:tcW w:w="4191" w:type="dxa"/>
            <w:gridSpan w:val="3"/>
            <w:tcBorders>
              <w:top w:val="single" w:sz="4" w:space="0" w:color="auto"/>
              <w:bottom w:val="single" w:sz="4" w:space="0" w:color="auto"/>
            </w:tcBorders>
            <w:shd w:val="clear" w:color="auto" w:fill="FFFFFF"/>
          </w:tcPr>
          <w:p w14:paraId="50AEB118" w14:textId="2560C4A0" w:rsidR="000B6EAD" w:rsidRDefault="000B6EAD" w:rsidP="000B6EAD">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58CCC1BB" w14:textId="0C63FB74" w:rsidR="000B6EAD" w:rsidRDefault="000B6EAD"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4230FEDF" w14:textId="71871410"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E85FA" w14:textId="01F1C329" w:rsidR="000B6EAD" w:rsidRPr="00424C8C" w:rsidRDefault="00FA03D9" w:rsidP="000B6EAD">
            <w:pPr>
              <w:rPr>
                <w:rFonts w:cs="Arial"/>
                <w:lang w:val="en-US"/>
              </w:rPr>
            </w:pPr>
            <w:r>
              <w:rPr>
                <w:rFonts w:cs="Arial"/>
                <w:lang w:val="en-US"/>
              </w:rPr>
              <w:t>Noted</w:t>
            </w:r>
          </w:p>
        </w:tc>
      </w:tr>
      <w:tr w:rsidR="000B6EAD" w:rsidRPr="00D95972" w14:paraId="54713F2A" w14:textId="77777777" w:rsidTr="004A1867">
        <w:tc>
          <w:tcPr>
            <w:tcW w:w="976" w:type="dxa"/>
            <w:tcBorders>
              <w:left w:val="thinThickThinSmallGap" w:sz="24" w:space="0" w:color="auto"/>
              <w:bottom w:val="nil"/>
            </w:tcBorders>
            <w:shd w:val="clear" w:color="auto" w:fill="auto"/>
          </w:tcPr>
          <w:p w14:paraId="0154FD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4824E0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5F8BE8A" w14:textId="7114C6F7" w:rsidR="000B6EAD" w:rsidRDefault="002C3854" w:rsidP="000B6EAD">
            <w:hyperlink r:id="rId46" w:history="1">
              <w:r w:rsidR="00F72A3F">
                <w:rPr>
                  <w:rStyle w:val="Hyperlink"/>
                </w:rPr>
                <w:t>C1-223343</w:t>
              </w:r>
            </w:hyperlink>
          </w:p>
        </w:tc>
        <w:tc>
          <w:tcPr>
            <w:tcW w:w="4191" w:type="dxa"/>
            <w:gridSpan w:val="3"/>
            <w:tcBorders>
              <w:top w:val="single" w:sz="4" w:space="0" w:color="auto"/>
              <w:bottom w:val="single" w:sz="4" w:space="0" w:color="auto"/>
            </w:tcBorders>
            <w:shd w:val="clear" w:color="auto" w:fill="FFFFFF"/>
          </w:tcPr>
          <w:p w14:paraId="32B25823" w14:textId="342F6A5B" w:rsidR="000B6EAD" w:rsidRDefault="000B6EAD" w:rsidP="000B6EAD">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FF"/>
          </w:tcPr>
          <w:p w14:paraId="7EEC080C" w14:textId="1A0FE3DA"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3FFDA7F0" w14:textId="1200ACF6"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D3024E" w14:textId="0AA37153" w:rsidR="000B6EAD" w:rsidRDefault="00FA03D9" w:rsidP="000B6EAD">
            <w:pPr>
              <w:rPr>
                <w:rFonts w:cs="Arial"/>
                <w:lang w:val="en-US"/>
              </w:rPr>
            </w:pPr>
            <w:r>
              <w:rPr>
                <w:rFonts w:cs="Arial"/>
                <w:lang w:val="en-US"/>
              </w:rPr>
              <w:t>Noted</w:t>
            </w:r>
          </w:p>
          <w:p w14:paraId="2E780380" w14:textId="77777777" w:rsidR="00FA03D9" w:rsidRDefault="00040897" w:rsidP="000B6EAD">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w:t>
            </w:r>
            <w:r w:rsidRPr="00040897">
              <w:rPr>
                <w:rFonts w:cs="Arial"/>
                <w:lang w:val="en-US"/>
              </w:rPr>
              <w:t>C1-223566, C1-223666</w:t>
            </w:r>
          </w:p>
          <w:p w14:paraId="01206FE4" w14:textId="409BA790" w:rsidR="00040897" w:rsidRPr="00424C8C" w:rsidRDefault="00040897" w:rsidP="000B6EAD">
            <w:pPr>
              <w:rPr>
                <w:rFonts w:cs="Arial"/>
                <w:lang w:val="en-US"/>
              </w:rPr>
            </w:pPr>
          </w:p>
        </w:tc>
      </w:tr>
      <w:tr w:rsidR="000B6EAD" w:rsidRPr="00D95972" w14:paraId="62C5FF15" w14:textId="77777777" w:rsidTr="004A1867">
        <w:tc>
          <w:tcPr>
            <w:tcW w:w="976" w:type="dxa"/>
            <w:tcBorders>
              <w:left w:val="thinThickThinSmallGap" w:sz="24" w:space="0" w:color="auto"/>
              <w:bottom w:val="nil"/>
            </w:tcBorders>
            <w:shd w:val="clear" w:color="auto" w:fill="auto"/>
          </w:tcPr>
          <w:p w14:paraId="2CB5035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74EA60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F4450EE" w14:textId="62845373" w:rsidR="000B6EAD" w:rsidRDefault="002C3854" w:rsidP="000B6EAD">
            <w:hyperlink r:id="rId47" w:history="1">
              <w:r w:rsidR="00F72A3F">
                <w:rPr>
                  <w:rStyle w:val="Hyperlink"/>
                </w:rPr>
                <w:t>C1-223344</w:t>
              </w:r>
            </w:hyperlink>
          </w:p>
        </w:tc>
        <w:tc>
          <w:tcPr>
            <w:tcW w:w="4191" w:type="dxa"/>
            <w:gridSpan w:val="3"/>
            <w:tcBorders>
              <w:top w:val="single" w:sz="4" w:space="0" w:color="auto"/>
              <w:bottom w:val="single" w:sz="4" w:space="0" w:color="auto"/>
            </w:tcBorders>
            <w:shd w:val="clear" w:color="auto" w:fill="FFFFFF"/>
          </w:tcPr>
          <w:p w14:paraId="5AE19400" w14:textId="50071326" w:rsidR="000B6EAD" w:rsidRDefault="000B6EAD"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1AF7A02A" w14:textId="3A766708"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28C82EC5" w14:textId="7670440A"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24A169" w14:textId="5B0FCD79" w:rsidR="00FA03D9" w:rsidRDefault="00FA03D9" w:rsidP="00FA03D9">
            <w:pPr>
              <w:rPr>
                <w:rFonts w:cs="Arial"/>
                <w:lang w:val="en-US"/>
              </w:rPr>
            </w:pPr>
            <w:r>
              <w:rPr>
                <w:rFonts w:cs="Arial"/>
                <w:lang w:val="en-US"/>
              </w:rPr>
              <w:t>Noted</w:t>
            </w:r>
          </w:p>
          <w:p w14:paraId="684146C9" w14:textId="0112034B" w:rsidR="00247129" w:rsidRDefault="00247129" w:rsidP="00247129">
            <w:pPr>
              <w:rPr>
                <w:lang w:val="en-US"/>
              </w:rPr>
            </w:pPr>
            <w:r>
              <w:rPr>
                <w:rFonts w:cs="Arial"/>
                <w:lang w:val="en-US"/>
              </w:rPr>
              <w:t xml:space="preserve">Related CRs in </w:t>
            </w:r>
            <w:r>
              <w:rPr>
                <w:lang w:val="en-US"/>
              </w:rPr>
              <w:t>C1-223501, C1-223903, C1-223904</w:t>
            </w:r>
          </w:p>
          <w:p w14:paraId="22B7084C" w14:textId="2B457F49" w:rsidR="000B6EAD" w:rsidRPr="00424C8C" w:rsidRDefault="000B6EAD" w:rsidP="00FA03D9">
            <w:pPr>
              <w:rPr>
                <w:rFonts w:cs="Arial"/>
                <w:lang w:val="en-US"/>
              </w:rPr>
            </w:pPr>
          </w:p>
        </w:tc>
      </w:tr>
      <w:tr w:rsidR="000B6EAD" w:rsidRPr="00D95972" w14:paraId="3EE16077" w14:textId="77777777" w:rsidTr="004A1867">
        <w:tc>
          <w:tcPr>
            <w:tcW w:w="976" w:type="dxa"/>
            <w:tcBorders>
              <w:left w:val="thinThickThinSmallGap" w:sz="24" w:space="0" w:color="auto"/>
              <w:bottom w:val="nil"/>
            </w:tcBorders>
            <w:shd w:val="clear" w:color="auto" w:fill="auto"/>
          </w:tcPr>
          <w:p w14:paraId="73F1F9D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50B656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13E239E" w14:textId="49EA054D" w:rsidR="000B6EAD" w:rsidRDefault="002C3854" w:rsidP="000B6EAD">
            <w:hyperlink r:id="rId48" w:history="1">
              <w:r w:rsidR="00F72A3F">
                <w:rPr>
                  <w:rStyle w:val="Hyperlink"/>
                </w:rPr>
                <w:t>C1-223345</w:t>
              </w:r>
            </w:hyperlink>
          </w:p>
        </w:tc>
        <w:tc>
          <w:tcPr>
            <w:tcW w:w="4191" w:type="dxa"/>
            <w:gridSpan w:val="3"/>
            <w:tcBorders>
              <w:top w:val="single" w:sz="4" w:space="0" w:color="auto"/>
              <w:bottom w:val="single" w:sz="4" w:space="0" w:color="auto"/>
            </w:tcBorders>
            <w:shd w:val="clear" w:color="auto" w:fill="FFFFFF"/>
          </w:tcPr>
          <w:p w14:paraId="07E94044" w14:textId="62C4BC96"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1A531858" w14:textId="3083A19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D99ED2" w14:textId="73432B80"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2F5FB" w14:textId="16101B3C" w:rsidR="000B6EAD" w:rsidRDefault="00FA03D9" w:rsidP="000B6EAD">
            <w:pPr>
              <w:rPr>
                <w:rFonts w:cs="Arial"/>
                <w:lang w:val="en-US"/>
              </w:rPr>
            </w:pPr>
            <w:r>
              <w:rPr>
                <w:rFonts w:cs="Arial"/>
                <w:lang w:val="en-US"/>
              </w:rPr>
              <w:t>Noted</w:t>
            </w:r>
          </w:p>
          <w:p w14:paraId="4A459FD5" w14:textId="6E902664" w:rsidR="00FA03D9" w:rsidRDefault="00B95BD2" w:rsidP="000B6EAD">
            <w:pPr>
              <w:rPr>
                <w:rFonts w:cs="Arial"/>
                <w:lang w:val="en-US"/>
              </w:rPr>
            </w:pPr>
            <w:r>
              <w:rPr>
                <w:rFonts w:cs="Arial"/>
                <w:lang w:val="en-US"/>
              </w:rPr>
              <w:t xml:space="preserve">Related CR </w:t>
            </w:r>
            <w:r w:rsidRPr="00B95BD2">
              <w:rPr>
                <w:rFonts w:cs="Arial"/>
                <w:lang w:val="en-US"/>
              </w:rPr>
              <w:t>C1-223846</w:t>
            </w:r>
            <w:r w:rsidR="00247129">
              <w:rPr>
                <w:rFonts w:cs="Arial"/>
                <w:lang w:val="en-US"/>
              </w:rPr>
              <w:t xml:space="preserve">, </w:t>
            </w:r>
            <w:r w:rsidR="00247129">
              <w:rPr>
                <w:lang w:val="en-US"/>
              </w:rPr>
              <w:t>C1-223745 and C1-223747</w:t>
            </w:r>
            <w:r w:rsidR="008A30F0">
              <w:rPr>
                <w:lang w:val="en-US"/>
              </w:rPr>
              <w:t>, C1-22343</w:t>
            </w:r>
            <w:r w:rsidR="00F14320">
              <w:rPr>
                <w:lang w:val="en-US"/>
              </w:rPr>
              <w:t>5</w:t>
            </w:r>
          </w:p>
          <w:p w14:paraId="37AE9044" w14:textId="6F271B0C" w:rsidR="00B95BD2" w:rsidRPr="00424C8C" w:rsidRDefault="00B95BD2" w:rsidP="000B6EAD">
            <w:pPr>
              <w:rPr>
                <w:rFonts w:cs="Arial"/>
                <w:lang w:val="en-US"/>
              </w:rPr>
            </w:pPr>
          </w:p>
        </w:tc>
      </w:tr>
      <w:tr w:rsidR="003A4976" w:rsidRPr="00D95972" w14:paraId="64BDC935" w14:textId="77777777" w:rsidTr="009421AC">
        <w:tc>
          <w:tcPr>
            <w:tcW w:w="976" w:type="dxa"/>
            <w:tcBorders>
              <w:left w:val="thinThickThinSmallGap" w:sz="24" w:space="0" w:color="auto"/>
              <w:bottom w:val="nil"/>
            </w:tcBorders>
            <w:shd w:val="clear" w:color="auto" w:fill="auto"/>
          </w:tcPr>
          <w:p w14:paraId="69E25FA0"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2C7B601B" w14:textId="77777777" w:rsidR="003A4976" w:rsidRPr="00D95972"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1422C3A1" w14:textId="0561AB59" w:rsidR="003A4976" w:rsidRPr="00615CA1" w:rsidRDefault="002C3854" w:rsidP="000B6EAD">
            <w:pPr>
              <w:rPr>
                <w:rStyle w:val="Hyperlink"/>
              </w:rPr>
            </w:pPr>
            <w:hyperlink r:id="rId49" w:history="1">
              <w:r w:rsidR="00DB3825">
                <w:rPr>
                  <w:rStyle w:val="Hyperlink"/>
                </w:rPr>
                <w:t>C1-223386</w:t>
              </w:r>
            </w:hyperlink>
          </w:p>
        </w:tc>
        <w:tc>
          <w:tcPr>
            <w:tcW w:w="4191" w:type="dxa"/>
            <w:gridSpan w:val="3"/>
            <w:tcBorders>
              <w:top w:val="single" w:sz="4" w:space="0" w:color="auto"/>
              <w:bottom w:val="single" w:sz="4" w:space="0" w:color="auto"/>
            </w:tcBorders>
            <w:shd w:val="clear" w:color="auto" w:fill="FFFF00"/>
          </w:tcPr>
          <w:p w14:paraId="14B7A679" w14:textId="3A2440F8" w:rsidR="003A4976" w:rsidRDefault="003A4976" w:rsidP="000B6EAD">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47A1F29" w14:textId="69FDF00D" w:rsidR="008A30F0" w:rsidRDefault="003A4976" w:rsidP="000B6EAD">
            <w:pPr>
              <w:rPr>
                <w:rFonts w:cs="Arial"/>
              </w:rPr>
            </w:pPr>
            <w:r>
              <w:rPr>
                <w:rFonts w:cs="Arial"/>
              </w:rPr>
              <w:t>SA3</w:t>
            </w:r>
            <w:r w:rsidR="008A30F0">
              <w:rPr>
                <w:rFonts w:cs="Arial"/>
              </w:rPr>
              <w:t>LI</w:t>
            </w:r>
          </w:p>
        </w:tc>
        <w:tc>
          <w:tcPr>
            <w:tcW w:w="826" w:type="dxa"/>
            <w:tcBorders>
              <w:top w:val="single" w:sz="4" w:space="0" w:color="auto"/>
              <w:bottom w:val="single" w:sz="4" w:space="0" w:color="auto"/>
            </w:tcBorders>
            <w:shd w:val="clear" w:color="auto" w:fill="FFFF00"/>
          </w:tcPr>
          <w:p w14:paraId="3C0A525E" w14:textId="5AB1902F" w:rsidR="003A4976" w:rsidRDefault="00FA03D9" w:rsidP="000B6EAD">
            <w:pPr>
              <w:rPr>
                <w:rFonts w:cs="Arial"/>
                <w:color w:val="000000"/>
              </w:rPr>
            </w:pPr>
            <w:r>
              <w:rPr>
                <w:rFonts w:cs="Arial"/>
                <w:color w:val="000000"/>
              </w:rPr>
              <w:t>To</w:t>
            </w:r>
            <w:r w:rsidR="003A49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43BC" w14:textId="64D391A8" w:rsidR="003A4976"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2387D956" w14:textId="462C60B5" w:rsidR="00FA03D9" w:rsidRDefault="00FA03D9" w:rsidP="000B6EAD">
            <w:pPr>
              <w:rPr>
                <w:rFonts w:cs="Arial"/>
                <w:lang w:val="en-US"/>
              </w:rPr>
            </w:pPr>
            <w:r>
              <w:rPr>
                <w:rFonts w:cs="Arial"/>
                <w:lang w:val="en-US"/>
              </w:rPr>
              <w:t>DISC in 3682</w:t>
            </w:r>
          </w:p>
          <w:p w14:paraId="2F86D39A" w14:textId="6270783C" w:rsidR="008A30F0" w:rsidRDefault="008A30F0" w:rsidP="000B6EAD">
            <w:pPr>
              <w:rPr>
                <w:rFonts w:cs="Arial"/>
                <w:lang w:val="en-US"/>
              </w:rPr>
            </w:pPr>
          </w:p>
          <w:p w14:paraId="0FC185F8" w14:textId="4DC47C53" w:rsidR="008A30F0" w:rsidRDefault="008A30F0" w:rsidP="000B6EAD">
            <w:pPr>
              <w:rPr>
                <w:rFonts w:cs="Arial"/>
                <w:lang w:val="en-US"/>
              </w:rPr>
            </w:pPr>
            <w:r>
              <w:rPr>
                <w:rFonts w:cs="Arial"/>
                <w:lang w:val="en-US"/>
              </w:rPr>
              <w:t>QCOM: SA2 should take the lead</w:t>
            </w:r>
          </w:p>
          <w:p w14:paraId="05E2626F" w14:textId="3C0D4694" w:rsidR="008A30F0" w:rsidRDefault="008A30F0" w:rsidP="000B6EAD">
            <w:pPr>
              <w:rPr>
                <w:rFonts w:cs="Arial"/>
                <w:lang w:val="en-US"/>
              </w:rPr>
            </w:pPr>
            <w:r>
              <w:rPr>
                <w:rFonts w:cs="Arial"/>
                <w:lang w:val="en-US"/>
              </w:rPr>
              <w:t>DT: SA2 should take the lead</w:t>
            </w:r>
          </w:p>
          <w:p w14:paraId="698010BC" w14:textId="56302F35" w:rsidR="008A30F0" w:rsidRDefault="008A30F0" w:rsidP="000B6EAD">
            <w:pPr>
              <w:rPr>
                <w:rFonts w:cs="Arial"/>
                <w:lang w:val="en-US"/>
              </w:rPr>
            </w:pPr>
          </w:p>
          <w:p w14:paraId="118FE045" w14:textId="16FC7847" w:rsidR="00F14320" w:rsidRDefault="00F14320" w:rsidP="000B6EAD">
            <w:pPr>
              <w:rPr>
                <w:rFonts w:cs="Arial"/>
                <w:lang w:val="en-US"/>
              </w:rPr>
            </w:pPr>
            <w:r>
              <w:rPr>
                <w:rFonts w:cs="Arial"/>
                <w:lang w:val="en-US"/>
              </w:rPr>
              <w:t>Technical comments to be given on 3682</w:t>
            </w:r>
          </w:p>
          <w:p w14:paraId="7306BE41" w14:textId="23386158" w:rsidR="00FA03D9" w:rsidRPr="00424C8C" w:rsidRDefault="00FA03D9" w:rsidP="000B6EAD">
            <w:pPr>
              <w:rPr>
                <w:rFonts w:cs="Arial"/>
                <w:lang w:val="en-US"/>
              </w:rPr>
            </w:pPr>
          </w:p>
        </w:tc>
      </w:tr>
      <w:tr w:rsidR="00615CA1" w:rsidRPr="00D95972" w14:paraId="52B44399" w14:textId="77777777" w:rsidTr="007C6C70">
        <w:tc>
          <w:tcPr>
            <w:tcW w:w="976" w:type="dxa"/>
            <w:tcBorders>
              <w:left w:val="thinThickThinSmallGap" w:sz="24" w:space="0" w:color="auto"/>
              <w:bottom w:val="nil"/>
            </w:tcBorders>
            <w:shd w:val="clear" w:color="auto" w:fill="auto"/>
          </w:tcPr>
          <w:p w14:paraId="012BC560" w14:textId="77777777" w:rsidR="00615CA1" w:rsidRPr="00D95972" w:rsidRDefault="00615CA1" w:rsidP="00615CA1">
            <w:pPr>
              <w:rPr>
                <w:rFonts w:cs="Arial"/>
                <w:lang w:val="en-US"/>
              </w:rPr>
            </w:pPr>
          </w:p>
        </w:tc>
        <w:tc>
          <w:tcPr>
            <w:tcW w:w="1317" w:type="dxa"/>
            <w:gridSpan w:val="2"/>
            <w:tcBorders>
              <w:bottom w:val="nil"/>
            </w:tcBorders>
            <w:shd w:val="clear" w:color="auto" w:fill="auto"/>
          </w:tcPr>
          <w:p w14:paraId="073F92AD" w14:textId="77777777" w:rsidR="00615CA1" w:rsidRPr="00D95972" w:rsidRDefault="00615CA1" w:rsidP="00615CA1">
            <w:pPr>
              <w:rPr>
                <w:rFonts w:cs="Arial"/>
                <w:lang w:val="en-US"/>
              </w:rPr>
            </w:pPr>
          </w:p>
        </w:tc>
        <w:tc>
          <w:tcPr>
            <w:tcW w:w="1088" w:type="dxa"/>
            <w:tcBorders>
              <w:top w:val="single" w:sz="4" w:space="0" w:color="auto"/>
              <w:bottom w:val="single" w:sz="4" w:space="0" w:color="auto"/>
            </w:tcBorders>
            <w:shd w:val="clear" w:color="auto" w:fill="auto"/>
          </w:tcPr>
          <w:p w14:paraId="2CEA9D10" w14:textId="03B7D275" w:rsidR="00615CA1" w:rsidRPr="00615CA1" w:rsidRDefault="002C3854" w:rsidP="00615CA1">
            <w:pPr>
              <w:rPr>
                <w:rStyle w:val="Hyperlink"/>
              </w:rPr>
            </w:pPr>
            <w:hyperlink r:id="rId50" w:tgtFrame="_blank" w:history="1">
              <w:r w:rsidR="00615CA1" w:rsidRPr="00615CA1">
                <w:rPr>
                  <w:rStyle w:val="Hyperlink"/>
                </w:rPr>
                <w:t>C1-223945</w:t>
              </w:r>
            </w:hyperlink>
          </w:p>
        </w:tc>
        <w:tc>
          <w:tcPr>
            <w:tcW w:w="4191" w:type="dxa"/>
            <w:gridSpan w:val="3"/>
            <w:tcBorders>
              <w:top w:val="single" w:sz="4" w:space="0" w:color="auto"/>
              <w:bottom w:val="single" w:sz="4" w:space="0" w:color="auto"/>
            </w:tcBorders>
            <w:shd w:val="clear" w:color="auto" w:fill="auto"/>
            <w:vAlign w:val="center"/>
          </w:tcPr>
          <w:p w14:paraId="3F984637" w14:textId="2C200BD3" w:rsidR="00615CA1" w:rsidRDefault="00615CA1" w:rsidP="00615CA1">
            <w:pPr>
              <w:rPr>
                <w:rFonts w:cs="Arial"/>
              </w:rPr>
            </w:pPr>
            <w:r w:rsidRPr="00615CA1">
              <w:rPr>
                <w:rFonts w:cs="Arial"/>
              </w:rPr>
              <w:t>Reply LS on MINT and Higher priority PLMN Selection</w:t>
            </w:r>
          </w:p>
        </w:tc>
        <w:tc>
          <w:tcPr>
            <w:tcW w:w="1767" w:type="dxa"/>
            <w:tcBorders>
              <w:top w:val="single" w:sz="4" w:space="0" w:color="auto"/>
              <w:bottom w:val="single" w:sz="4" w:space="0" w:color="auto"/>
            </w:tcBorders>
            <w:shd w:val="clear" w:color="auto" w:fill="auto"/>
          </w:tcPr>
          <w:p w14:paraId="4FCA948B" w14:textId="382E6C0A" w:rsidR="00615CA1" w:rsidRDefault="00615CA1" w:rsidP="00615CA1">
            <w:pPr>
              <w:rPr>
                <w:rFonts w:cs="Arial"/>
              </w:rPr>
            </w:pPr>
            <w:r>
              <w:rPr>
                <w:rFonts w:cs="Arial"/>
              </w:rPr>
              <w:t>SA1</w:t>
            </w:r>
          </w:p>
        </w:tc>
        <w:tc>
          <w:tcPr>
            <w:tcW w:w="826" w:type="dxa"/>
            <w:tcBorders>
              <w:top w:val="single" w:sz="4" w:space="0" w:color="auto"/>
              <w:bottom w:val="single" w:sz="4" w:space="0" w:color="auto"/>
            </w:tcBorders>
            <w:shd w:val="clear" w:color="auto" w:fill="auto"/>
          </w:tcPr>
          <w:p w14:paraId="29B17183" w14:textId="77777777" w:rsidR="00615CA1" w:rsidRPr="00615CA1" w:rsidRDefault="00615CA1" w:rsidP="00615CA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72B82C" w14:textId="0C8D39DA" w:rsidR="005B0443" w:rsidRDefault="005B0443" w:rsidP="00615CA1">
            <w:pPr>
              <w:rPr>
                <w:rFonts w:cs="Arial"/>
              </w:rPr>
            </w:pPr>
            <w:r>
              <w:rPr>
                <w:rFonts w:cs="Arial"/>
              </w:rPr>
              <w:t>Noted</w:t>
            </w:r>
          </w:p>
          <w:p w14:paraId="20F1176B" w14:textId="77777777" w:rsidR="005B0443" w:rsidRDefault="005B0443" w:rsidP="00615CA1">
            <w:pPr>
              <w:rPr>
                <w:rFonts w:cs="Arial"/>
              </w:rPr>
            </w:pPr>
          </w:p>
          <w:p w14:paraId="1F87A41A" w14:textId="08CC58AE" w:rsidR="00F14320" w:rsidRDefault="00F14320" w:rsidP="00615CA1">
            <w:pPr>
              <w:rPr>
                <w:rFonts w:cs="Arial"/>
              </w:rPr>
            </w:pPr>
            <w:r>
              <w:rPr>
                <w:rFonts w:cs="Arial"/>
              </w:rPr>
              <w:t>Come back on Fri</w:t>
            </w:r>
          </w:p>
          <w:p w14:paraId="2D06F59C" w14:textId="77777777" w:rsidR="00F14320" w:rsidRDefault="00F14320" w:rsidP="00615CA1">
            <w:pPr>
              <w:rPr>
                <w:rFonts w:cs="Arial"/>
              </w:rPr>
            </w:pPr>
          </w:p>
          <w:p w14:paraId="175C8057" w14:textId="31AF4C18" w:rsidR="00615CA1" w:rsidRPr="00615CA1" w:rsidRDefault="00F14320" w:rsidP="00615CA1">
            <w:pPr>
              <w:rPr>
                <w:rFonts w:cs="Arial"/>
              </w:rPr>
            </w:pPr>
            <w:r>
              <w:rPr>
                <w:rFonts w:cs="Arial"/>
              </w:rPr>
              <w:t xml:space="preserve">Related CR in 3769 </w:t>
            </w:r>
          </w:p>
        </w:tc>
      </w:tr>
      <w:tr w:rsidR="000B6EAD" w:rsidRPr="00D95972" w14:paraId="2FDA7639" w14:textId="77777777" w:rsidTr="007C6C70">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58E08F39" w14:textId="0CCB50B5" w:rsidR="000B6EAD" w:rsidRPr="00615CA1" w:rsidRDefault="002C3854" w:rsidP="000B6EAD">
            <w:pPr>
              <w:rPr>
                <w:rStyle w:val="Hyperlink"/>
              </w:rPr>
            </w:pPr>
            <w:hyperlink r:id="rId51" w:tgtFrame="_blank" w:history="1">
              <w:r w:rsidR="00615CA1" w:rsidRPr="00615CA1">
                <w:rPr>
                  <w:rStyle w:val="Hyperlink"/>
                </w:rPr>
                <w:t>C1-223946</w:t>
              </w:r>
            </w:hyperlink>
          </w:p>
        </w:tc>
        <w:tc>
          <w:tcPr>
            <w:tcW w:w="4191" w:type="dxa"/>
            <w:gridSpan w:val="3"/>
            <w:tcBorders>
              <w:top w:val="single" w:sz="4" w:space="0" w:color="auto"/>
              <w:bottom w:val="single" w:sz="4" w:space="0" w:color="auto"/>
            </w:tcBorders>
            <w:shd w:val="clear" w:color="auto" w:fill="auto"/>
          </w:tcPr>
          <w:p w14:paraId="39E3676E" w14:textId="0A4018DF" w:rsidR="000B6EAD" w:rsidRPr="00A91B0A" w:rsidRDefault="00615CA1" w:rsidP="000B6EAD">
            <w:pPr>
              <w:rPr>
                <w:rFonts w:cs="Arial"/>
              </w:rPr>
            </w:pPr>
            <w:r w:rsidRPr="00615CA1">
              <w:rPr>
                <w:rFonts w:cs="Arial"/>
              </w:rPr>
              <w:t>Reply LS on Service Requirement of TS22.011CR0326</w:t>
            </w:r>
          </w:p>
        </w:tc>
        <w:tc>
          <w:tcPr>
            <w:tcW w:w="1767" w:type="dxa"/>
            <w:tcBorders>
              <w:top w:val="single" w:sz="4" w:space="0" w:color="auto"/>
              <w:bottom w:val="single" w:sz="4" w:space="0" w:color="auto"/>
            </w:tcBorders>
            <w:shd w:val="clear" w:color="auto" w:fill="auto"/>
          </w:tcPr>
          <w:p w14:paraId="6403CC1D" w14:textId="62097D10" w:rsidR="000B6EAD"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00BA569F" w14:textId="77777777" w:rsidR="000B6EAD" w:rsidRPr="00615CA1"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145BA5" w14:textId="77777777" w:rsidR="005B0443" w:rsidRDefault="005B0443" w:rsidP="000B6EAD">
            <w:pPr>
              <w:rPr>
                <w:rFonts w:cs="Arial"/>
              </w:rPr>
            </w:pPr>
            <w:r>
              <w:rPr>
                <w:rFonts w:cs="Arial"/>
              </w:rPr>
              <w:t>Noted</w:t>
            </w:r>
          </w:p>
          <w:p w14:paraId="11A1ACB9" w14:textId="77777777" w:rsidR="005B0443" w:rsidRDefault="005B0443" w:rsidP="000B6EAD">
            <w:pPr>
              <w:rPr>
                <w:rFonts w:cs="Arial"/>
              </w:rPr>
            </w:pPr>
          </w:p>
          <w:p w14:paraId="44EE6382" w14:textId="710CC2FF" w:rsidR="000B6EAD" w:rsidRDefault="00F14320" w:rsidP="000B6EAD">
            <w:pPr>
              <w:rPr>
                <w:rFonts w:cs="Arial"/>
              </w:rPr>
            </w:pPr>
            <w:r>
              <w:rPr>
                <w:rFonts w:cs="Arial"/>
              </w:rPr>
              <w:t>Come back on Fri</w:t>
            </w:r>
          </w:p>
          <w:p w14:paraId="41424899" w14:textId="27498883" w:rsidR="00F14320" w:rsidRDefault="00F14320" w:rsidP="000B6EAD">
            <w:pPr>
              <w:rPr>
                <w:rFonts w:cs="Arial"/>
              </w:rPr>
            </w:pPr>
          </w:p>
          <w:p w14:paraId="4B06DB7C" w14:textId="7773AB2F" w:rsidR="00F14320" w:rsidRDefault="00F14320" w:rsidP="000B6EAD">
            <w:pPr>
              <w:rPr>
                <w:rFonts w:cs="Arial"/>
              </w:rPr>
            </w:pPr>
          </w:p>
          <w:p w14:paraId="0799BC53" w14:textId="36504A61" w:rsidR="00F14320" w:rsidRPr="00615CA1" w:rsidRDefault="00F14320" w:rsidP="000B6EAD">
            <w:pPr>
              <w:rPr>
                <w:rFonts w:cs="Arial"/>
              </w:rPr>
            </w:pPr>
          </w:p>
        </w:tc>
      </w:tr>
      <w:tr w:rsidR="00615CA1" w:rsidRPr="00D95972" w14:paraId="44FE325E" w14:textId="77777777" w:rsidTr="007C6C70">
        <w:tc>
          <w:tcPr>
            <w:tcW w:w="976" w:type="dxa"/>
            <w:tcBorders>
              <w:left w:val="thinThickThinSmallGap" w:sz="24" w:space="0" w:color="auto"/>
              <w:bottom w:val="nil"/>
            </w:tcBorders>
            <w:shd w:val="clear" w:color="auto" w:fill="auto"/>
          </w:tcPr>
          <w:p w14:paraId="5AF68B16" w14:textId="7163131F" w:rsidR="00615CA1" w:rsidRPr="00D95972" w:rsidRDefault="00615CA1" w:rsidP="000B6EAD">
            <w:pPr>
              <w:rPr>
                <w:rFonts w:cs="Arial"/>
                <w:lang w:val="en-US"/>
              </w:rPr>
            </w:pPr>
          </w:p>
        </w:tc>
        <w:tc>
          <w:tcPr>
            <w:tcW w:w="1317" w:type="dxa"/>
            <w:gridSpan w:val="2"/>
            <w:tcBorders>
              <w:bottom w:val="nil"/>
            </w:tcBorders>
            <w:shd w:val="clear" w:color="auto" w:fill="auto"/>
          </w:tcPr>
          <w:p w14:paraId="3F42BCA9"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auto"/>
          </w:tcPr>
          <w:p w14:paraId="7E4C67EC" w14:textId="4421B8B1" w:rsidR="00615CA1" w:rsidRPr="00615CA1" w:rsidRDefault="002C3854" w:rsidP="000B6EAD">
            <w:pPr>
              <w:rPr>
                <w:rStyle w:val="Hyperlink"/>
              </w:rPr>
            </w:pPr>
            <w:hyperlink r:id="rId52" w:tgtFrame="_blank" w:history="1">
              <w:r w:rsidR="00615CA1" w:rsidRPr="00615CA1">
                <w:rPr>
                  <w:rStyle w:val="Hyperlink"/>
                </w:rPr>
                <w:t>C1-223947</w:t>
              </w:r>
            </w:hyperlink>
          </w:p>
        </w:tc>
        <w:tc>
          <w:tcPr>
            <w:tcW w:w="4191" w:type="dxa"/>
            <w:gridSpan w:val="3"/>
            <w:tcBorders>
              <w:top w:val="single" w:sz="4" w:space="0" w:color="auto"/>
              <w:bottom w:val="single" w:sz="4" w:space="0" w:color="auto"/>
            </w:tcBorders>
            <w:shd w:val="clear" w:color="auto" w:fill="auto"/>
          </w:tcPr>
          <w:p w14:paraId="543BC258" w14:textId="3BC0877B" w:rsidR="00615CA1" w:rsidRPr="00A91B0A" w:rsidRDefault="00615CA1" w:rsidP="000B6EAD">
            <w:pPr>
              <w:rPr>
                <w:rFonts w:cs="Arial"/>
              </w:rPr>
            </w:pPr>
            <w:r w:rsidRPr="00615CA1">
              <w:rPr>
                <w:rFonts w:cs="Arial"/>
              </w:rPr>
              <w:t>Reply LS on multiparty Real-time Text (RTT) in conference calling</w:t>
            </w:r>
          </w:p>
        </w:tc>
        <w:tc>
          <w:tcPr>
            <w:tcW w:w="1767" w:type="dxa"/>
            <w:tcBorders>
              <w:top w:val="single" w:sz="4" w:space="0" w:color="auto"/>
              <w:bottom w:val="single" w:sz="4" w:space="0" w:color="auto"/>
            </w:tcBorders>
            <w:shd w:val="clear" w:color="auto" w:fill="auto"/>
          </w:tcPr>
          <w:p w14:paraId="139B7C51" w14:textId="26EC90E6" w:rsidR="00615CA1"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4EFCFACE" w14:textId="77777777" w:rsidR="00615CA1" w:rsidRPr="00615CA1" w:rsidRDefault="00615CA1"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E8055" w14:textId="38555B23" w:rsidR="00615CA1" w:rsidRPr="00615CA1" w:rsidRDefault="005B0443" w:rsidP="000B6EAD">
            <w:pPr>
              <w:rPr>
                <w:rFonts w:cs="Arial"/>
              </w:rPr>
            </w:pPr>
            <w:r>
              <w:rPr>
                <w:rFonts w:cs="Arial"/>
              </w:rPr>
              <w:t>Noted</w:t>
            </w:r>
          </w:p>
        </w:tc>
      </w:tr>
      <w:tr w:rsidR="00615CA1" w:rsidRPr="00D95972" w14:paraId="3BD8042B" w14:textId="77777777" w:rsidTr="00862E61">
        <w:tc>
          <w:tcPr>
            <w:tcW w:w="976" w:type="dxa"/>
            <w:tcBorders>
              <w:left w:val="thinThickThinSmallGap" w:sz="24" w:space="0" w:color="auto"/>
              <w:bottom w:val="nil"/>
            </w:tcBorders>
            <w:shd w:val="clear" w:color="auto" w:fill="auto"/>
          </w:tcPr>
          <w:p w14:paraId="3680B3B2"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027A83D7"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00"/>
          </w:tcPr>
          <w:p w14:paraId="31209038" w14:textId="5AFDEA4E" w:rsidR="00615CA1" w:rsidRDefault="007C6C70" w:rsidP="000B6EAD">
            <w:r>
              <w:t>C1-</w:t>
            </w:r>
            <w:bookmarkStart w:id="10" w:name="_Hlk103599513"/>
            <w:r>
              <w:t>223951</w:t>
            </w:r>
            <w:bookmarkEnd w:id="10"/>
          </w:p>
        </w:tc>
        <w:tc>
          <w:tcPr>
            <w:tcW w:w="4191" w:type="dxa"/>
            <w:gridSpan w:val="3"/>
            <w:tcBorders>
              <w:top w:val="single" w:sz="4" w:space="0" w:color="auto"/>
              <w:bottom w:val="single" w:sz="4" w:space="0" w:color="auto"/>
            </w:tcBorders>
            <w:shd w:val="clear" w:color="auto" w:fill="FFFF00"/>
          </w:tcPr>
          <w:p w14:paraId="49498844" w14:textId="1F887FA9" w:rsidR="00615CA1" w:rsidRPr="00615CA1" w:rsidRDefault="007C6C70" w:rsidP="000B6EAD">
            <w:pPr>
              <w:rPr>
                <w:rFonts w:cs="Arial"/>
              </w:rPr>
            </w:pPr>
            <w:r>
              <w:t>Reply LS on multiparty Real-time Text (RTT) in conference calling</w:t>
            </w:r>
          </w:p>
        </w:tc>
        <w:tc>
          <w:tcPr>
            <w:tcW w:w="1767" w:type="dxa"/>
            <w:tcBorders>
              <w:top w:val="single" w:sz="4" w:space="0" w:color="auto"/>
              <w:bottom w:val="single" w:sz="4" w:space="0" w:color="auto"/>
            </w:tcBorders>
            <w:shd w:val="clear" w:color="auto" w:fill="FFFF00"/>
          </w:tcPr>
          <w:p w14:paraId="24FD73F8" w14:textId="5A223855" w:rsidR="00615CA1" w:rsidRPr="00A91B0A" w:rsidRDefault="007C6C70"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2A56ADB6" w14:textId="1049D661" w:rsidR="00615CA1" w:rsidRPr="00615CA1" w:rsidRDefault="007C6C70" w:rsidP="000B6EAD">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F6EF" w14:textId="0C8F5EED" w:rsidR="00615CA1" w:rsidRPr="00615CA1" w:rsidRDefault="007C6C70" w:rsidP="000B6EAD">
            <w:pPr>
              <w:rPr>
                <w:rFonts w:cs="Arial"/>
              </w:rPr>
            </w:pPr>
            <w:r>
              <w:rPr>
                <w:rFonts w:cs="Arial"/>
              </w:rPr>
              <w:t>LATE LS</w:t>
            </w:r>
          </w:p>
        </w:tc>
      </w:tr>
      <w:tr w:rsidR="00615CA1" w:rsidRPr="00D95972" w14:paraId="388E8C64" w14:textId="77777777" w:rsidTr="00862E61">
        <w:tc>
          <w:tcPr>
            <w:tcW w:w="976" w:type="dxa"/>
            <w:tcBorders>
              <w:left w:val="thinThickThinSmallGap" w:sz="24" w:space="0" w:color="auto"/>
              <w:bottom w:val="nil"/>
            </w:tcBorders>
            <w:shd w:val="clear" w:color="auto" w:fill="auto"/>
          </w:tcPr>
          <w:p w14:paraId="559EE5BF"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4BE0AC66"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00"/>
          </w:tcPr>
          <w:p w14:paraId="0542A0FF" w14:textId="30E95651" w:rsidR="00615CA1" w:rsidRDefault="00862E61" w:rsidP="000B6EAD">
            <w:r>
              <w:t>C1-223956</w:t>
            </w:r>
          </w:p>
        </w:tc>
        <w:tc>
          <w:tcPr>
            <w:tcW w:w="4191" w:type="dxa"/>
            <w:gridSpan w:val="3"/>
            <w:tcBorders>
              <w:top w:val="single" w:sz="4" w:space="0" w:color="auto"/>
              <w:bottom w:val="single" w:sz="4" w:space="0" w:color="auto"/>
            </w:tcBorders>
            <w:shd w:val="clear" w:color="auto" w:fill="FFFF00"/>
          </w:tcPr>
          <w:p w14:paraId="6827053D" w14:textId="6E26B34B" w:rsidR="00615CA1" w:rsidRPr="00615CA1" w:rsidRDefault="00862E61" w:rsidP="000B6EAD">
            <w:pPr>
              <w:rPr>
                <w:rFonts w:cs="Arial"/>
              </w:rPr>
            </w:pPr>
            <w:r w:rsidRPr="00862E61">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3C00F49D" w14:textId="6962F41E" w:rsidR="00615CA1" w:rsidRPr="00A91B0A" w:rsidRDefault="00862E61"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0BB503C1" w14:textId="5DB4A0D0" w:rsidR="00615CA1" w:rsidRPr="00615CA1" w:rsidRDefault="00862E61" w:rsidP="000B6EAD">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DB8FD" w14:textId="7144E706" w:rsidR="00615CA1" w:rsidRPr="00615CA1" w:rsidRDefault="00862E61" w:rsidP="000B6EAD">
            <w:pPr>
              <w:rPr>
                <w:rFonts w:cs="Arial"/>
              </w:rPr>
            </w:pPr>
            <w:r>
              <w:rPr>
                <w:rFonts w:cs="Arial"/>
              </w:rPr>
              <w:t>LATE LS</w:t>
            </w:r>
          </w:p>
        </w:tc>
      </w:tr>
      <w:tr w:rsidR="00615CA1" w:rsidRPr="00D95972" w14:paraId="5DD51BCC" w14:textId="77777777" w:rsidTr="00D329C5">
        <w:tc>
          <w:tcPr>
            <w:tcW w:w="976" w:type="dxa"/>
            <w:tcBorders>
              <w:left w:val="thinThickThinSmallGap" w:sz="24" w:space="0" w:color="auto"/>
              <w:bottom w:val="nil"/>
            </w:tcBorders>
            <w:shd w:val="clear" w:color="auto" w:fill="auto"/>
          </w:tcPr>
          <w:p w14:paraId="7BFD903C" w14:textId="53985A31" w:rsidR="00615CA1" w:rsidRPr="00D95972" w:rsidRDefault="00615CA1" w:rsidP="000B6EAD">
            <w:pPr>
              <w:rPr>
                <w:rFonts w:cs="Arial"/>
                <w:lang w:val="en-US"/>
              </w:rPr>
            </w:pPr>
          </w:p>
        </w:tc>
        <w:tc>
          <w:tcPr>
            <w:tcW w:w="1317" w:type="dxa"/>
            <w:gridSpan w:val="2"/>
            <w:tcBorders>
              <w:bottom w:val="nil"/>
            </w:tcBorders>
            <w:shd w:val="clear" w:color="auto" w:fill="auto"/>
          </w:tcPr>
          <w:p w14:paraId="49934921"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32695B9E"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EEC9411"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24F91796"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030A8CF1"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DBCE9" w14:textId="77777777" w:rsidR="00615CA1" w:rsidRPr="00A91B0A" w:rsidRDefault="00615CA1" w:rsidP="000B6EAD">
            <w:pPr>
              <w:rPr>
                <w:rFonts w:cs="Arial"/>
                <w:lang w:val="en-US"/>
              </w:rPr>
            </w:pPr>
          </w:p>
        </w:tc>
      </w:tr>
      <w:tr w:rsidR="00615CA1" w:rsidRPr="00D95972" w14:paraId="7D6A7796" w14:textId="77777777" w:rsidTr="00D329C5">
        <w:tc>
          <w:tcPr>
            <w:tcW w:w="976" w:type="dxa"/>
            <w:tcBorders>
              <w:left w:val="thinThickThinSmallGap" w:sz="24" w:space="0" w:color="auto"/>
              <w:bottom w:val="nil"/>
            </w:tcBorders>
            <w:shd w:val="clear" w:color="auto" w:fill="auto"/>
          </w:tcPr>
          <w:p w14:paraId="390DC167"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5FC15060"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1635696A"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19C8A0"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6A324FAE"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2727B0D6"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7C76D" w14:textId="77777777" w:rsidR="00615CA1" w:rsidRPr="00A91B0A" w:rsidRDefault="00615CA1"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lastRenderedPageBreak/>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lastRenderedPageBreak/>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lastRenderedPageBreak/>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lastRenderedPageBreak/>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lastRenderedPageBreak/>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D95972"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lastRenderedPageBreak/>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lastRenderedPageBreak/>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lastRenderedPageBreak/>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lastRenderedPageBreak/>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1786961C" w14:textId="77777777" w:rsidTr="00F72A3F">
        <w:tc>
          <w:tcPr>
            <w:tcW w:w="976" w:type="dxa"/>
            <w:tcBorders>
              <w:top w:val="nil"/>
              <w:left w:val="thinThickThinSmallGap" w:sz="24" w:space="0" w:color="auto"/>
              <w:bottom w:val="nil"/>
            </w:tcBorders>
          </w:tcPr>
          <w:p w14:paraId="2675FB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737AFB1"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084FA582" w:rsidR="000B6EAD" w:rsidRPr="00D95972" w:rsidRDefault="002C3854" w:rsidP="000B6EAD">
            <w:pPr>
              <w:rPr>
                <w:rFonts w:cs="Arial"/>
              </w:rPr>
            </w:pPr>
            <w:hyperlink r:id="rId53" w:history="1">
              <w:r w:rsidR="00F72A3F">
                <w:rPr>
                  <w:rStyle w:val="Hyperlink"/>
                </w:rPr>
                <w:t>C1-223347</w:t>
              </w:r>
            </w:hyperlink>
          </w:p>
        </w:tc>
        <w:tc>
          <w:tcPr>
            <w:tcW w:w="4191" w:type="dxa"/>
            <w:gridSpan w:val="3"/>
            <w:tcBorders>
              <w:top w:val="single" w:sz="4" w:space="0" w:color="auto"/>
              <w:bottom w:val="single" w:sz="4" w:space="0" w:color="auto"/>
            </w:tcBorders>
            <w:shd w:val="clear" w:color="auto" w:fill="FFFF00"/>
          </w:tcPr>
          <w:p w14:paraId="3502067D" w14:textId="7C1A2B91"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29BFBC95" w14:textId="13064700"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72DE7F13" w:rsidR="000B6EAD" w:rsidRPr="00D95972" w:rsidRDefault="000B6EAD" w:rsidP="000B6EAD">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0B6EAD" w:rsidRPr="00D95972" w:rsidRDefault="000B6EAD" w:rsidP="000B6EAD">
            <w:pPr>
              <w:rPr>
                <w:rFonts w:cs="Arial"/>
              </w:rPr>
            </w:pPr>
          </w:p>
        </w:tc>
      </w:tr>
      <w:tr w:rsidR="000B6EAD" w:rsidRPr="00D95972" w14:paraId="64E4156D" w14:textId="77777777" w:rsidTr="00F72A3F">
        <w:tc>
          <w:tcPr>
            <w:tcW w:w="976" w:type="dxa"/>
            <w:tcBorders>
              <w:top w:val="nil"/>
              <w:left w:val="thinThickThinSmallGap" w:sz="24" w:space="0" w:color="auto"/>
              <w:bottom w:val="nil"/>
            </w:tcBorders>
          </w:tcPr>
          <w:p w14:paraId="5CFE56A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4FF14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E8271B" w14:textId="23F83E59" w:rsidR="000B6EAD" w:rsidRPr="00D95972" w:rsidRDefault="002C3854" w:rsidP="000B6EAD">
            <w:pPr>
              <w:rPr>
                <w:rFonts w:cs="Arial"/>
              </w:rPr>
            </w:pPr>
            <w:hyperlink r:id="rId54" w:history="1">
              <w:r w:rsidR="00F72A3F">
                <w:rPr>
                  <w:rStyle w:val="Hyperlink"/>
                </w:rPr>
                <w:t>C1-223348</w:t>
              </w:r>
            </w:hyperlink>
          </w:p>
        </w:tc>
        <w:tc>
          <w:tcPr>
            <w:tcW w:w="4191" w:type="dxa"/>
            <w:gridSpan w:val="3"/>
            <w:tcBorders>
              <w:top w:val="single" w:sz="4" w:space="0" w:color="auto"/>
              <w:bottom w:val="single" w:sz="4" w:space="0" w:color="auto"/>
            </w:tcBorders>
            <w:shd w:val="clear" w:color="auto" w:fill="FFFF00"/>
          </w:tcPr>
          <w:p w14:paraId="4A310961" w14:textId="1385B97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641AE85" w14:textId="0C293F7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D10DD1" w14:textId="25753A6F" w:rsidR="000B6EAD" w:rsidRPr="00D95972" w:rsidRDefault="000B6EAD" w:rsidP="000B6EAD">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B2C" w14:textId="77777777" w:rsidR="000B6EAD" w:rsidRPr="00D95972" w:rsidRDefault="000B6EAD" w:rsidP="000B6EAD">
            <w:pPr>
              <w:rPr>
                <w:rFonts w:cs="Arial"/>
              </w:rPr>
            </w:pPr>
          </w:p>
        </w:tc>
      </w:tr>
      <w:tr w:rsidR="000B6EAD" w:rsidRPr="00D95972" w14:paraId="26BBC9C3" w14:textId="77777777" w:rsidTr="00F72A3F">
        <w:tc>
          <w:tcPr>
            <w:tcW w:w="976" w:type="dxa"/>
            <w:tcBorders>
              <w:top w:val="nil"/>
              <w:left w:val="thinThickThinSmallGap" w:sz="24" w:space="0" w:color="auto"/>
              <w:bottom w:val="nil"/>
            </w:tcBorders>
          </w:tcPr>
          <w:p w14:paraId="2540D5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4A17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C7C8706" w14:textId="176A9BD1" w:rsidR="000B6EAD" w:rsidRPr="00D95972" w:rsidRDefault="002C3854" w:rsidP="000B6EAD">
            <w:pPr>
              <w:rPr>
                <w:rFonts w:cs="Arial"/>
              </w:rPr>
            </w:pPr>
            <w:hyperlink r:id="rId55" w:history="1">
              <w:r w:rsidR="00F72A3F">
                <w:rPr>
                  <w:rStyle w:val="Hyperlink"/>
                </w:rPr>
                <w:t>C1-223349</w:t>
              </w:r>
            </w:hyperlink>
          </w:p>
        </w:tc>
        <w:tc>
          <w:tcPr>
            <w:tcW w:w="4191" w:type="dxa"/>
            <w:gridSpan w:val="3"/>
            <w:tcBorders>
              <w:top w:val="single" w:sz="4" w:space="0" w:color="auto"/>
              <w:bottom w:val="single" w:sz="4" w:space="0" w:color="auto"/>
            </w:tcBorders>
            <w:shd w:val="clear" w:color="auto" w:fill="FFFF00"/>
          </w:tcPr>
          <w:p w14:paraId="2054A5DB" w14:textId="36739F20"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6A6B90A2" w14:textId="0CAC55F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987B08" w14:textId="4A6A6ED8" w:rsidR="000B6EAD" w:rsidRPr="00D95972" w:rsidRDefault="000B6EAD" w:rsidP="000B6EAD">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4B620" w14:textId="77777777" w:rsidR="000B6EAD" w:rsidRPr="00D95972" w:rsidRDefault="000B6EAD" w:rsidP="000B6EAD">
            <w:pPr>
              <w:rPr>
                <w:rFonts w:cs="Arial"/>
              </w:rPr>
            </w:pPr>
          </w:p>
        </w:tc>
      </w:tr>
      <w:tr w:rsidR="000B6EAD" w:rsidRPr="00D95972" w14:paraId="4DC484FF" w14:textId="77777777" w:rsidTr="00F72A3F">
        <w:tc>
          <w:tcPr>
            <w:tcW w:w="976" w:type="dxa"/>
            <w:tcBorders>
              <w:top w:val="nil"/>
              <w:left w:val="thinThickThinSmallGap" w:sz="24" w:space="0" w:color="auto"/>
              <w:bottom w:val="nil"/>
            </w:tcBorders>
          </w:tcPr>
          <w:p w14:paraId="4104F8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6B7D82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5EC3301" w14:textId="26CE3FAC" w:rsidR="000B6EAD" w:rsidRPr="00D95972" w:rsidRDefault="002C3854" w:rsidP="000B6EAD">
            <w:pPr>
              <w:rPr>
                <w:rFonts w:cs="Arial"/>
              </w:rPr>
            </w:pPr>
            <w:hyperlink r:id="rId56" w:history="1">
              <w:r w:rsidR="00F72A3F">
                <w:rPr>
                  <w:rStyle w:val="Hyperlink"/>
                </w:rPr>
                <w:t>C1-223350</w:t>
              </w:r>
            </w:hyperlink>
          </w:p>
        </w:tc>
        <w:tc>
          <w:tcPr>
            <w:tcW w:w="4191" w:type="dxa"/>
            <w:gridSpan w:val="3"/>
            <w:tcBorders>
              <w:top w:val="single" w:sz="4" w:space="0" w:color="auto"/>
              <w:bottom w:val="single" w:sz="4" w:space="0" w:color="auto"/>
            </w:tcBorders>
            <w:shd w:val="clear" w:color="auto" w:fill="FFFF00"/>
          </w:tcPr>
          <w:p w14:paraId="516D50F4" w14:textId="34B40C7F"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9C78531" w14:textId="7A504457"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4D9FDD" w14:textId="745AC67F" w:rsidR="000B6EAD" w:rsidRPr="00D95972" w:rsidRDefault="000B6EAD" w:rsidP="000B6EAD">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AACD1" w14:textId="77777777" w:rsidR="000B6EAD" w:rsidRPr="00D95972" w:rsidRDefault="000B6EAD" w:rsidP="000B6EAD">
            <w:pPr>
              <w:rPr>
                <w:rFonts w:cs="Arial"/>
              </w:rPr>
            </w:pPr>
          </w:p>
        </w:tc>
      </w:tr>
      <w:tr w:rsidR="000B6EAD" w:rsidRPr="00D95972" w14:paraId="01DF4859" w14:textId="77777777" w:rsidTr="00F72A3F">
        <w:tc>
          <w:tcPr>
            <w:tcW w:w="976" w:type="dxa"/>
            <w:tcBorders>
              <w:top w:val="nil"/>
              <w:left w:val="thinThickThinSmallGap" w:sz="24" w:space="0" w:color="auto"/>
              <w:bottom w:val="nil"/>
            </w:tcBorders>
          </w:tcPr>
          <w:p w14:paraId="7A42EC5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470E09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65537B" w14:textId="0130F49E" w:rsidR="000B6EAD" w:rsidRPr="00D95972" w:rsidRDefault="002C3854" w:rsidP="000B6EAD">
            <w:pPr>
              <w:rPr>
                <w:rFonts w:cs="Arial"/>
              </w:rPr>
            </w:pPr>
            <w:hyperlink r:id="rId57" w:history="1">
              <w:r w:rsidR="00F72A3F">
                <w:rPr>
                  <w:rStyle w:val="Hyperlink"/>
                </w:rPr>
                <w:t>C1-223354</w:t>
              </w:r>
            </w:hyperlink>
          </w:p>
        </w:tc>
        <w:tc>
          <w:tcPr>
            <w:tcW w:w="4191" w:type="dxa"/>
            <w:gridSpan w:val="3"/>
            <w:tcBorders>
              <w:top w:val="single" w:sz="4" w:space="0" w:color="auto"/>
              <w:bottom w:val="single" w:sz="4" w:space="0" w:color="auto"/>
            </w:tcBorders>
            <w:shd w:val="clear" w:color="auto" w:fill="FFFF00"/>
          </w:tcPr>
          <w:p w14:paraId="2F405FF0" w14:textId="5B7CAC35"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53AD5440" w14:textId="58E74465"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8601D4" w14:textId="3B37BA0C" w:rsidR="000B6EAD" w:rsidRPr="00D95972" w:rsidRDefault="000B6EAD" w:rsidP="000B6EAD">
            <w:pPr>
              <w:rPr>
                <w:rFonts w:cs="Arial"/>
              </w:rPr>
            </w:pPr>
            <w:r>
              <w:rPr>
                <w:rFonts w:cs="Arial"/>
              </w:rPr>
              <w:t xml:space="preserve">CR 0171 </w:t>
            </w:r>
            <w:r>
              <w:rPr>
                <w:rFonts w:cs="Arial"/>
              </w:rPr>
              <w:lastRenderedPageBreak/>
              <w:t>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F0B" w14:textId="77777777" w:rsidR="000B6EAD" w:rsidRPr="00D95972" w:rsidRDefault="000B6EAD" w:rsidP="000B6EAD">
            <w:pPr>
              <w:rPr>
                <w:rFonts w:cs="Arial"/>
              </w:rPr>
            </w:pPr>
          </w:p>
        </w:tc>
      </w:tr>
      <w:tr w:rsidR="000B6EAD" w:rsidRPr="00D95972" w14:paraId="1EE7C68B" w14:textId="77777777" w:rsidTr="00F72A3F">
        <w:tc>
          <w:tcPr>
            <w:tcW w:w="976" w:type="dxa"/>
            <w:tcBorders>
              <w:top w:val="nil"/>
              <w:left w:val="thinThickThinSmallGap" w:sz="24" w:space="0" w:color="auto"/>
              <w:bottom w:val="nil"/>
            </w:tcBorders>
          </w:tcPr>
          <w:p w14:paraId="54D286B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86E5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12738AD" w14:textId="4D49580C" w:rsidR="000B6EAD" w:rsidRPr="00D95972" w:rsidRDefault="002C3854" w:rsidP="000B6EAD">
            <w:pPr>
              <w:rPr>
                <w:rFonts w:cs="Arial"/>
              </w:rPr>
            </w:pPr>
            <w:hyperlink r:id="rId58" w:history="1">
              <w:r w:rsidR="00F72A3F">
                <w:rPr>
                  <w:rStyle w:val="Hyperlink"/>
                </w:rPr>
                <w:t>C1-223355</w:t>
              </w:r>
            </w:hyperlink>
          </w:p>
        </w:tc>
        <w:tc>
          <w:tcPr>
            <w:tcW w:w="4191" w:type="dxa"/>
            <w:gridSpan w:val="3"/>
            <w:tcBorders>
              <w:top w:val="single" w:sz="4" w:space="0" w:color="auto"/>
              <w:bottom w:val="single" w:sz="4" w:space="0" w:color="auto"/>
            </w:tcBorders>
            <w:shd w:val="clear" w:color="auto" w:fill="FFFF00"/>
          </w:tcPr>
          <w:p w14:paraId="08B64295" w14:textId="0C9B173C"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324F9D0" w14:textId="34D71052"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90766E" w14:textId="3999E41E" w:rsidR="000B6EAD" w:rsidRPr="00D95972" w:rsidRDefault="000B6EAD" w:rsidP="000B6EAD">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C39F1" w14:textId="77777777" w:rsidR="000B6EAD" w:rsidRPr="00D95972" w:rsidRDefault="000B6EAD" w:rsidP="000B6EAD">
            <w:pPr>
              <w:rPr>
                <w:rFonts w:cs="Arial"/>
              </w:rPr>
            </w:pPr>
          </w:p>
        </w:tc>
      </w:tr>
      <w:tr w:rsidR="000B6EAD" w:rsidRPr="00D95972" w14:paraId="1858C755" w14:textId="77777777" w:rsidTr="00F72A3F">
        <w:tc>
          <w:tcPr>
            <w:tcW w:w="976" w:type="dxa"/>
            <w:tcBorders>
              <w:top w:val="nil"/>
              <w:left w:val="thinThickThinSmallGap" w:sz="24" w:space="0" w:color="auto"/>
              <w:bottom w:val="nil"/>
            </w:tcBorders>
          </w:tcPr>
          <w:p w14:paraId="16352C1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E9A64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9DD566" w14:textId="721AE062" w:rsidR="000B6EAD" w:rsidRPr="00D95972" w:rsidRDefault="002C3854" w:rsidP="000B6EAD">
            <w:pPr>
              <w:rPr>
                <w:rFonts w:cs="Arial"/>
              </w:rPr>
            </w:pPr>
            <w:hyperlink r:id="rId59" w:history="1">
              <w:r w:rsidR="00F72A3F">
                <w:rPr>
                  <w:rStyle w:val="Hyperlink"/>
                </w:rPr>
                <w:t>C1-223356</w:t>
              </w:r>
            </w:hyperlink>
          </w:p>
        </w:tc>
        <w:tc>
          <w:tcPr>
            <w:tcW w:w="4191" w:type="dxa"/>
            <w:gridSpan w:val="3"/>
            <w:tcBorders>
              <w:top w:val="single" w:sz="4" w:space="0" w:color="auto"/>
              <w:bottom w:val="single" w:sz="4" w:space="0" w:color="auto"/>
            </w:tcBorders>
            <w:shd w:val="clear" w:color="auto" w:fill="FFFF00"/>
          </w:tcPr>
          <w:p w14:paraId="3810ACCE" w14:textId="5D3B10D9"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72C23353" w14:textId="3E023A5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37E4DA" w14:textId="7685B9FA" w:rsidR="000B6EAD" w:rsidRPr="00D95972" w:rsidRDefault="000B6EAD" w:rsidP="000B6EAD">
            <w:pPr>
              <w:rPr>
                <w:rFonts w:cs="Arial"/>
              </w:rPr>
            </w:pPr>
            <w:r>
              <w:rPr>
                <w:rFonts w:cs="Arial"/>
              </w:rPr>
              <w:t>CR 0173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32FAD" w14:textId="77777777" w:rsidR="000B6EAD" w:rsidRPr="00D95972" w:rsidRDefault="000B6EAD" w:rsidP="000B6EAD">
            <w:pPr>
              <w:rPr>
                <w:rFonts w:cs="Arial"/>
              </w:rPr>
            </w:pPr>
          </w:p>
        </w:tc>
      </w:tr>
      <w:tr w:rsidR="000B6EAD" w:rsidRPr="00D95972" w14:paraId="373AE959" w14:textId="77777777" w:rsidTr="00DB3825">
        <w:tc>
          <w:tcPr>
            <w:tcW w:w="976" w:type="dxa"/>
            <w:tcBorders>
              <w:top w:val="nil"/>
              <w:left w:val="thinThickThinSmallGap" w:sz="24" w:space="0" w:color="auto"/>
              <w:bottom w:val="nil"/>
            </w:tcBorders>
          </w:tcPr>
          <w:p w14:paraId="5DC97F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3393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B7CAF2" w14:textId="6F44D723" w:rsidR="000B6EAD" w:rsidRPr="00D95972" w:rsidRDefault="002C3854" w:rsidP="000B6EAD">
            <w:pPr>
              <w:rPr>
                <w:rFonts w:cs="Arial"/>
              </w:rPr>
            </w:pPr>
            <w:hyperlink r:id="rId60" w:history="1">
              <w:r w:rsidR="00F72A3F">
                <w:rPr>
                  <w:rStyle w:val="Hyperlink"/>
                </w:rPr>
                <w:t>C1-223357</w:t>
              </w:r>
            </w:hyperlink>
          </w:p>
        </w:tc>
        <w:tc>
          <w:tcPr>
            <w:tcW w:w="4191" w:type="dxa"/>
            <w:gridSpan w:val="3"/>
            <w:tcBorders>
              <w:top w:val="single" w:sz="4" w:space="0" w:color="auto"/>
              <w:bottom w:val="single" w:sz="4" w:space="0" w:color="auto"/>
            </w:tcBorders>
            <w:shd w:val="clear" w:color="auto" w:fill="FFFF00"/>
          </w:tcPr>
          <w:p w14:paraId="4CF18778" w14:textId="061A0BE6"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8E6F376" w14:textId="30471A8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16F325" w14:textId="32D1415A" w:rsidR="000B6EAD" w:rsidRPr="00D95972" w:rsidRDefault="000B6EAD" w:rsidP="000B6EAD">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C742" w14:textId="77777777" w:rsidR="000B6EAD" w:rsidRPr="00D95972" w:rsidRDefault="000B6EAD" w:rsidP="000B6EAD">
            <w:pPr>
              <w:rPr>
                <w:rFonts w:cs="Arial"/>
              </w:rPr>
            </w:pPr>
          </w:p>
        </w:tc>
      </w:tr>
      <w:tr w:rsidR="001947F9" w:rsidRPr="00D95972" w14:paraId="32B03FE5" w14:textId="77777777" w:rsidTr="00DB3825">
        <w:tc>
          <w:tcPr>
            <w:tcW w:w="976" w:type="dxa"/>
            <w:tcBorders>
              <w:top w:val="nil"/>
              <w:left w:val="thinThickThinSmallGap" w:sz="24" w:space="0" w:color="auto"/>
              <w:bottom w:val="nil"/>
            </w:tcBorders>
          </w:tcPr>
          <w:p w14:paraId="1827874D"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F7E42D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9D69F25" w14:textId="0B76AE98" w:rsidR="001947F9" w:rsidRPr="00D95972" w:rsidRDefault="002C3854" w:rsidP="000B6EAD">
            <w:pPr>
              <w:rPr>
                <w:rFonts w:cs="Arial"/>
              </w:rPr>
            </w:pPr>
            <w:hyperlink r:id="rId61" w:history="1">
              <w:r w:rsidR="00DB3825">
                <w:rPr>
                  <w:rStyle w:val="Hyperlink"/>
                </w:rPr>
                <w:t>C1-223424</w:t>
              </w:r>
            </w:hyperlink>
          </w:p>
        </w:tc>
        <w:tc>
          <w:tcPr>
            <w:tcW w:w="4191" w:type="dxa"/>
            <w:gridSpan w:val="3"/>
            <w:tcBorders>
              <w:top w:val="single" w:sz="4" w:space="0" w:color="auto"/>
              <w:bottom w:val="single" w:sz="4" w:space="0" w:color="auto"/>
            </w:tcBorders>
            <w:shd w:val="clear" w:color="auto" w:fill="FFFF00"/>
          </w:tcPr>
          <w:p w14:paraId="69A4505D" w14:textId="635B09E9"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FABFEA3" w14:textId="369815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6454A0E8" w14:textId="0371178C" w:rsidR="001947F9" w:rsidRPr="00D95972" w:rsidRDefault="001947F9" w:rsidP="000B6EAD">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E17D" w14:textId="77777777" w:rsidR="001947F9" w:rsidRPr="00D95972" w:rsidRDefault="001947F9" w:rsidP="000B6EAD">
            <w:pPr>
              <w:rPr>
                <w:rFonts w:cs="Arial"/>
              </w:rPr>
            </w:pPr>
          </w:p>
        </w:tc>
      </w:tr>
      <w:tr w:rsidR="001947F9" w:rsidRPr="00D95972" w14:paraId="2CCAB511" w14:textId="77777777" w:rsidTr="00DB3825">
        <w:tc>
          <w:tcPr>
            <w:tcW w:w="976" w:type="dxa"/>
            <w:tcBorders>
              <w:top w:val="nil"/>
              <w:left w:val="thinThickThinSmallGap" w:sz="24" w:space="0" w:color="auto"/>
              <w:bottom w:val="nil"/>
            </w:tcBorders>
          </w:tcPr>
          <w:p w14:paraId="1DD9D0CB"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482BCE6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99B994" w14:textId="164CEC07" w:rsidR="001947F9" w:rsidRPr="00D95972" w:rsidRDefault="002C3854" w:rsidP="000B6EAD">
            <w:pPr>
              <w:rPr>
                <w:rFonts w:cs="Arial"/>
              </w:rPr>
            </w:pPr>
            <w:hyperlink r:id="rId62" w:history="1">
              <w:r w:rsidR="00DB3825">
                <w:rPr>
                  <w:rStyle w:val="Hyperlink"/>
                </w:rPr>
                <w:t>C1-223425</w:t>
              </w:r>
            </w:hyperlink>
          </w:p>
        </w:tc>
        <w:tc>
          <w:tcPr>
            <w:tcW w:w="4191" w:type="dxa"/>
            <w:gridSpan w:val="3"/>
            <w:tcBorders>
              <w:top w:val="single" w:sz="4" w:space="0" w:color="auto"/>
              <w:bottom w:val="single" w:sz="4" w:space="0" w:color="auto"/>
            </w:tcBorders>
            <w:shd w:val="clear" w:color="auto" w:fill="FFFF00"/>
          </w:tcPr>
          <w:p w14:paraId="4B714825" w14:textId="16255B0B"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3E98410" w14:textId="32226B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07C44BC" w14:textId="6D7636F8" w:rsidR="001947F9" w:rsidRPr="00D95972" w:rsidRDefault="001947F9" w:rsidP="000B6EAD">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5C1DA" w14:textId="77777777" w:rsidR="001947F9" w:rsidRPr="00D95972" w:rsidRDefault="001947F9" w:rsidP="000B6EAD">
            <w:pPr>
              <w:rPr>
                <w:rFonts w:cs="Arial"/>
              </w:rPr>
            </w:pPr>
          </w:p>
        </w:tc>
      </w:tr>
      <w:tr w:rsidR="001947F9" w:rsidRPr="00D95972" w14:paraId="5DB5AA51" w14:textId="77777777" w:rsidTr="00DB3825">
        <w:tc>
          <w:tcPr>
            <w:tcW w:w="976" w:type="dxa"/>
            <w:tcBorders>
              <w:top w:val="nil"/>
              <w:left w:val="thinThickThinSmallGap" w:sz="24" w:space="0" w:color="auto"/>
              <w:bottom w:val="nil"/>
            </w:tcBorders>
          </w:tcPr>
          <w:p w14:paraId="38371B82"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5270B0A"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DF5D0B" w14:textId="6AE3221E" w:rsidR="001947F9" w:rsidRPr="00D95972" w:rsidRDefault="002C3854" w:rsidP="000B6EAD">
            <w:pPr>
              <w:rPr>
                <w:rFonts w:cs="Arial"/>
              </w:rPr>
            </w:pPr>
            <w:hyperlink r:id="rId63" w:history="1">
              <w:r w:rsidR="00DB3825">
                <w:rPr>
                  <w:rStyle w:val="Hyperlink"/>
                </w:rPr>
                <w:t>C1-223426</w:t>
              </w:r>
            </w:hyperlink>
          </w:p>
        </w:tc>
        <w:tc>
          <w:tcPr>
            <w:tcW w:w="4191" w:type="dxa"/>
            <w:gridSpan w:val="3"/>
            <w:tcBorders>
              <w:top w:val="single" w:sz="4" w:space="0" w:color="auto"/>
              <w:bottom w:val="single" w:sz="4" w:space="0" w:color="auto"/>
            </w:tcBorders>
            <w:shd w:val="clear" w:color="auto" w:fill="FFFF00"/>
          </w:tcPr>
          <w:p w14:paraId="550143BD" w14:textId="31CBFAA4"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C909436" w14:textId="795B4230"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1929A55" w14:textId="3D0718C2" w:rsidR="001947F9" w:rsidRPr="00D95972" w:rsidRDefault="001947F9" w:rsidP="000B6EAD">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789FE" w14:textId="77777777" w:rsidR="001947F9" w:rsidRPr="00D95972" w:rsidRDefault="001947F9" w:rsidP="000B6EAD">
            <w:pPr>
              <w:rPr>
                <w:rFonts w:cs="Arial"/>
              </w:rPr>
            </w:pPr>
          </w:p>
        </w:tc>
      </w:tr>
      <w:tr w:rsidR="001947F9" w:rsidRPr="00D95972" w14:paraId="12A7B4CD" w14:textId="77777777" w:rsidTr="00DB3825">
        <w:tc>
          <w:tcPr>
            <w:tcW w:w="976" w:type="dxa"/>
            <w:tcBorders>
              <w:top w:val="nil"/>
              <w:left w:val="thinThickThinSmallGap" w:sz="24" w:space="0" w:color="auto"/>
              <w:bottom w:val="nil"/>
            </w:tcBorders>
          </w:tcPr>
          <w:p w14:paraId="2247787A"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2AE5B1B2"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48DEB72E" w14:textId="79CF4859" w:rsidR="001947F9" w:rsidRPr="00D95972" w:rsidRDefault="002C3854" w:rsidP="000B6EAD">
            <w:pPr>
              <w:rPr>
                <w:rFonts w:cs="Arial"/>
              </w:rPr>
            </w:pPr>
            <w:hyperlink r:id="rId64" w:history="1">
              <w:r w:rsidR="00DB3825">
                <w:rPr>
                  <w:rStyle w:val="Hyperlink"/>
                </w:rPr>
                <w:t>C1-223427</w:t>
              </w:r>
            </w:hyperlink>
          </w:p>
        </w:tc>
        <w:tc>
          <w:tcPr>
            <w:tcW w:w="4191" w:type="dxa"/>
            <w:gridSpan w:val="3"/>
            <w:tcBorders>
              <w:top w:val="single" w:sz="4" w:space="0" w:color="auto"/>
              <w:bottom w:val="single" w:sz="4" w:space="0" w:color="auto"/>
            </w:tcBorders>
            <w:shd w:val="clear" w:color="auto" w:fill="FFFF00"/>
          </w:tcPr>
          <w:p w14:paraId="23263E6C" w14:textId="2BD7010E"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0D357F7E" w14:textId="725050F9"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868B879" w14:textId="0E3F46F6" w:rsidR="001947F9" w:rsidRPr="00D95972" w:rsidRDefault="001947F9" w:rsidP="000B6EAD">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9E089" w14:textId="77777777" w:rsidR="001947F9" w:rsidRPr="00D95972" w:rsidRDefault="001947F9" w:rsidP="000B6EAD">
            <w:pPr>
              <w:rPr>
                <w:rFonts w:cs="Arial"/>
              </w:rPr>
            </w:pPr>
          </w:p>
        </w:tc>
      </w:tr>
      <w:tr w:rsidR="00CC470B" w:rsidRPr="00D95972" w14:paraId="17E04CC1" w14:textId="77777777" w:rsidTr="00DB3825">
        <w:tc>
          <w:tcPr>
            <w:tcW w:w="976" w:type="dxa"/>
            <w:tcBorders>
              <w:top w:val="nil"/>
              <w:left w:val="thinThickThinSmallGap" w:sz="24" w:space="0" w:color="auto"/>
              <w:bottom w:val="nil"/>
            </w:tcBorders>
          </w:tcPr>
          <w:p w14:paraId="4F267B9F"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12615DC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C584F8C" w14:textId="0D8A9B8B" w:rsidR="00CC470B" w:rsidRPr="00D95972" w:rsidRDefault="002C3854" w:rsidP="000B6EAD">
            <w:pPr>
              <w:rPr>
                <w:rFonts w:cs="Arial"/>
              </w:rPr>
            </w:pPr>
            <w:hyperlink r:id="rId65" w:history="1">
              <w:r w:rsidR="00DB3825">
                <w:rPr>
                  <w:rStyle w:val="Hyperlink"/>
                </w:rPr>
                <w:t>C1-223438</w:t>
              </w:r>
            </w:hyperlink>
          </w:p>
        </w:tc>
        <w:tc>
          <w:tcPr>
            <w:tcW w:w="4191" w:type="dxa"/>
            <w:gridSpan w:val="3"/>
            <w:tcBorders>
              <w:top w:val="single" w:sz="4" w:space="0" w:color="auto"/>
              <w:bottom w:val="single" w:sz="4" w:space="0" w:color="auto"/>
            </w:tcBorders>
            <w:shd w:val="clear" w:color="auto" w:fill="FFFF00"/>
          </w:tcPr>
          <w:p w14:paraId="22F0920A" w14:textId="316D290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21F5DDB" w14:textId="43CBD3C6"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8605455" w14:textId="7D8831C9" w:rsidR="00CC470B" w:rsidRPr="00D95972" w:rsidRDefault="00CC470B" w:rsidP="000B6EAD">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FF614" w14:textId="77777777" w:rsidR="00CC470B" w:rsidRPr="00D95972" w:rsidRDefault="00CC470B" w:rsidP="000B6EAD">
            <w:pPr>
              <w:rPr>
                <w:rFonts w:cs="Arial"/>
              </w:rPr>
            </w:pPr>
          </w:p>
        </w:tc>
      </w:tr>
      <w:tr w:rsidR="00CC470B" w:rsidRPr="00D95972" w14:paraId="40D2BD93" w14:textId="77777777" w:rsidTr="00DB3825">
        <w:tc>
          <w:tcPr>
            <w:tcW w:w="976" w:type="dxa"/>
            <w:tcBorders>
              <w:top w:val="nil"/>
              <w:left w:val="thinThickThinSmallGap" w:sz="24" w:space="0" w:color="auto"/>
              <w:bottom w:val="nil"/>
            </w:tcBorders>
          </w:tcPr>
          <w:p w14:paraId="55C30B93"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369FED94"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06A252D" w14:textId="0C5F5651" w:rsidR="00CC470B" w:rsidRPr="00D95972" w:rsidRDefault="002C3854" w:rsidP="000B6EAD">
            <w:pPr>
              <w:rPr>
                <w:rFonts w:cs="Arial"/>
              </w:rPr>
            </w:pPr>
            <w:hyperlink r:id="rId66" w:history="1">
              <w:r w:rsidR="00DB3825">
                <w:rPr>
                  <w:rStyle w:val="Hyperlink"/>
                </w:rPr>
                <w:t>C1-223439</w:t>
              </w:r>
            </w:hyperlink>
          </w:p>
        </w:tc>
        <w:tc>
          <w:tcPr>
            <w:tcW w:w="4191" w:type="dxa"/>
            <w:gridSpan w:val="3"/>
            <w:tcBorders>
              <w:top w:val="single" w:sz="4" w:space="0" w:color="auto"/>
              <w:bottom w:val="single" w:sz="4" w:space="0" w:color="auto"/>
            </w:tcBorders>
            <w:shd w:val="clear" w:color="auto" w:fill="FFFF00"/>
          </w:tcPr>
          <w:p w14:paraId="73210417" w14:textId="2332922C"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54A6D0E7" w14:textId="661E5575"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EA91326" w14:textId="34C1618A" w:rsidR="00CC470B" w:rsidRPr="00D95972" w:rsidRDefault="00CC470B" w:rsidP="000B6EAD">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05B7D" w14:textId="77777777" w:rsidR="00CC470B" w:rsidRPr="00D95972" w:rsidRDefault="00CC470B" w:rsidP="000B6EAD">
            <w:pPr>
              <w:rPr>
                <w:rFonts w:cs="Arial"/>
              </w:rPr>
            </w:pPr>
          </w:p>
        </w:tc>
      </w:tr>
      <w:tr w:rsidR="00CC470B" w:rsidRPr="00D95972" w14:paraId="6A64D132" w14:textId="77777777" w:rsidTr="00DB3825">
        <w:tc>
          <w:tcPr>
            <w:tcW w:w="976" w:type="dxa"/>
            <w:tcBorders>
              <w:top w:val="nil"/>
              <w:left w:val="thinThickThinSmallGap" w:sz="24" w:space="0" w:color="auto"/>
              <w:bottom w:val="nil"/>
            </w:tcBorders>
          </w:tcPr>
          <w:p w14:paraId="39AB3FD6"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79BCC942"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5A81E4FB" w14:textId="023956B1" w:rsidR="00CC470B" w:rsidRPr="00D95972" w:rsidRDefault="002C3854" w:rsidP="000B6EAD">
            <w:pPr>
              <w:rPr>
                <w:rFonts w:cs="Arial"/>
              </w:rPr>
            </w:pPr>
            <w:hyperlink r:id="rId67" w:history="1">
              <w:r w:rsidR="00DB3825">
                <w:rPr>
                  <w:rStyle w:val="Hyperlink"/>
                </w:rPr>
                <w:t>C1-223475</w:t>
              </w:r>
            </w:hyperlink>
          </w:p>
        </w:tc>
        <w:tc>
          <w:tcPr>
            <w:tcW w:w="4191" w:type="dxa"/>
            <w:gridSpan w:val="3"/>
            <w:tcBorders>
              <w:top w:val="single" w:sz="4" w:space="0" w:color="auto"/>
              <w:bottom w:val="single" w:sz="4" w:space="0" w:color="auto"/>
            </w:tcBorders>
            <w:shd w:val="clear" w:color="auto" w:fill="FFFF00"/>
          </w:tcPr>
          <w:p w14:paraId="443A62B3" w14:textId="62346CA3"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EE94DFD" w14:textId="1038A29A"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7619809" w14:textId="67C2AB4F" w:rsidR="00CC470B" w:rsidRPr="00D95972" w:rsidRDefault="00CC470B" w:rsidP="000B6EAD">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62CA" w14:textId="77777777" w:rsidR="00CC470B" w:rsidRPr="00D95972" w:rsidRDefault="00CC470B" w:rsidP="000B6EAD">
            <w:pPr>
              <w:rPr>
                <w:rFonts w:cs="Arial"/>
              </w:rPr>
            </w:pPr>
          </w:p>
        </w:tc>
      </w:tr>
      <w:tr w:rsidR="00CC470B" w:rsidRPr="00D95972" w14:paraId="3E4A6FE7" w14:textId="77777777" w:rsidTr="004858EE">
        <w:tc>
          <w:tcPr>
            <w:tcW w:w="976" w:type="dxa"/>
            <w:tcBorders>
              <w:top w:val="nil"/>
              <w:left w:val="thinThickThinSmallGap" w:sz="24" w:space="0" w:color="auto"/>
              <w:bottom w:val="nil"/>
            </w:tcBorders>
          </w:tcPr>
          <w:p w14:paraId="18995999"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E0F0D6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28346C6" w14:textId="66B3AD12" w:rsidR="00CC470B" w:rsidRPr="00D95972" w:rsidRDefault="002C3854" w:rsidP="000B6EAD">
            <w:pPr>
              <w:rPr>
                <w:rFonts w:cs="Arial"/>
              </w:rPr>
            </w:pPr>
            <w:hyperlink r:id="rId68" w:history="1">
              <w:r w:rsidR="00DB3825">
                <w:rPr>
                  <w:rStyle w:val="Hyperlink"/>
                </w:rPr>
                <w:t>C1-223478</w:t>
              </w:r>
            </w:hyperlink>
          </w:p>
        </w:tc>
        <w:tc>
          <w:tcPr>
            <w:tcW w:w="4191" w:type="dxa"/>
            <w:gridSpan w:val="3"/>
            <w:tcBorders>
              <w:top w:val="single" w:sz="4" w:space="0" w:color="auto"/>
              <w:bottom w:val="single" w:sz="4" w:space="0" w:color="auto"/>
            </w:tcBorders>
            <w:shd w:val="clear" w:color="auto" w:fill="FFFF00"/>
          </w:tcPr>
          <w:p w14:paraId="713EDF89" w14:textId="327F3CC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14128129" w14:textId="564B9654"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F1B513" w14:textId="2CD2EDE8" w:rsidR="00CC470B" w:rsidRPr="00D95972" w:rsidRDefault="00CC470B" w:rsidP="000B6EAD">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C4FB3" w14:textId="77777777" w:rsidR="00CC470B" w:rsidRPr="00D95972" w:rsidRDefault="00CC470B" w:rsidP="000B6EAD">
            <w:pPr>
              <w:rPr>
                <w:rFonts w:cs="Arial"/>
              </w:rPr>
            </w:pPr>
          </w:p>
        </w:tc>
      </w:tr>
      <w:tr w:rsidR="00836D1E" w:rsidRPr="00D95972" w14:paraId="51091323" w14:textId="77777777" w:rsidTr="004858EE">
        <w:tc>
          <w:tcPr>
            <w:tcW w:w="976" w:type="dxa"/>
            <w:tcBorders>
              <w:top w:val="nil"/>
              <w:left w:val="thinThickThinSmallGap" w:sz="24" w:space="0" w:color="auto"/>
              <w:bottom w:val="nil"/>
            </w:tcBorders>
          </w:tcPr>
          <w:p w14:paraId="5D9F2C32"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3E6F574D"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074F658" w14:textId="7812A67A" w:rsidR="00836D1E" w:rsidRPr="00D95972" w:rsidRDefault="002C3854" w:rsidP="000B6EAD">
            <w:pPr>
              <w:rPr>
                <w:rFonts w:cs="Arial"/>
              </w:rPr>
            </w:pPr>
            <w:hyperlink r:id="rId69" w:history="1">
              <w:r w:rsidR="004858EE">
                <w:rPr>
                  <w:rStyle w:val="Hyperlink"/>
                </w:rPr>
                <w:t>C1-223712</w:t>
              </w:r>
            </w:hyperlink>
          </w:p>
        </w:tc>
        <w:tc>
          <w:tcPr>
            <w:tcW w:w="4191" w:type="dxa"/>
            <w:gridSpan w:val="3"/>
            <w:tcBorders>
              <w:top w:val="single" w:sz="4" w:space="0" w:color="auto"/>
              <w:bottom w:val="single" w:sz="4" w:space="0" w:color="auto"/>
            </w:tcBorders>
            <w:shd w:val="clear" w:color="auto" w:fill="FFFF00"/>
          </w:tcPr>
          <w:p w14:paraId="321B71D9" w14:textId="243FF02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61EB708A" w14:textId="43ED1615"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494EC1" w14:textId="7974FE84" w:rsidR="00836D1E" w:rsidRPr="00D95972" w:rsidRDefault="00836D1E" w:rsidP="000B6EAD">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F5D1" w14:textId="77777777" w:rsidR="00836D1E" w:rsidRPr="00D95972" w:rsidRDefault="00836D1E" w:rsidP="000B6EAD">
            <w:pPr>
              <w:rPr>
                <w:rFonts w:cs="Arial"/>
              </w:rPr>
            </w:pPr>
          </w:p>
        </w:tc>
      </w:tr>
      <w:tr w:rsidR="00836D1E" w:rsidRPr="00D95972" w14:paraId="7350458A" w14:textId="77777777" w:rsidTr="004858EE">
        <w:tc>
          <w:tcPr>
            <w:tcW w:w="976" w:type="dxa"/>
            <w:tcBorders>
              <w:top w:val="nil"/>
              <w:left w:val="thinThickThinSmallGap" w:sz="24" w:space="0" w:color="auto"/>
              <w:bottom w:val="nil"/>
            </w:tcBorders>
          </w:tcPr>
          <w:p w14:paraId="0EC6FD19"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02E852DF"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BFDDA0" w14:textId="111106F8" w:rsidR="00836D1E" w:rsidRPr="00D95972" w:rsidRDefault="002C3854" w:rsidP="000B6EAD">
            <w:pPr>
              <w:rPr>
                <w:rFonts w:cs="Arial"/>
              </w:rPr>
            </w:pPr>
            <w:hyperlink r:id="rId70" w:history="1">
              <w:r w:rsidR="004858EE">
                <w:rPr>
                  <w:rStyle w:val="Hyperlink"/>
                </w:rPr>
                <w:t>C1-223716</w:t>
              </w:r>
            </w:hyperlink>
          </w:p>
        </w:tc>
        <w:tc>
          <w:tcPr>
            <w:tcW w:w="4191" w:type="dxa"/>
            <w:gridSpan w:val="3"/>
            <w:tcBorders>
              <w:top w:val="single" w:sz="4" w:space="0" w:color="auto"/>
              <w:bottom w:val="single" w:sz="4" w:space="0" w:color="auto"/>
            </w:tcBorders>
            <w:shd w:val="clear" w:color="auto" w:fill="FFFF00"/>
          </w:tcPr>
          <w:p w14:paraId="4CA607D6" w14:textId="3DAE1D2A"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8877CE1" w14:textId="5BA199A4"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CE78F1" w14:textId="61900A0F" w:rsidR="00836D1E" w:rsidRPr="00D95972" w:rsidRDefault="00836D1E" w:rsidP="000B6EAD">
            <w:pPr>
              <w:rPr>
                <w:rFonts w:cs="Arial"/>
              </w:rPr>
            </w:pPr>
            <w:r>
              <w:rPr>
                <w:rFonts w:cs="Arial"/>
              </w:rPr>
              <w:t>CR 0151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267AE" w14:textId="77777777" w:rsidR="00836D1E" w:rsidRPr="00D95972" w:rsidRDefault="00836D1E" w:rsidP="000B6EAD">
            <w:pPr>
              <w:rPr>
                <w:rFonts w:cs="Arial"/>
              </w:rPr>
            </w:pPr>
          </w:p>
        </w:tc>
      </w:tr>
      <w:tr w:rsidR="00836D1E" w:rsidRPr="00D95972" w14:paraId="755EDCC3" w14:textId="77777777" w:rsidTr="004858EE">
        <w:tc>
          <w:tcPr>
            <w:tcW w:w="976" w:type="dxa"/>
            <w:tcBorders>
              <w:top w:val="nil"/>
              <w:left w:val="thinThickThinSmallGap" w:sz="24" w:space="0" w:color="auto"/>
              <w:bottom w:val="nil"/>
            </w:tcBorders>
          </w:tcPr>
          <w:p w14:paraId="757F15D3"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2775343E"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661FA46" w14:textId="5C6EAA0C" w:rsidR="00836D1E" w:rsidRPr="00D95972" w:rsidRDefault="002C3854" w:rsidP="000B6EAD">
            <w:pPr>
              <w:rPr>
                <w:rFonts w:cs="Arial"/>
              </w:rPr>
            </w:pPr>
            <w:hyperlink r:id="rId71" w:history="1">
              <w:r w:rsidR="004858EE">
                <w:rPr>
                  <w:rStyle w:val="Hyperlink"/>
                </w:rPr>
                <w:t>C1-223724</w:t>
              </w:r>
            </w:hyperlink>
          </w:p>
        </w:tc>
        <w:tc>
          <w:tcPr>
            <w:tcW w:w="4191" w:type="dxa"/>
            <w:gridSpan w:val="3"/>
            <w:tcBorders>
              <w:top w:val="single" w:sz="4" w:space="0" w:color="auto"/>
              <w:bottom w:val="single" w:sz="4" w:space="0" w:color="auto"/>
            </w:tcBorders>
            <w:shd w:val="clear" w:color="auto" w:fill="FFFF00"/>
          </w:tcPr>
          <w:p w14:paraId="07CB41C6" w14:textId="12D2FC8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BA70374" w14:textId="432ECCDD"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3C274B" w14:textId="757623DB" w:rsidR="00836D1E" w:rsidRPr="00D95972" w:rsidRDefault="00836D1E" w:rsidP="000B6EAD">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6441" w14:textId="77777777" w:rsidR="00836D1E" w:rsidRPr="00D95972" w:rsidRDefault="00836D1E" w:rsidP="000B6EAD">
            <w:pPr>
              <w:rPr>
                <w:rFonts w:cs="Arial"/>
              </w:rPr>
            </w:pPr>
          </w:p>
        </w:tc>
      </w:tr>
      <w:tr w:rsidR="00836D1E" w:rsidRPr="00D95972" w14:paraId="7C94E5A1" w14:textId="77777777" w:rsidTr="004858EE">
        <w:tc>
          <w:tcPr>
            <w:tcW w:w="976" w:type="dxa"/>
            <w:tcBorders>
              <w:top w:val="nil"/>
              <w:left w:val="thinThickThinSmallGap" w:sz="24" w:space="0" w:color="auto"/>
              <w:bottom w:val="nil"/>
            </w:tcBorders>
          </w:tcPr>
          <w:p w14:paraId="35DC0D3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55F35BB5"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74120418" w14:textId="08B2884C" w:rsidR="00836D1E" w:rsidRPr="00D95972" w:rsidRDefault="002C3854" w:rsidP="000B6EAD">
            <w:pPr>
              <w:rPr>
                <w:rFonts w:cs="Arial"/>
              </w:rPr>
            </w:pPr>
            <w:hyperlink r:id="rId72" w:history="1">
              <w:r w:rsidR="004858EE">
                <w:rPr>
                  <w:rStyle w:val="Hyperlink"/>
                </w:rPr>
                <w:t>C1-223726</w:t>
              </w:r>
            </w:hyperlink>
          </w:p>
        </w:tc>
        <w:tc>
          <w:tcPr>
            <w:tcW w:w="4191" w:type="dxa"/>
            <w:gridSpan w:val="3"/>
            <w:tcBorders>
              <w:top w:val="single" w:sz="4" w:space="0" w:color="auto"/>
              <w:bottom w:val="single" w:sz="4" w:space="0" w:color="auto"/>
            </w:tcBorders>
            <w:shd w:val="clear" w:color="auto" w:fill="FFFF00"/>
          </w:tcPr>
          <w:p w14:paraId="723408A6" w14:textId="13D29FAC"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513CB2ED" w14:textId="12445371"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A91A39" w14:textId="6241D43D" w:rsidR="00836D1E" w:rsidRPr="00D95972" w:rsidRDefault="00836D1E" w:rsidP="000B6EAD">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FB44F" w14:textId="77777777" w:rsidR="00836D1E" w:rsidRPr="00D95972" w:rsidRDefault="00836D1E" w:rsidP="000B6EAD">
            <w:pPr>
              <w:rPr>
                <w:rFonts w:cs="Arial"/>
              </w:rPr>
            </w:pPr>
          </w:p>
        </w:tc>
      </w:tr>
      <w:tr w:rsidR="006F691F" w:rsidRPr="00D95972" w14:paraId="3B2E98E0" w14:textId="77777777" w:rsidTr="004858EE">
        <w:tc>
          <w:tcPr>
            <w:tcW w:w="976" w:type="dxa"/>
            <w:tcBorders>
              <w:top w:val="nil"/>
              <w:left w:val="thinThickThinSmallGap" w:sz="24" w:space="0" w:color="auto"/>
              <w:bottom w:val="nil"/>
            </w:tcBorders>
          </w:tcPr>
          <w:p w14:paraId="12CE0FB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63E21E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18A81BED" w14:textId="6D946ED1" w:rsidR="006F691F" w:rsidRPr="00D95972" w:rsidRDefault="002C3854" w:rsidP="000B6EAD">
            <w:pPr>
              <w:rPr>
                <w:rFonts w:cs="Arial"/>
              </w:rPr>
            </w:pPr>
            <w:hyperlink r:id="rId73" w:history="1">
              <w:r w:rsidR="004858EE">
                <w:rPr>
                  <w:rStyle w:val="Hyperlink"/>
                </w:rPr>
                <w:t>C1-223862</w:t>
              </w:r>
            </w:hyperlink>
          </w:p>
        </w:tc>
        <w:tc>
          <w:tcPr>
            <w:tcW w:w="4191" w:type="dxa"/>
            <w:gridSpan w:val="3"/>
            <w:tcBorders>
              <w:top w:val="single" w:sz="4" w:space="0" w:color="auto"/>
              <w:bottom w:val="single" w:sz="4" w:space="0" w:color="auto"/>
            </w:tcBorders>
            <w:shd w:val="clear" w:color="auto" w:fill="FFFF00"/>
          </w:tcPr>
          <w:p w14:paraId="044407A0" w14:textId="25509EC4"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40E54544" w14:textId="20E78964"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9F07C3" w14:textId="6D8E800A" w:rsidR="006F691F" w:rsidRPr="00D95972" w:rsidRDefault="006F691F" w:rsidP="000B6EAD">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99750" w14:textId="77777777" w:rsidR="006F691F" w:rsidRPr="00D95972" w:rsidRDefault="006F691F" w:rsidP="000B6EAD">
            <w:pPr>
              <w:rPr>
                <w:rFonts w:cs="Arial"/>
              </w:rPr>
            </w:pPr>
          </w:p>
        </w:tc>
      </w:tr>
      <w:tr w:rsidR="006F691F" w:rsidRPr="00D95972" w14:paraId="34B662E4" w14:textId="77777777" w:rsidTr="004858EE">
        <w:tc>
          <w:tcPr>
            <w:tcW w:w="976" w:type="dxa"/>
            <w:tcBorders>
              <w:top w:val="nil"/>
              <w:left w:val="thinThickThinSmallGap" w:sz="24" w:space="0" w:color="auto"/>
              <w:bottom w:val="nil"/>
            </w:tcBorders>
          </w:tcPr>
          <w:p w14:paraId="095B7FC5"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641687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6520E33" w14:textId="32433033" w:rsidR="006F691F" w:rsidRPr="00D95972" w:rsidRDefault="002C3854" w:rsidP="000B6EAD">
            <w:pPr>
              <w:rPr>
                <w:rFonts w:cs="Arial"/>
              </w:rPr>
            </w:pPr>
            <w:hyperlink r:id="rId74" w:history="1">
              <w:r w:rsidR="004858EE">
                <w:rPr>
                  <w:rStyle w:val="Hyperlink"/>
                </w:rPr>
                <w:t>C1-223870</w:t>
              </w:r>
            </w:hyperlink>
          </w:p>
        </w:tc>
        <w:tc>
          <w:tcPr>
            <w:tcW w:w="4191" w:type="dxa"/>
            <w:gridSpan w:val="3"/>
            <w:tcBorders>
              <w:top w:val="single" w:sz="4" w:space="0" w:color="auto"/>
              <w:bottom w:val="single" w:sz="4" w:space="0" w:color="auto"/>
            </w:tcBorders>
            <w:shd w:val="clear" w:color="auto" w:fill="FFFF00"/>
          </w:tcPr>
          <w:p w14:paraId="74F79A5C" w14:textId="1DAD744E"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9E9A179" w14:textId="22538B30"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2E48814" w14:textId="7A0F6269" w:rsidR="006F691F" w:rsidRPr="00D95972" w:rsidRDefault="006F691F" w:rsidP="000B6EAD">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56166" w14:textId="77777777" w:rsidR="006F691F" w:rsidRPr="00D95972" w:rsidRDefault="006F691F" w:rsidP="000B6EAD">
            <w:pPr>
              <w:rPr>
                <w:rFonts w:cs="Arial"/>
              </w:rPr>
            </w:pPr>
          </w:p>
        </w:tc>
      </w:tr>
      <w:tr w:rsidR="006F691F" w:rsidRPr="00D95972" w14:paraId="43ACE0A2" w14:textId="77777777" w:rsidTr="004858EE">
        <w:tc>
          <w:tcPr>
            <w:tcW w:w="976" w:type="dxa"/>
            <w:tcBorders>
              <w:top w:val="nil"/>
              <w:left w:val="thinThickThinSmallGap" w:sz="24" w:space="0" w:color="auto"/>
              <w:bottom w:val="nil"/>
            </w:tcBorders>
          </w:tcPr>
          <w:p w14:paraId="3BDFB8D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0C3758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80E9A7" w14:textId="28F62E23" w:rsidR="006F691F" w:rsidRPr="00D95972" w:rsidRDefault="002C3854" w:rsidP="000B6EAD">
            <w:pPr>
              <w:rPr>
                <w:rFonts w:cs="Arial"/>
              </w:rPr>
            </w:pPr>
            <w:hyperlink r:id="rId75" w:history="1">
              <w:r w:rsidR="004858EE">
                <w:rPr>
                  <w:rStyle w:val="Hyperlink"/>
                </w:rPr>
                <w:t>C1-223875</w:t>
              </w:r>
            </w:hyperlink>
          </w:p>
        </w:tc>
        <w:tc>
          <w:tcPr>
            <w:tcW w:w="4191" w:type="dxa"/>
            <w:gridSpan w:val="3"/>
            <w:tcBorders>
              <w:top w:val="single" w:sz="4" w:space="0" w:color="auto"/>
              <w:bottom w:val="single" w:sz="4" w:space="0" w:color="auto"/>
            </w:tcBorders>
            <w:shd w:val="clear" w:color="auto" w:fill="FFFF00"/>
          </w:tcPr>
          <w:p w14:paraId="2D908030" w14:textId="5D3266F9"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1B928715" w14:textId="71A54987"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4FBB5" w14:textId="6D02AF89" w:rsidR="006F691F" w:rsidRPr="00D95972" w:rsidRDefault="006F691F" w:rsidP="000B6EAD">
            <w:pPr>
              <w:rPr>
                <w:rFonts w:cs="Arial"/>
              </w:rPr>
            </w:pPr>
            <w:r>
              <w:rPr>
                <w:rFonts w:cs="Arial"/>
              </w:rPr>
              <w:t>CR 0228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28BE" w14:textId="55EF4E1B" w:rsidR="00315039" w:rsidRPr="00D95972" w:rsidRDefault="00315039" w:rsidP="000B6EAD">
            <w:pPr>
              <w:rPr>
                <w:rFonts w:cs="Arial"/>
              </w:rPr>
            </w:pPr>
            <w:r>
              <w:rPr>
                <w:rFonts w:cs="Arial"/>
              </w:rPr>
              <w:t xml:space="preserve">Cover page, </w:t>
            </w:r>
            <w:proofErr w:type="spellStart"/>
            <w:r>
              <w:rPr>
                <w:rFonts w:cs="Arial"/>
              </w:rPr>
              <w:t>tdoc</w:t>
            </w:r>
            <w:proofErr w:type="spellEnd"/>
            <w:r>
              <w:rPr>
                <w:rFonts w:cs="Arial"/>
              </w:rPr>
              <w:t xml:space="preserve"> number wrong, release</w:t>
            </w:r>
          </w:p>
        </w:tc>
      </w:tr>
      <w:tr w:rsidR="006F691F" w:rsidRPr="00D95972" w14:paraId="0EAB6FD5" w14:textId="77777777" w:rsidTr="004858EE">
        <w:tc>
          <w:tcPr>
            <w:tcW w:w="976" w:type="dxa"/>
            <w:tcBorders>
              <w:top w:val="nil"/>
              <w:left w:val="thinThickThinSmallGap" w:sz="24" w:space="0" w:color="auto"/>
              <w:bottom w:val="nil"/>
            </w:tcBorders>
          </w:tcPr>
          <w:p w14:paraId="74D1CD4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FBBF75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0D0F23" w14:textId="52A19861" w:rsidR="006F691F" w:rsidRPr="00D95972" w:rsidRDefault="002C3854" w:rsidP="000B6EAD">
            <w:pPr>
              <w:rPr>
                <w:rFonts w:cs="Arial"/>
              </w:rPr>
            </w:pPr>
            <w:hyperlink r:id="rId76" w:history="1">
              <w:r w:rsidR="004858EE">
                <w:rPr>
                  <w:rStyle w:val="Hyperlink"/>
                </w:rPr>
                <w:t>C1-223879</w:t>
              </w:r>
            </w:hyperlink>
          </w:p>
        </w:tc>
        <w:tc>
          <w:tcPr>
            <w:tcW w:w="4191" w:type="dxa"/>
            <w:gridSpan w:val="3"/>
            <w:tcBorders>
              <w:top w:val="single" w:sz="4" w:space="0" w:color="auto"/>
              <w:bottom w:val="single" w:sz="4" w:space="0" w:color="auto"/>
            </w:tcBorders>
            <w:shd w:val="clear" w:color="auto" w:fill="FFFF00"/>
          </w:tcPr>
          <w:p w14:paraId="650A8A94" w14:textId="03F6471C"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07339F0" w14:textId="1A12AA0E"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8294CA" w14:textId="5912AD5B" w:rsidR="006F691F" w:rsidRPr="00D95972" w:rsidRDefault="006F691F" w:rsidP="000B6EAD">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2D2BE" w14:textId="77777777" w:rsidR="006F691F" w:rsidRPr="00D95972" w:rsidRDefault="006F691F" w:rsidP="000B6EAD">
            <w:pPr>
              <w:rPr>
                <w:rFonts w:cs="Arial"/>
              </w:rPr>
            </w:pPr>
          </w:p>
        </w:tc>
      </w:tr>
      <w:tr w:rsidR="006F691F" w:rsidRPr="00D95972" w14:paraId="5993C9E2" w14:textId="77777777" w:rsidTr="004858EE">
        <w:tc>
          <w:tcPr>
            <w:tcW w:w="976" w:type="dxa"/>
            <w:tcBorders>
              <w:top w:val="nil"/>
              <w:left w:val="thinThickThinSmallGap" w:sz="24" w:space="0" w:color="auto"/>
              <w:bottom w:val="nil"/>
            </w:tcBorders>
          </w:tcPr>
          <w:p w14:paraId="63E9FEA7"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2DB260F"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4C4FDBAD" w14:textId="5C1034A2" w:rsidR="006F691F" w:rsidRPr="00D95972" w:rsidRDefault="002C3854" w:rsidP="000B6EAD">
            <w:pPr>
              <w:rPr>
                <w:rFonts w:cs="Arial"/>
              </w:rPr>
            </w:pPr>
            <w:hyperlink r:id="rId77" w:history="1">
              <w:r w:rsidR="004858EE">
                <w:rPr>
                  <w:rStyle w:val="Hyperlink"/>
                </w:rPr>
                <w:t>C1-223888</w:t>
              </w:r>
            </w:hyperlink>
          </w:p>
        </w:tc>
        <w:tc>
          <w:tcPr>
            <w:tcW w:w="4191" w:type="dxa"/>
            <w:gridSpan w:val="3"/>
            <w:tcBorders>
              <w:top w:val="single" w:sz="4" w:space="0" w:color="auto"/>
              <w:bottom w:val="single" w:sz="4" w:space="0" w:color="auto"/>
            </w:tcBorders>
            <w:shd w:val="clear" w:color="auto" w:fill="FFFF00"/>
          </w:tcPr>
          <w:p w14:paraId="2EAB479A" w14:textId="54AC9999"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BE6AAEB" w14:textId="7C8D5EAA"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B38009E" w14:textId="5675A907" w:rsidR="006F691F" w:rsidRPr="00D95972" w:rsidRDefault="006F691F" w:rsidP="000B6EAD">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81FF" w14:textId="77777777" w:rsidR="006F691F" w:rsidRPr="00D95972" w:rsidRDefault="006F691F" w:rsidP="000B6EAD">
            <w:pPr>
              <w:rPr>
                <w:rFonts w:cs="Arial"/>
              </w:rPr>
            </w:pPr>
          </w:p>
        </w:tc>
      </w:tr>
      <w:tr w:rsidR="006F691F" w:rsidRPr="00D95972" w14:paraId="6FB697D4" w14:textId="77777777" w:rsidTr="004858EE">
        <w:tc>
          <w:tcPr>
            <w:tcW w:w="976" w:type="dxa"/>
            <w:tcBorders>
              <w:top w:val="nil"/>
              <w:left w:val="thinThickThinSmallGap" w:sz="24" w:space="0" w:color="auto"/>
              <w:bottom w:val="nil"/>
            </w:tcBorders>
          </w:tcPr>
          <w:p w14:paraId="309FA4A3"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777BC5B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25C3E9D" w14:textId="2D8A145C" w:rsidR="006F691F" w:rsidRPr="00D95972" w:rsidRDefault="002C3854" w:rsidP="000B6EAD">
            <w:pPr>
              <w:rPr>
                <w:rFonts w:cs="Arial"/>
              </w:rPr>
            </w:pPr>
            <w:hyperlink r:id="rId78" w:history="1">
              <w:r w:rsidR="004858EE">
                <w:rPr>
                  <w:rStyle w:val="Hyperlink"/>
                </w:rPr>
                <w:t>C1-223891</w:t>
              </w:r>
            </w:hyperlink>
          </w:p>
        </w:tc>
        <w:tc>
          <w:tcPr>
            <w:tcW w:w="4191" w:type="dxa"/>
            <w:gridSpan w:val="3"/>
            <w:tcBorders>
              <w:top w:val="single" w:sz="4" w:space="0" w:color="auto"/>
              <w:bottom w:val="single" w:sz="4" w:space="0" w:color="auto"/>
            </w:tcBorders>
            <w:shd w:val="clear" w:color="auto" w:fill="FFFF00"/>
          </w:tcPr>
          <w:p w14:paraId="07DAFE1B" w14:textId="4C969448"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75308F4" w14:textId="47C35B2F"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78B6CDB" w14:textId="2C8DE96D" w:rsidR="006F691F" w:rsidRPr="00D95972" w:rsidRDefault="006F691F" w:rsidP="000B6EAD">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BDCE8" w14:textId="77777777" w:rsidR="006F691F" w:rsidRPr="00D95972" w:rsidRDefault="006F691F" w:rsidP="000B6EAD">
            <w:pPr>
              <w:rPr>
                <w:rFonts w:cs="Arial"/>
              </w:rPr>
            </w:pPr>
          </w:p>
        </w:tc>
      </w:tr>
      <w:tr w:rsidR="006F691F" w:rsidRPr="00D95972" w14:paraId="183ABFE4" w14:textId="77777777" w:rsidTr="004858EE">
        <w:tc>
          <w:tcPr>
            <w:tcW w:w="976" w:type="dxa"/>
            <w:tcBorders>
              <w:top w:val="nil"/>
              <w:left w:val="thinThickThinSmallGap" w:sz="24" w:space="0" w:color="auto"/>
              <w:bottom w:val="nil"/>
            </w:tcBorders>
          </w:tcPr>
          <w:p w14:paraId="40193D52"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35242E4"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DCDEF9" w14:textId="2F5337B3" w:rsidR="006F691F" w:rsidRPr="00D95972" w:rsidRDefault="002C3854" w:rsidP="000B6EAD">
            <w:pPr>
              <w:rPr>
                <w:rFonts w:cs="Arial"/>
              </w:rPr>
            </w:pPr>
            <w:hyperlink r:id="rId79" w:history="1">
              <w:r w:rsidR="004858EE">
                <w:rPr>
                  <w:rStyle w:val="Hyperlink"/>
                </w:rPr>
                <w:t>C1-223893</w:t>
              </w:r>
            </w:hyperlink>
          </w:p>
        </w:tc>
        <w:tc>
          <w:tcPr>
            <w:tcW w:w="4191" w:type="dxa"/>
            <w:gridSpan w:val="3"/>
            <w:tcBorders>
              <w:top w:val="single" w:sz="4" w:space="0" w:color="auto"/>
              <w:bottom w:val="single" w:sz="4" w:space="0" w:color="auto"/>
            </w:tcBorders>
            <w:shd w:val="clear" w:color="auto" w:fill="FFFF00"/>
          </w:tcPr>
          <w:p w14:paraId="2562CE80" w14:textId="59411BF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5A98C862" w14:textId="31DA817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24C472C" w14:textId="26A65913" w:rsidR="006F691F" w:rsidRPr="00D95972" w:rsidRDefault="006F691F" w:rsidP="000B6EAD">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32838" w14:textId="77777777" w:rsidR="006F691F" w:rsidRPr="00D95972" w:rsidRDefault="006F691F" w:rsidP="000B6EAD">
            <w:pPr>
              <w:rPr>
                <w:rFonts w:cs="Arial"/>
              </w:rPr>
            </w:pPr>
          </w:p>
        </w:tc>
      </w:tr>
      <w:tr w:rsidR="006F691F" w:rsidRPr="00D95972" w14:paraId="7C3AA3DD" w14:textId="77777777" w:rsidTr="004858EE">
        <w:tc>
          <w:tcPr>
            <w:tcW w:w="976" w:type="dxa"/>
            <w:tcBorders>
              <w:top w:val="nil"/>
              <w:left w:val="thinThickThinSmallGap" w:sz="24" w:space="0" w:color="auto"/>
              <w:bottom w:val="nil"/>
            </w:tcBorders>
          </w:tcPr>
          <w:p w14:paraId="741C6F0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1DB3B0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2736469" w14:textId="6EE504FC" w:rsidR="006F691F" w:rsidRPr="00D95972" w:rsidRDefault="002C3854" w:rsidP="000B6EAD">
            <w:pPr>
              <w:rPr>
                <w:rFonts w:cs="Arial"/>
              </w:rPr>
            </w:pPr>
            <w:hyperlink r:id="rId80" w:history="1">
              <w:r w:rsidR="004858EE">
                <w:rPr>
                  <w:rStyle w:val="Hyperlink"/>
                </w:rPr>
                <w:t>C1-223896</w:t>
              </w:r>
            </w:hyperlink>
          </w:p>
        </w:tc>
        <w:tc>
          <w:tcPr>
            <w:tcW w:w="4191" w:type="dxa"/>
            <w:gridSpan w:val="3"/>
            <w:tcBorders>
              <w:top w:val="single" w:sz="4" w:space="0" w:color="auto"/>
              <w:bottom w:val="single" w:sz="4" w:space="0" w:color="auto"/>
            </w:tcBorders>
            <w:shd w:val="clear" w:color="auto" w:fill="FFFF00"/>
          </w:tcPr>
          <w:p w14:paraId="2FE00230" w14:textId="448A500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FC0C773" w14:textId="092CC0B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1B062B6" w14:textId="14EABBE0" w:rsidR="006F691F" w:rsidRPr="00D95972" w:rsidRDefault="006F691F" w:rsidP="000B6EAD">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7DB73" w14:textId="77777777" w:rsidR="006F691F" w:rsidRPr="00D95972" w:rsidRDefault="006F691F" w:rsidP="000B6EAD">
            <w:pPr>
              <w:rPr>
                <w:rFonts w:cs="Arial"/>
              </w:rPr>
            </w:pPr>
          </w:p>
        </w:tc>
      </w:tr>
      <w:tr w:rsidR="000B6EAD" w:rsidRPr="00D95972" w14:paraId="146FA130" w14:textId="77777777" w:rsidTr="00EB0C52">
        <w:tc>
          <w:tcPr>
            <w:tcW w:w="976" w:type="dxa"/>
            <w:tcBorders>
              <w:top w:val="nil"/>
              <w:left w:val="thinThickThinSmallGap" w:sz="24" w:space="0" w:color="auto"/>
              <w:bottom w:val="nil"/>
            </w:tcBorders>
          </w:tcPr>
          <w:p w14:paraId="1A0B773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4EA5EC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E42457D" w14:textId="49F1B38B"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70C6C4" w14:textId="6D61547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863EDF" w14:textId="6C2F4B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D26B99E" w14:textId="72BA3279"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BBC9C" w14:textId="77777777" w:rsidR="000B6EAD" w:rsidRPr="00D95972" w:rsidRDefault="000B6EAD" w:rsidP="000B6EAD">
            <w:pPr>
              <w:rPr>
                <w:rFonts w:cs="Arial"/>
              </w:rPr>
            </w:pPr>
          </w:p>
        </w:tc>
      </w:tr>
      <w:tr w:rsidR="000B6EAD" w:rsidRPr="00D95972" w14:paraId="6D8432D7" w14:textId="77777777" w:rsidTr="00EB0C52">
        <w:tc>
          <w:tcPr>
            <w:tcW w:w="976" w:type="dxa"/>
            <w:tcBorders>
              <w:top w:val="nil"/>
              <w:left w:val="thinThickThinSmallGap" w:sz="24" w:space="0" w:color="auto"/>
              <w:bottom w:val="nil"/>
            </w:tcBorders>
          </w:tcPr>
          <w:p w14:paraId="2DE3856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C80DD2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46B06E11" w14:textId="7ED0B09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7B60A8" w14:textId="708D7BB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380F1C" w14:textId="00FFCDF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8653C" w14:textId="5881A766"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0943F" w14:textId="77777777" w:rsidR="000B6EAD" w:rsidRPr="00D95972" w:rsidRDefault="000B6EAD" w:rsidP="000B6EAD">
            <w:pPr>
              <w:rPr>
                <w:rFonts w:cs="Arial"/>
              </w:rPr>
            </w:pPr>
          </w:p>
        </w:tc>
      </w:tr>
      <w:tr w:rsidR="000B6EAD" w:rsidRPr="00D95972" w14:paraId="1BD12B5A" w14:textId="77777777" w:rsidTr="00EB0C52">
        <w:tc>
          <w:tcPr>
            <w:tcW w:w="976" w:type="dxa"/>
            <w:tcBorders>
              <w:top w:val="nil"/>
              <w:left w:val="thinThickThinSmallGap" w:sz="24" w:space="0" w:color="auto"/>
              <w:bottom w:val="nil"/>
            </w:tcBorders>
          </w:tcPr>
          <w:p w14:paraId="3F3187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A1D211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A8B86EF" w14:textId="75549CE1"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5C46A45" w14:textId="5ACC93F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B2DC530" w14:textId="0C7E0D3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F2A066" w14:textId="271284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03A80" w14:textId="77777777" w:rsidR="000B6EAD" w:rsidRPr="00D95972" w:rsidRDefault="000B6EAD" w:rsidP="000B6EAD">
            <w:pPr>
              <w:rPr>
                <w:rFonts w:cs="Arial"/>
              </w:rPr>
            </w:pPr>
          </w:p>
        </w:tc>
      </w:tr>
      <w:tr w:rsidR="000B6EAD" w:rsidRPr="00D95972" w14:paraId="38D34545" w14:textId="77777777" w:rsidTr="00EB0C52">
        <w:tc>
          <w:tcPr>
            <w:tcW w:w="976" w:type="dxa"/>
            <w:tcBorders>
              <w:top w:val="nil"/>
              <w:left w:val="thinThickThinSmallGap" w:sz="24" w:space="0" w:color="auto"/>
              <w:bottom w:val="nil"/>
            </w:tcBorders>
          </w:tcPr>
          <w:p w14:paraId="4FB7126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4B0950"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2B10581" w14:textId="52AD3C14"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2CC542" w14:textId="459A7CA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C9852F1" w14:textId="60C3763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B2A97D" w14:textId="4A13482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CF441" w14:textId="77777777" w:rsidR="000B6EAD" w:rsidRPr="00D95972" w:rsidRDefault="000B6EAD" w:rsidP="000B6EAD">
            <w:pPr>
              <w:rPr>
                <w:rFonts w:cs="Arial"/>
              </w:rPr>
            </w:pPr>
          </w:p>
        </w:tc>
      </w:tr>
      <w:tr w:rsidR="000B6EAD" w:rsidRPr="00D95972" w14:paraId="2446937D" w14:textId="77777777" w:rsidTr="00D329C5">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5814DB7" w14:textId="51483D5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C8F1EEA" w14:textId="1A6935F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0B6EAD" w:rsidRPr="00D95972" w:rsidRDefault="000B6EAD"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1"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1"/>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lastRenderedPageBreak/>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35143D4A" w14:textId="77777777" w:rsidTr="00F72A3F">
        <w:tc>
          <w:tcPr>
            <w:tcW w:w="976" w:type="dxa"/>
            <w:tcBorders>
              <w:top w:val="nil"/>
              <w:left w:val="thinThickThinSmallGap" w:sz="24" w:space="0" w:color="auto"/>
              <w:bottom w:val="nil"/>
            </w:tcBorders>
            <w:shd w:val="clear" w:color="auto" w:fill="auto"/>
          </w:tcPr>
          <w:p w14:paraId="66ADDF2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7575D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DB43C28" w14:textId="0D0569E8" w:rsidR="000B6EAD" w:rsidRPr="00D95972" w:rsidRDefault="002C3854" w:rsidP="000B6EAD">
            <w:pPr>
              <w:rPr>
                <w:rFonts w:cs="Arial"/>
              </w:rPr>
            </w:pPr>
            <w:hyperlink r:id="rId81" w:history="1">
              <w:r w:rsidR="00F72A3F">
                <w:rPr>
                  <w:rStyle w:val="Hyperlink"/>
                </w:rPr>
                <w:t>C1-223351</w:t>
              </w:r>
            </w:hyperlink>
          </w:p>
        </w:tc>
        <w:tc>
          <w:tcPr>
            <w:tcW w:w="4191" w:type="dxa"/>
            <w:gridSpan w:val="3"/>
            <w:tcBorders>
              <w:top w:val="single" w:sz="4" w:space="0" w:color="auto"/>
              <w:bottom w:val="single" w:sz="4" w:space="0" w:color="auto"/>
            </w:tcBorders>
            <w:shd w:val="clear" w:color="auto" w:fill="FFFF00"/>
          </w:tcPr>
          <w:p w14:paraId="7674A737" w14:textId="4F9142A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743FDD44" w14:textId="12B749E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18764F" w14:textId="1C9BDE98" w:rsidR="000B6EAD" w:rsidRPr="00D95972" w:rsidRDefault="000B6EAD" w:rsidP="000B6EAD">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39126" w14:textId="77777777" w:rsidR="000B6EAD" w:rsidRPr="00D95972" w:rsidRDefault="000B6EAD" w:rsidP="000B6EAD">
            <w:pPr>
              <w:rPr>
                <w:rFonts w:eastAsia="Batang" w:cs="Arial"/>
                <w:lang w:eastAsia="ko-KR"/>
              </w:rPr>
            </w:pPr>
          </w:p>
        </w:tc>
      </w:tr>
      <w:tr w:rsidR="000B6EAD" w:rsidRPr="00D95972" w14:paraId="0CAD469C" w14:textId="77777777" w:rsidTr="00A604D7">
        <w:tc>
          <w:tcPr>
            <w:tcW w:w="976" w:type="dxa"/>
            <w:tcBorders>
              <w:top w:val="nil"/>
              <w:left w:val="thinThickThinSmallGap" w:sz="24" w:space="0" w:color="auto"/>
              <w:bottom w:val="nil"/>
            </w:tcBorders>
            <w:shd w:val="clear" w:color="auto" w:fill="auto"/>
          </w:tcPr>
          <w:p w14:paraId="63F2ED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E50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DDB04EA" w14:textId="39BF80EC" w:rsidR="000B6EAD" w:rsidRPr="00D95972" w:rsidRDefault="002C3854" w:rsidP="000B6EAD">
            <w:pPr>
              <w:rPr>
                <w:rFonts w:cs="Arial"/>
              </w:rPr>
            </w:pPr>
            <w:hyperlink r:id="rId82" w:history="1">
              <w:r w:rsidR="00F72A3F">
                <w:rPr>
                  <w:rStyle w:val="Hyperlink"/>
                </w:rPr>
                <w:t>C1-223352</w:t>
              </w:r>
            </w:hyperlink>
          </w:p>
        </w:tc>
        <w:tc>
          <w:tcPr>
            <w:tcW w:w="4191" w:type="dxa"/>
            <w:gridSpan w:val="3"/>
            <w:tcBorders>
              <w:top w:val="single" w:sz="4" w:space="0" w:color="auto"/>
              <w:bottom w:val="single" w:sz="4" w:space="0" w:color="auto"/>
            </w:tcBorders>
            <w:shd w:val="clear" w:color="auto" w:fill="FFFF00"/>
          </w:tcPr>
          <w:p w14:paraId="565883B6" w14:textId="6E892A55"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1CC1BCF4" w14:textId="1F2A02A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7A9C54" w14:textId="29B5942B" w:rsidR="000B6EAD" w:rsidRPr="00D95972" w:rsidRDefault="000B6EAD" w:rsidP="000B6EAD">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C2B7E" w14:textId="77777777" w:rsidR="000B6EAD" w:rsidRPr="00D95972" w:rsidRDefault="000B6EAD" w:rsidP="000B6EAD">
            <w:pPr>
              <w:rPr>
                <w:rFonts w:eastAsia="Batang" w:cs="Arial"/>
                <w:lang w:eastAsia="ko-KR"/>
              </w:rPr>
            </w:pPr>
          </w:p>
        </w:tc>
      </w:tr>
      <w:tr w:rsidR="00A604D7" w:rsidRPr="00D95972" w14:paraId="198A5C86" w14:textId="77777777" w:rsidTr="00A604D7">
        <w:tc>
          <w:tcPr>
            <w:tcW w:w="976" w:type="dxa"/>
            <w:tcBorders>
              <w:top w:val="nil"/>
              <w:left w:val="thinThickThinSmallGap" w:sz="24" w:space="0" w:color="auto"/>
              <w:bottom w:val="nil"/>
            </w:tcBorders>
            <w:shd w:val="clear" w:color="auto" w:fill="auto"/>
          </w:tcPr>
          <w:p w14:paraId="31E24B51" w14:textId="77777777" w:rsidR="00A604D7" w:rsidRPr="00D95972" w:rsidRDefault="00A604D7" w:rsidP="00FB537F">
            <w:pPr>
              <w:rPr>
                <w:rFonts w:cs="Arial"/>
              </w:rPr>
            </w:pPr>
          </w:p>
        </w:tc>
        <w:tc>
          <w:tcPr>
            <w:tcW w:w="1317" w:type="dxa"/>
            <w:gridSpan w:val="2"/>
            <w:tcBorders>
              <w:top w:val="nil"/>
              <w:bottom w:val="nil"/>
            </w:tcBorders>
            <w:shd w:val="clear" w:color="auto" w:fill="auto"/>
          </w:tcPr>
          <w:p w14:paraId="5170354C" w14:textId="77777777" w:rsidR="00A604D7" w:rsidRPr="00D95972" w:rsidRDefault="00A604D7" w:rsidP="00FB537F">
            <w:pPr>
              <w:rPr>
                <w:rFonts w:eastAsia="Arial Unicode MS" w:cs="Arial"/>
              </w:rPr>
            </w:pPr>
          </w:p>
        </w:tc>
        <w:tc>
          <w:tcPr>
            <w:tcW w:w="1088" w:type="dxa"/>
            <w:tcBorders>
              <w:top w:val="single" w:sz="4" w:space="0" w:color="auto"/>
              <w:bottom w:val="single" w:sz="4" w:space="0" w:color="auto"/>
            </w:tcBorders>
            <w:shd w:val="clear" w:color="auto" w:fill="FFFF00"/>
          </w:tcPr>
          <w:p w14:paraId="58B97A67" w14:textId="739EF8E5" w:rsidR="00A604D7" w:rsidRPr="00D95972" w:rsidRDefault="00A604D7" w:rsidP="00FB537F">
            <w:pPr>
              <w:rPr>
                <w:rFonts w:cs="Arial"/>
              </w:rPr>
            </w:pPr>
            <w:r w:rsidRPr="00A604D7">
              <w:t>C1-223940</w:t>
            </w:r>
          </w:p>
        </w:tc>
        <w:tc>
          <w:tcPr>
            <w:tcW w:w="4191" w:type="dxa"/>
            <w:gridSpan w:val="3"/>
            <w:tcBorders>
              <w:top w:val="single" w:sz="4" w:space="0" w:color="auto"/>
              <w:bottom w:val="single" w:sz="4" w:space="0" w:color="auto"/>
            </w:tcBorders>
            <w:shd w:val="clear" w:color="auto" w:fill="FFFF00"/>
          </w:tcPr>
          <w:p w14:paraId="5E999A6E" w14:textId="77777777" w:rsidR="00A604D7" w:rsidRPr="00D95972" w:rsidRDefault="00A604D7" w:rsidP="00FB537F">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45C66612" w14:textId="77777777" w:rsidR="00A604D7" w:rsidRPr="00D95972" w:rsidRDefault="00A604D7" w:rsidP="00FB537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46A0E5" w14:textId="77777777" w:rsidR="00A604D7" w:rsidRPr="00D95972" w:rsidRDefault="00A604D7" w:rsidP="00FB537F">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23D1" w14:textId="2B28D9F8" w:rsidR="00A604D7" w:rsidRDefault="00A604D7" w:rsidP="00FB537F">
            <w:pPr>
              <w:rPr>
                <w:rFonts w:eastAsia="Batang" w:cs="Arial"/>
                <w:lang w:eastAsia="ko-KR"/>
              </w:rPr>
            </w:pPr>
            <w:ins w:id="12" w:author="Nokia User" w:date="2022-05-09T08:12:00Z">
              <w:r>
                <w:rPr>
                  <w:rFonts w:eastAsia="Batang" w:cs="Arial"/>
                  <w:lang w:eastAsia="ko-KR"/>
                </w:rPr>
                <w:t>Revision of C1-223353</w:t>
              </w:r>
            </w:ins>
          </w:p>
          <w:p w14:paraId="593ECF1E" w14:textId="67E824A1" w:rsidR="00A604D7" w:rsidRDefault="00A604D7" w:rsidP="00FB537F">
            <w:pPr>
              <w:rPr>
                <w:ins w:id="13" w:author="Nokia User" w:date="2022-05-09T08:12:00Z"/>
                <w:rFonts w:eastAsia="Batang" w:cs="Arial"/>
                <w:lang w:eastAsia="ko-KR"/>
              </w:rPr>
            </w:pPr>
            <w:r>
              <w:rPr>
                <w:rFonts w:eastAsia="Batang" w:cs="Arial"/>
                <w:lang w:eastAsia="ko-KR"/>
              </w:rPr>
              <w:t>Rev corrects cover page issues</w:t>
            </w:r>
          </w:p>
          <w:p w14:paraId="2C9D2C10" w14:textId="24B02DCB" w:rsidR="00A604D7" w:rsidRDefault="00A604D7" w:rsidP="00FB537F">
            <w:pPr>
              <w:rPr>
                <w:ins w:id="14" w:author="Nokia User" w:date="2022-05-09T08:12:00Z"/>
                <w:rFonts w:eastAsia="Batang" w:cs="Arial"/>
                <w:lang w:eastAsia="ko-KR"/>
              </w:rPr>
            </w:pPr>
            <w:ins w:id="15" w:author="Nokia User" w:date="2022-05-09T08:12:00Z">
              <w:r>
                <w:rPr>
                  <w:rFonts w:eastAsia="Batang" w:cs="Arial"/>
                  <w:lang w:eastAsia="ko-KR"/>
                </w:rPr>
                <w:t>_________________________________________</w:t>
              </w:r>
            </w:ins>
          </w:p>
          <w:p w14:paraId="1B9761A9" w14:textId="34BF5E9B" w:rsidR="00A604D7" w:rsidRPr="00D95972" w:rsidRDefault="00A604D7" w:rsidP="00FB537F">
            <w:pPr>
              <w:rPr>
                <w:rFonts w:eastAsia="Batang" w:cs="Arial"/>
                <w:lang w:eastAsia="ko-KR"/>
              </w:rPr>
            </w:pPr>
            <w:r>
              <w:rPr>
                <w:rFonts w:eastAsia="Batang" w:cs="Arial"/>
                <w:lang w:eastAsia="ko-KR"/>
              </w:rPr>
              <w:t>Cover page, incorrect WIC, incorrect CAT</w:t>
            </w:r>
          </w:p>
        </w:tc>
      </w:tr>
      <w:tr w:rsidR="000B6EAD" w:rsidRPr="00D95972" w14:paraId="25C47B03" w14:textId="77777777" w:rsidTr="00EB0C52">
        <w:tc>
          <w:tcPr>
            <w:tcW w:w="976" w:type="dxa"/>
            <w:tcBorders>
              <w:top w:val="nil"/>
              <w:left w:val="thinThickThinSmallGap" w:sz="24" w:space="0" w:color="auto"/>
              <w:bottom w:val="nil"/>
            </w:tcBorders>
            <w:shd w:val="clear" w:color="auto" w:fill="auto"/>
          </w:tcPr>
          <w:p w14:paraId="4139A8D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F9B0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DBBEBC2" w14:textId="018C34F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50477F" w14:textId="01FA7CA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BD39AB1" w14:textId="214227B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E2640C" w14:textId="3DB69A1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501D8" w14:textId="77777777" w:rsidR="000B6EAD" w:rsidRPr="00D95972" w:rsidRDefault="000B6EAD" w:rsidP="000B6EAD">
            <w:pPr>
              <w:rPr>
                <w:rFonts w:eastAsia="Batang" w:cs="Arial"/>
                <w:lang w:eastAsia="ko-KR"/>
              </w:rPr>
            </w:pPr>
          </w:p>
        </w:tc>
      </w:tr>
      <w:tr w:rsidR="000B6EAD"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C4497B" w14:textId="3932E7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43D5D6" w14:textId="7AD785BF"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0B6EAD" w:rsidRPr="00D95972" w:rsidRDefault="000B6EAD"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lastRenderedPageBreak/>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56737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B6EAD" w:rsidRPr="00D95972" w14:paraId="7E86C101" w14:textId="77777777" w:rsidTr="0056737D">
        <w:tc>
          <w:tcPr>
            <w:tcW w:w="976" w:type="dxa"/>
            <w:tcBorders>
              <w:top w:val="nil"/>
              <w:left w:val="thinThickThinSmallGap" w:sz="24" w:space="0" w:color="auto"/>
              <w:bottom w:val="nil"/>
            </w:tcBorders>
            <w:shd w:val="clear" w:color="auto" w:fill="auto"/>
          </w:tcPr>
          <w:p w14:paraId="4ADBB06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0C133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3BCED763" w:rsidR="000B6EAD" w:rsidRDefault="002C3854" w:rsidP="000B6EAD">
            <w:pPr>
              <w:rPr>
                <w:rFonts w:cs="Arial"/>
              </w:rPr>
            </w:pPr>
            <w:hyperlink r:id="rId83" w:history="1">
              <w:r w:rsidR="00DB3825">
                <w:rPr>
                  <w:rStyle w:val="Hyperlink"/>
                </w:rPr>
                <w:t>C1-223365</w:t>
              </w:r>
            </w:hyperlink>
          </w:p>
        </w:tc>
        <w:tc>
          <w:tcPr>
            <w:tcW w:w="4191" w:type="dxa"/>
            <w:gridSpan w:val="3"/>
            <w:tcBorders>
              <w:top w:val="single" w:sz="4" w:space="0" w:color="auto"/>
              <w:bottom w:val="single" w:sz="4" w:space="0" w:color="auto"/>
            </w:tcBorders>
            <w:shd w:val="clear" w:color="auto" w:fill="FFFFFF"/>
          </w:tcPr>
          <w:p w14:paraId="31497FA2" w14:textId="74132116" w:rsidR="000B6EAD"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6BB247BC" w14:textId="1CE93078" w:rsidR="000B6EAD"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176E7FE" w14:textId="38F53F97" w:rsidR="000B6EAD" w:rsidRPr="00D95972" w:rsidRDefault="003A4976" w:rsidP="000B6EAD">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954901" w14:textId="77777777" w:rsidR="0056737D" w:rsidRDefault="0056737D" w:rsidP="000B6EAD">
            <w:pPr>
              <w:rPr>
                <w:rFonts w:eastAsia="Batang" w:cs="Arial"/>
                <w:lang w:eastAsia="ko-KR"/>
              </w:rPr>
            </w:pPr>
            <w:r>
              <w:rPr>
                <w:rFonts w:eastAsia="Batang" w:cs="Arial"/>
                <w:lang w:eastAsia="ko-KR"/>
              </w:rPr>
              <w:t>Agreed</w:t>
            </w:r>
          </w:p>
          <w:p w14:paraId="39AEB5F1" w14:textId="42BBA427" w:rsidR="000B6EAD" w:rsidRDefault="000B6EAD" w:rsidP="000B6EAD">
            <w:pPr>
              <w:rPr>
                <w:rFonts w:eastAsia="Batang" w:cs="Arial"/>
                <w:lang w:eastAsia="ko-KR"/>
              </w:rPr>
            </w:pPr>
          </w:p>
        </w:tc>
      </w:tr>
      <w:tr w:rsidR="003A4976" w:rsidRPr="00D95972" w14:paraId="29F83653" w14:textId="77777777" w:rsidTr="0056737D">
        <w:tc>
          <w:tcPr>
            <w:tcW w:w="976" w:type="dxa"/>
            <w:tcBorders>
              <w:top w:val="nil"/>
              <w:left w:val="thinThickThinSmallGap" w:sz="24" w:space="0" w:color="auto"/>
              <w:bottom w:val="nil"/>
            </w:tcBorders>
            <w:shd w:val="clear" w:color="auto" w:fill="auto"/>
          </w:tcPr>
          <w:p w14:paraId="4FAE4140"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6B0A1D13"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7E0A4029" w14:textId="341CF7D0" w:rsidR="003A4976" w:rsidRDefault="002C3854" w:rsidP="000B6EAD">
            <w:pPr>
              <w:rPr>
                <w:rFonts w:cs="Arial"/>
              </w:rPr>
            </w:pPr>
            <w:hyperlink r:id="rId84" w:history="1">
              <w:r w:rsidR="00DB3825">
                <w:rPr>
                  <w:rStyle w:val="Hyperlink"/>
                </w:rPr>
                <w:t>C1-223366</w:t>
              </w:r>
            </w:hyperlink>
          </w:p>
        </w:tc>
        <w:tc>
          <w:tcPr>
            <w:tcW w:w="4191" w:type="dxa"/>
            <w:gridSpan w:val="3"/>
            <w:tcBorders>
              <w:top w:val="single" w:sz="4" w:space="0" w:color="auto"/>
              <w:bottom w:val="single" w:sz="4" w:space="0" w:color="auto"/>
            </w:tcBorders>
            <w:shd w:val="clear" w:color="auto" w:fill="FFFFFF"/>
          </w:tcPr>
          <w:p w14:paraId="6A4C5236" w14:textId="316353AC"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0CFAE26C" w14:textId="4A8DB6FD"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FCD05EE" w14:textId="39B1E905" w:rsidR="003A4976" w:rsidRPr="00D95972" w:rsidRDefault="003A4976" w:rsidP="000B6EAD">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368A13" w14:textId="77777777" w:rsidR="0056737D" w:rsidRDefault="0056737D" w:rsidP="000B6EAD">
            <w:pPr>
              <w:rPr>
                <w:rFonts w:eastAsia="Batang" w:cs="Arial"/>
                <w:lang w:eastAsia="ko-KR"/>
              </w:rPr>
            </w:pPr>
            <w:r>
              <w:rPr>
                <w:rFonts w:eastAsia="Batang" w:cs="Arial"/>
                <w:lang w:eastAsia="ko-KR"/>
              </w:rPr>
              <w:t>Agreed</w:t>
            </w:r>
          </w:p>
          <w:p w14:paraId="476933E2" w14:textId="011E873B" w:rsidR="003A4976" w:rsidRDefault="003A4976" w:rsidP="000B6EAD">
            <w:pPr>
              <w:rPr>
                <w:rFonts w:eastAsia="Batang" w:cs="Arial"/>
                <w:lang w:eastAsia="ko-KR"/>
              </w:rPr>
            </w:pPr>
          </w:p>
        </w:tc>
      </w:tr>
      <w:tr w:rsidR="003A4976" w:rsidRPr="00D95972" w14:paraId="3096A460" w14:textId="77777777" w:rsidTr="0056737D">
        <w:tc>
          <w:tcPr>
            <w:tcW w:w="976" w:type="dxa"/>
            <w:tcBorders>
              <w:top w:val="nil"/>
              <w:left w:val="thinThickThinSmallGap" w:sz="24" w:space="0" w:color="auto"/>
              <w:bottom w:val="nil"/>
            </w:tcBorders>
            <w:shd w:val="clear" w:color="auto" w:fill="auto"/>
          </w:tcPr>
          <w:p w14:paraId="5BC42DBF"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01BCCC2"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158AF630" w14:textId="49DFF527" w:rsidR="003A4976" w:rsidRDefault="002C3854" w:rsidP="000B6EAD">
            <w:pPr>
              <w:rPr>
                <w:rFonts w:cs="Arial"/>
              </w:rPr>
            </w:pPr>
            <w:hyperlink r:id="rId85" w:history="1">
              <w:r w:rsidR="00DB3825">
                <w:rPr>
                  <w:rStyle w:val="Hyperlink"/>
                </w:rPr>
                <w:t>C1-223367</w:t>
              </w:r>
            </w:hyperlink>
          </w:p>
        </w:tc>
        <w:tc>
          <w:tcPr>
            <w:tcW w:w="4191" w:type="dxa"/>
            <w:gridSpan w:val="3"/>
            <w:tcBorders>
              <w:top w:val="single" w:sz="4" w:space="0" w:color="auto"/>
              <w:bottom w:val="single" w:sz="4" w:space="0" w:color="auto"/>
            </w:tcBorders>
            <w:shd w:val="clear" w:color="auto" w:fill="FFFFFF"/>
          </w:tcPr>
          <w:p w14:paraId="0F133C66" w14:textId="39300411"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7000C7EE" w14:textId="0218CB09"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902DC1C" w14:textId="0C31B6FE" w:rsidR="003A4976" w:rsidRPr="00D95972" w:rsidRDefault="003A4976" w:rsidP="000B6EAD">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BEF698" w14:textId="77777777" w:rsidR="0056737D" w:rsidRDefault="0056737D" w:rsidP="000B6EAD">
            <w:pPr>
              <w:rPr>
                <w:rFonts w:eastAsia="Batang" w:cs="Arial"/>
                <w:lang w:eastAsia="ko-KR"/>
              </w:rPr>
            </w:pPr>
            <w:r>
              <w:rPr>
                <w:rFonts w:eastAsia="Batang" w:cs="Arial"/>
                <w:lang w:eastAsia="ko-KR"/>
              </w:rPr>
              <w:t>Agreed</w:t>
            </w:r>
          </w:p>
          <w:p w14:paraId="2DC318AE" w14:textId="465BB1C0" w:rsidR="003A4976" w:rsidRDefault="003A4976" w:rsidP="000B6EAD">
            <w:pPr>
              <w:rPr>
                <w:rFonts w:eastAsia="Batang" w:cs="Arial"/>
                <w:lang w:eastAsia="ko-KR"/>
              </w:rPr>
            </w:pPr>
          </w:p>
        </w:tc>
      </w:tr>
      <w:tr w:rsidR="003A4976" w:rsidRPr="00D95972" w14:paraId="710159C6" w14:textId="77777777" w:rsidTr="0090767F">
        <w:tc>
          <w:tcPr>
            <w:tcW w:w="976" w:type="dxa"/>
            <w:tcBorders>
              <w:top w:val="nil"/>
              <w:left w:val="thinThickThinSmallGap" w:sz="24" w:space="0" w:color="auto"/>
              <w:bottom w:val="nil"/>
            </w:tcBorders>
            <w:shd w:val="clear" w:color="auto" w:fill="auto"/>
          </w:tcPr>
          <w:p w14:paraId="3013A194"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7C2A7C0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04E64EBA" w14:textId="5BDDE1E3" w:rsidR="003A4976" w:rsidRDefault="003A4976" w:rsidP="000B6EAD">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1266F20A" w14:textId="6A2F9D1A" w:rsidR="003A4976" w:rsidRPr="00D95972" w:rsidRDefault="003A4976" w:rsidP="000B6EAD">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12603384" w14:textId="3FAACDE8"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0FA5062E" w14:textId="16AA007F" w:rsidR="003A4976" w:rsidRPr="00D95972" w:rsidRDefault="003A4976" w:rsidP="000B6EAD">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CDC53" w14:textId="77777777" w:rsidR="0090767F" w:rsidRDefault="0090767F" w:rsidP="000B6EAD">
            <w:pPr>
              <w:rPr>
                <w:rFonts w:eastAsia="Batang" w:cs="Arial"/>
                <w:lang w:eastAsia="ko-KR"/>
              </w:rPr>
            </w:pPr>
            <w:r>
              <w:rPr>
                <w:rFonts w:eastAsia="Batang" w:cs="Arial"/>
                <w:lang w:eastAsia="ko-KR"/>
              </w:rPr>
              <w:t>Withdrawn</w:t>
            </w:r>
          </w:p>
          <w:p w14:paraId="48EAC12B" w14:textId="1B1AF104" w:rsidR="003A4976" w:rsidRDefault="003A4976" w:rsidP="000B6EAD">
            <w:pPr>
              <w:rPr>
                <w:rFonts w:eastAsia="Batang" w:cs="Arial"/>
                <w:lang w:eastAsia="ko-KR"/>
              </w:rPr>
            </w:pPr>
          </w:p>
        </w:tc>
      </w:tr>
      <w:tr w:rsidR="00CC470B" w:rsidRPr="00D95972" w14:paraId="4E010435" w14:textId="77777777" w:rsidTr="00E80CFD">
        <w:tc>
          <w:tcPr>
            <w:tcW w:w="976" w:type="dxa"/>
            <w:tcBorders>
              <w:top w:val="nil"/>
              <w:left w:val="thinThickThinSmallGap" w:sz="24" w:space="0" w:color="auto"/>
              <w:bottom w:val="nil"/>
            </w:tcBorders>
            <w:shd w:val="clear" w:color="auto" w:fill="auto"/>
          </w:tcPr>
          <w:p w14:paraId="17861D67" w14:textId="3CA62FDB" w:rsidR="00E80CFD" w:rsidRPr="00D95972" w:rsidRDefault="00E80CFD" w:rsidP="000B6EAD">
            <w:pPr>
              <w:rPr>
                <w:rFonts w:cs="Arial"/>
              </w:rPr>
            </w:pPr>
          </w:p>
        </w:tc>
        <w:tc>
          <w:tcPr>
            <w:tcW w:w="1317" w:type="dxa"/>
            <w:gridSpan w:val="2"/>
            <w:tcBorders>
              <w:top w:val="nil"/>
              <w:bottom w:val="nil"/>
            </w:tcBorders>
            <w:shd w:val="clear" w:color="auto" w:fill="auto"/>
          </w:tcPr>
          <w:p w14:paraId="0F22BCAE"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2AD24E5" w14:textId="5CA276BE" w:rsidR="00CC470B" w:rsidRDefault="002C3854" w:rsidP="000B6EAD">
            <w:pPr>
              <w:rPr>
                <w:rFonts w:cs="Arial"/>
              </w:rPr>
            </w:pPr>
            <w:hyperlink r:id="rId86" w:history="1">
              <w:r w:rsidR="004858EE">
                <w:rPr>
                  <w:rStyle w:val="Hyperlink"/>
                </w:rPr>
                <w:t>C1-223461</w:t>
              </w:r>
            </w:hyperlink>
          </w:p>
        </w:tc>
        <w:tc>
          <w:tcPr>
            <w:tcW w:w="4191" w:type="dxa"/>
            <w:gridSpan w:val="3"/>
            <w:tcBorders>
              <w:top w:val="single" w:sz="4" w:space="0" w:color="auto"/>
              <w:bottom w:val="single" w:sz="4" w:space="0" w:color="auto"/>
            </w:tcBorders>
            <w:shd w:val="clear" w:color="auto" w:fill="FFFFFF" w:themeFill="background1"/>
          </w:tcPr>
          <w:p w14:paraId="076D3C30" w14:textId="02C82A29"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FF" w:themeFill="background1"/>
          </w:tcPr>
          <w:p w14:paraId="04AAAC7F" w14:textId="540625F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FF" w:themeFill="background1"/>
          </w:tcPr>
          <w:p w14:paraId="22A83A50" w14:textId="0AEC0C25" w:rsidR="00CC470B" w:rsidRPr="00D95972" w:rsidRDefault="00CC470B" w:rsidP="000B6EAD">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FE2E9E" w14:textId="727F59C9" w:rsidR="00FF6F8A" w:rsidRDefault="00FF6F8A" w:rsidP="000B6EAD">
            <w:pPr>
              <w:rPr>
                <w:rFonts w:eastAsia="Batang" w:cs="Arial"/>
                <w:lang w:eastAsia="ko-KR"/>
              </w:rPr>
            </w:pPr>
            <w:r>
              <w:rPr>
                <w:rFonts w:eastAsia="Batang" w:cs="Arial"/>
                <w:lang w:eastAsia="ko-KR"/>
              </w:rPr>
              <w:t>Not pursued</w:t>
            </w:r>
          </w:p>
          <w:p w14:paraId="1AA458E0" w14:textId="6B2C0015" w:rsidR="00FF6F8A" w:rsidRDefault="00FF6F8A" w:rsidP="000B6EAD">
            <w:pPr>
              <w:rPr>
                <w:rFonts w:eastAsia="Batang" w:cs="Arial"/>
                <w:lang w:eastAsia="ko-KR"/>
              </w:rPr>
            </w:pPr>
            <w:r>
              <w:rPr>
                <w:rFonts w:eastAsia="Batang" w:cs="Arial"/>
                <w:lang w:eastAsia="ko-KR"/>
              </w:rPr>
              <w:t>Mikael mon 2328, as not needed in Rel-15, only starting from Rel-16</w:t>
            </w:r>
          </w:p>
          <w:p w14:paraId="2DE4D63E" w14:textId="77777777" w:rsidR="00FF6F8A" w:rsidRDefault="00FF6F8A" w:rsidP="000B6EAD">
            <w:pPr>
              <w:rPr>
                <w:rFonts w:eastAsia="Batang" w:cs="Arial"/>
                <w:lang w:eastAsia="ko-KR"/>
              </w:rPr>
            </w:pPr>
          </w:p>
          <w:p w14:paraId="3BE8F7D9" w14:textId="394F2FAD" w:rsidR="00CC470B" w:rsidRDefault="00E91200" w:rsidP="000B6EA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0204</w:t>
            </w:r>
          </w:p>
          <w:p w14:paraId="18804A16" w14:textId="77777777" w:rsidR="00E91200" w:rsidRDefault="00E91200" w:rsidP="000B6EAD">
            <w:pPr>
              <w:rPr>
                <w:rFonts w:eastAsia="Batang" w:cs="Arial"/>
                <w:lang w:eastAsia="ko-KR"/>
              </w:rPr>
            </w:pPr>
            <w:r>
              <w:rPr>
                <w:rFonts w:eastAsia="Batang" w:cs="Arial"/>
                <w:lang w:eastAsia="ko-KR"/>
              </w:rPr>
              <w:t>Rev required, applies to mirrors</w:t>
            </w:r>
          </w:p>
          <w:p w14:paraId="7D299BF7" w14:textId="77777777" w:rsidR="00C20974" w:rsidRDefault="00C20974" w:rsidP="000B6EAD">
            <w:pPr>
              <w:rPr>
                <w:rFonts w:eastAsia="Batang" w:cs="Arial"/>
                <w:lang w:eastAsia="ko-KR"/>
              </w:rPr>
            </w:pPr>
          </w:p>
          <w:p w14:paraId="6B449F60" w14:textId="77777777" w:rsidR="00C20974" w:rsidRDefault="00C20974"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0300</w:t>
            </w:r>
          </w:p>
          <w:p w14:paraId="1CA7C7AC" w14:textId="77777777" w:rsidR="00C20974" w:rsidRDefault="00C20974" w:rsidP="000B6EAD">
            <w:pPr>
              <w:rPr>
                <w:rFonts w:eastAsia="Batang" w:cs="Arial"/>
                <w:lang w:eastAsia="ko-KR"/>
              </w:rPr>
            </w:pPr>
            <w:r>
              <w:rPr>
                <w:rFonts w:eastAsia="Batang" w:cs="Arial"/>
                <w:lang w:eastAsia="ko-KR"/>
              </w:rPr>
              <w:t xml:space="preserve">Asking this to be postponed (not </w:t>
            </w:r>
            <w:proofErr w:type="spellStart"/>
            <w:r>
              <w:rPr>
                <w:rFonts w:eastAsia="Batang" w:cs="Arial"/>
                <w:lang w:eastAsia="ko-KR"/>
              </w:rPr>
              <w:t>requiresting</w:t>
            </w:r>
            <w:proofErr w:type="spellEnd"/>
            <w:r>
              <w:rPr>
                <w:rFonts w:eastAsia="Batang" w:cs="Arial"/>
                <w:lang w:eastAsia="ko-KR"/>
              </w:rPr>
              <w:t>), also the mirror</w:t>
            </w:r>
          </w:p>
          <w:p w14:paraId="2AD1CF0E" w14:textId="374CE988" w:rsidR="00C20974" w:rsidRDefault="00C20974" w:rsidP="000B6EAD">
            <w:pPr>
              <w:rPr>
                <w:rFonts w:eastAsia="Batang" w:cs="Arial"/>
                <w:lang w:eastAsia="ko-KR"/>
              </w:rPr>
            </w:pPr>
          </w:p>
        </w:tc>
      </w:tr>
      <w:tr w:rsidR="00836D1E" w:rsidRPr="00D95972" w14:paraId="7DA4A0AD" w14:textId="77777777" w:rsidTr="00911302">
        <w:tc>
          <w:tcPr>
            <w:tcW w:w="976" w:type="dxa"/>
            <w:tcBorders>
              <w:top w:val="nil"/>
              <w:left w:val="thinThickThinSmallGap" w:sz="24" w:space="0" w:color="auto"/>
              <w:bottom w:val="nil"/>
            </w:tcBorders>
            <w:shd w:val="clear" w:color="auto" w:fill="auto"/>
          </w:tcPr>
          <w:p w14:paraId="0F9AE6A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448ECA6A"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4F81E20" w14:textId="6D3C9550" w:rsidR="00836D1E" w:rsidRDefault="002C3854" w:rsidP="000B6EAD">
            <w:pPr>
              <w:rPr>
                <w:rFonts w:cs="Arial"/>
              </w:rPr>
            </w:pPr>
            <w:hyperlink r:id="rId87" w:history="1">
              <w:r w:rsidR="00324A12">
                <w:rPr>
                  <w:rStyle w:val="Hyperlink"/>
                </w:rPr>
                <w:t>C1-223785</w:t>
              </w:r>
            </w:hyperlink>
          </w:p>
        </w:tc>
        <w:tc>
          <w:tcPr>
            <w:tcW w:w="4191" w:type="dxa"/>
            <w:gridSpan w:val="3"/>
            <w:tcBorders>
              <w:top w:val="single" w:sz="4" w:space="0" w:color="auto"/>
              <w:bottom w:val="single" w:sz="4" w:space="0" w:color="auto"/>
            </w:tcBorders>
            <w:shd w:val="clear" w:color="auto" w:fill="FFFFFF" w:themeFill="background1"/>
          </w:tcPr>
          <w:p w14:paraId="2DA86E65" w14:textId="4FFBFAE2" w:rsidR="00836D1E" w:rsidRPr="00D95972" w:rsidRDefault="00836D1E" w:rsidP="000B6EAD">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319FD815" w14:textId="10D48AC5" w:rsidR="00836D1E" w:rsidRPr="00D95972" w:rsidRDefault="00836D1E" w:rsidP="000B6EAD">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5C316ABB" w14:textId="44DC52CD" w:rsidR="00836D1E" w:rsidRPr="00D95972" w:rsidRDefault="00836D1E" w:rsidP="000B6EAD">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D831E" w14:textId="77777777" w:rsidR="00911302" w:rsidRDefault="00911302" w:rsidP="000B6EAD">
            <w:pPr>
              <w:rPr>
                <w:lang w:val="en-US" w:eastAsia="en-US"/>
              </w:rPr>
            </w:pPr>
            <w:r>
              <w:rPr>
                <w:rFonts w:eastAsia="Batang" w:cs="Arial"/>
                <w:lang w:eastAsia="ko-KR"/>
              </w:rPr>
              <w:t xml:space="preserve">Merged into </w:t>
            </w:r>
            <w:r>
              <w:rPr>
                <w:lang w:val="en-US" w:eastAsia="en-US"/>
              </w:rPr>
              <w:t>C1-223388 and its revisions</w:t>
            </w:r>
          </w:p>
          <w:p w14:paraId="1E2FF026" w14:textId="5EC9BEC5" w:rsidR="00911302" w:rsidRDefault="00911302" w:rsidP="000B6EAD">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r w:rsidR="00384528">
              <w:rPr>
                <w:lang w:val="en-US" w:eastAsia="en-US"/>
              </w:rPr>
              <w:t>, 0923</w:t>
            </w:r>
          </w:p>
          <w:p w14:paraId="208DD4C8" w14:textId="77777777" w:rsidR="00911302" w:rsidRDefault="00911302" w:rsidP="000B6EAD">
            <w:pPr>
              <w:rPr>
                <w:lang w:val="en-US" w:eastAsia="en-US"/>
              </w:rPr>
            </w:pPr>
          </w:p>
          <w:p w14:paraId="4F664073" w14:textId="101C0672" w:rsidR="00836D1E"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42EADF4" w14:textId="77777777" w:rsidR="00787D17" w:rsidRDefault="00787D17" w:rsidP="000B6EA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EAC47F" w14:textId="77777777" w:rsidR="00787D17" w:rsidRDefault="00787D17" w:rsidP="000B6EAD">
            <w:pPr>
              <w:rPr>
                <w:rFonts w:eastAsia="Batang" w:cs="Arial"/>
                <w:lang w:eastAsia="ko-KR"/>
              </w:rPr>
            </w:pPr>
          </w:p>
          <w:p w14:paraId="2B045C00" w14:textId="77777777"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3F84A37" w14:textId="1F7A5B11" w:rsidR="00892438" w:rsidRDefault="00892438" w:rsidP="000B6EAD">
            <w:pPr>
              <w:rPr>
                <w:rFonts w:eastAsia="Batang" w:cs="Arial"/>
                <w:lang w:eastAsia="ko-KR"/>
              </w:rPr>
            </w:pPr>
            <w:r>
              <w:rPr>
                <w:rFonts w:eastAsia="Batang" w:cs="Arial"/>
                <w:lang w:eastAsia="ko-KR"/>
              </w:rPr>
              <w:t>Rev required</w:t>
            </w:r>
          </w:p>
          <w:p w14:paraId="34046ECC" w14:textId="291B56DC" w:rsidR="002F72B5" w:rsidRDefault="002F72B5" w:rsidP="000B6EAD">
            <w:pPr>
              <w:rPr>
                <w:rFonts w:eastAsia="Batang" w:cs="Arial"/>
                <w:lang w:eastAsia="ko-KR"/>
              </w:rPr>
            </w:pPr>
          </w:p>
          <w:p w14:paraId="18E00C18" w14:textId="33EE1408" w:rsidR="002F72B5" w:rsidRDefault="002F72B5"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0308</w:t>
            </w:r>
          </w:p>
          <w:p w14:paraId="4F833B77" w14:textId="613A580A" w:rsidR="002F72B5" w:rsidRDefault="002F72B5" w:rsidP="000B6EAD">
            <w:pPr>
              <w:rPr>
                <w:rFonts w:eastAsia="Batang" w:cs="Arial"/>
                <w:lang w:eastAsia="ko-KR"/>
              </w:rPr>
            </w:pPr>
            <w:r>
              <w:rPr>
                <w:rFonts w:eastAsia="Batang" w:cs="Arial"/>
                <w:lang w:eastAsia="ko-KR"/>
              </w:rPr>
              <w:t>Merge suggested, to go to 3388, same for the mirrors</w:t>
            </w:r>
          </w:p>
          <w:p w14:paraId="16506CF9" w14:textId="2671512B" w:rsidR="00911302" w:rsidRDefault="00911302" w:rsidP="000B6EAD">
            <w:pPr>
              <w:rPr>
                <w:rFonts w:eastAsia="Batang" w:cs="Arial"/>
                <w:lang w:eastAsia="ko-KR"/>
              </w:rPr>
            </w:pPr>
          </w:p>
          <w:p w14:paraId="6443A7C0" w14:textId="0582965F" w:rsidR="00911302" w:rsidRDefault="00911302"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0835</w:t>
            </w:r>
          </w:p>
          <w:p w14:paraId="7DCF5B1A" w14:textId="199C9E77" w:rsidR="00911302" w:rsidRDefault="00384528" w:rsidP="000B6EAD">
            <w:pPr>
              <w:rPr>
                <w:rFonts w:eastAsia="Batang" w:cs="Arial"/>
                <w:lang w:eastAsia="ko-KR"/>
              </w:rPr>
            </w:pPr>
            <w:r>
              <w:rPr>
                <w:rFonts w:eastAsia="Batang" w:cs="Arial"/>
                <w:lang w:eastAsia="ko-KR"/>
              </w:rPr>
              <w:t>R</w:t>
            </w:r>
            <w:r w:rsidR="00911302">
              <w:rPr>
                <w:rFonts w:eastAsia="Batang" w:cs="Arial"/>
                <w:lang w:eastAsia="ko-KR"/>
              </w:rPr>
              <w:t>eplies</w:t>
            </w:r>
          </w:p>
          <w:p w14:paraId="6D496D12" w14:textId="2877FC6B" w:rsidR="00384528" w:rsidRDefault="00384528" w:rsidP="000B6EAD">
            <w:pPr>
              <w:rPr>
                <w:rFonts w:eastAsia="Batang" w:cs="Arial"/>
                <w:lang w:eastAsia="ko-KR"/>
              </w:rPr>
            </w:pPr>
          </w:p>
          <w:p w14:paraId="1E1B6FC3" w14:textId="21CEE168" w:rsidR="00384528" w:rsidRDefault="00384528"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0854</w:t>
            </w:r>
          </w:p>
          <w:p w14:paraId="18AA11F3" w14:textId="4B090E62" w:rsidR="00384528" w:rsidRDefault="00384528" w:rsidP="000B6EAD">
            <w:pPr>
              <w:rPr>
                <w:rFonts w:eastAsia="Batang" w:cs="Arial"/>
                <w:lang w:eastAsia="ko-KR"/>
              </w:rPr>
            </w:pPr>
            <w:r>
              <w:rPr>
                <w:rFonts w:eastAsia="Batang" w:cs="Arial"/>
                <w:lang w:eastAsia="ko-KR"/>
              </w:rPr>
              <w:t>Replies</w:t>
            </w:r>
          </w:p>
          <w:p w14:paraId="2F212D11" w14:textId="26E89F61" w:rsidR="00384528" w:rsidRDefault="00384528" w:rsidP="000B6EAD">
            <w:pPr>
              <w:rPr>
                <w:rFonts w:eastAsia="Batang" w:cs="Arial"/>
                <w:lang w:eastAsia="ko-KR"/>
              </w:rPr>
            </w:pPr>
          </w:p>
          <w:p w14:paraId="45372421" w14:textId="5579B270" w:rsidR="00947BF9" w:rsidRDefault="00947BF9"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1429/1442</w:t>
            </w:r>
          </w:p>
          <w:p w14:paraId="4056F4AB" w14:textId="25EF80E7" w:rsidR="00947BF9" w:rsidRDefault="00947BF9" w:rsidP="000B6EAD">
            <w:pPr>
              <w:rPr>
                <w:rFonts w:eastAsia="Batang" w:cs="Arial"/>
                <w:lang w:eastAsia="ko-KR"/>
              </w:rPr>
            </w:pPr>
            <w:r>
              <w:rPr>
                <w:rFonts w:eastAsia="Batang" w:cs="Arial"/>
                <w:lang w:eastAsia="ko-KR"/>
              </w:rPr>
              <w:t>Comments</w:t>
            </w:r>
          </w:p>
          <w:p w14:paraId="0E5B6590" w14:textId="113455E2" w:rsidR="00947BF9" w:rsidRDefault="00947BF9" w:rsidP="000B6EAD">
            <w:pPr>
              <w:rPr>
                <w:rFonts w:eastAsia="Batang" w:cs="Arial"/>
                <w:lang w:eastAsia="ko-KR"/>
              </w:rPr>
            </w:pPr>
          </w:p>
          <w:p w14:paraId="1FCF7940" w14:textId="43DDC9FE" w:rsidR="008F1F18" w:rsidRDefault="008F1F18" w:rsidP="000B6EAD">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as CR is merged into ****</w:t>
            </w:r>
          </w:p>
          <w:p w14:paraId="6ED85E40" w14:textId="48321263" w:rsidR="00892438" w:rsidRDefault="00892438" w:rsidP="000B6EAD">
            <w:pPr>
              <w:rPr>
                <w:rFonts w:eastAsia="Batang" w:cs="Arial"/>
                <w:lang w:eastAsia="ko-KR"/>
              </w:rPr>
            </w:pPr>
          </w:p>
        </w:tc>
      </w:tr>
      <w:tr w:rsidR="009423C7" w:rsidRPr="00D95972" w14:paraId="37CB951C" w14:textId="77777777" w:rsidTr="00911302">
        <w:tc>
          <w:tcPr>
            <w:tcW w:w="976" w:type="dxa"/>
            <w:tcBorders>
              <w:top w:val="nil"/>
              <w:left w:val="thinThickThinSmallGap" w:sz="24" w:space="0" w:color="auto"/>
              <w:bottom w:val="nil"/>
            </w:tcBorders>
            <w:shd w:val="clear" w:color="auto" w:fill="auto"/>
          </w:tcPr>
          <w:p w14:paraId="7F49D000" w14:textId="77777777" w:rsidR="009423C7" w:rsidRPr="00D95972" w:rsidRDefault="009423C7" w:rsidP="00D25AE5">
            <w:pPr>
              <w:rPr>
                <w:rFonts w:cs="Arial"/>
              </w:rPr>
            </w:pPr>
          </w:p>
        </w:tc>
        <w:tc>
          <w:tcPr>
            <w:tcW w:w="1317" w:type="dxa"/>
            <w:gridSpan w:val="2"/>
            <w:tcBorders>
              <w:top w:val="nil"/>
              <w:bottom w:val="nil"/>
            </w:tcBorders>
            <w:shd w:val="clear" w:color="auto" w:fill="auto"/>
          </w:tcPr>
          <w:p w14:paraId="4DBD7C7F"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95DEE92" w14:textId="77777777" w:rsidR="009423C7" w:rsidRPr="00D95972" w:rsidRDefault="002C3854" w:rsidP="00D25AE5">
            <w:pPr>
              <w:rPr>
                <w:rFonts w:cs="Arial"/>
              </w:rPr>
            </w:pPr>
            <w:hyperlink r:id="rId88" w:history="1">
              <w:r w:rsidR="009423C7">
                <w:rPr>
                  <w:rStyle w:val="Hyperlink"/>
                </w:rPr>
                <w:t>C1-223787</w:t>
              </w:r>
            </w:hyperlink>
          </w:p>
        </w:tc>
        <w:tc>
          <w:tcPr>
            <w:tcW w:w="4191" w:type="dxa"/>
            <w:gridSpan w:val="3"/>
            <w:tcBorders>
              <w:top w:val="single" w:sz="4" w:space="0" w:color="auto"/>
              <w:bottom w:val="single" w:sz="4" w:space="0" w:color="auto"/>
            </w:tcBorders>
            <w:shd w:val="clear" w:color="auto" w:fill="FFFFFF" w:themeFill="background1"/>
          </w:tcPr>
          <w:p w14:paraId="23966076"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5AFF4770"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0E6472DA" w14:textId="77777777" w:rsidR="009423C7" w:rsidRPr="00D95972" w:rsidRDefault="009423C7" w:rsidP="00D25AE5">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9A8CC7" w14:textId="18CEF69A" w:rsidR="00911302" w:rsidRDefault="00911302" w:rsidP="00911302">
            <w:pPr>
              <w:rPr>
                <w:lang w:val="en-US" w:eastAsia="en-US"/>
              </w:rPr>
            </w:pPr>
            <w:r>
              <w:rPr>
                <w:rFonts w:eastAsia="Batang" w:cs="Arial"/>
                <w:lang w:eastAsia="ko-KR"/>
              </w:rPr>
              <w:t xml:space="preserve">Merged into </w:t>
            </w:r>
            <w:r>
              <w:rPr>
                <w:lang w:val="en-US" w:eastAsia="en-US"/>
              </w:rPr>
              <w:t>C1-223389 and its revisions</w:t>
            </w:r>
          </w:p>
          <w:p w14:paraId="3B17A4C1"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D545EA1" w14:textId="77777777" w:rsidR="00911302" w:rsidRDefault="00911302" w:rsidP="00D25AE5">
            <w:pPr>
              <w:rPr>
                <w:rFonts w:eastAsia="Batang" w:cs="Arial"/>
                <w:lang w:eastAsia="ko-KR"/>
              </w:rPr>
            </w:pPr>
          </w:p>
          <w:p w14:paraId="6E90406E" w14:textId="36C20C08" w:rsidR="009423C7" w:rsidRDefault="009423C7" w:rsidP="00D25AE5">
            <w:pPr>
              <w:rPr>
                <w:rFonts w:eastAsia="Batang" w:cs="Arial"/>
                <w:lang w:eastAsia="ko-KR"/>
              </w:rPr>
            </w:pPr>
            <w:r>
              <w:rPr>
                <w:rFonts w:eastAsia="Batang" w:cs="Arial"/>
                <w:lang w:eastAsia="ko-KR"/>
              </w:rPr>
              <w:t>Shifted from 16.2.21</w:t>
            </w:r>
          </w:p>
          <w:p w14:paraId="5EE5205B" w14:textId="77777777" w:rsidR="00787D17" w:rsidRDefault="00787D17" w:rsidP="00D25AE5">
            <w:pPr>
              <w:rPr>
                <w:rFonts w:eastAsia="Batang" w:cs="Arial"/>
                <w:lang w:eastAsia="ko-KR"/>
              </w:rPr>
            </w:pPr>
          </w:p>
          <w:p w14:paraId="17172285"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D940B86" w14:textId="4FEC33BA"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8956E4" w14:textId="36D72705" w:rsidR="00947BF9" w:rsidRDefault="00947BF9" w:rsidP="00787D17">
            <w:pPr>
              <w:rPr>
                <w:rFonts w:eastAsia="Batang" w:cs="Arial"/>
                <w:lang w:eastAsia="ko-KR"/>
              </w:rPr>
            </w:pPr>
          </w:p>
          <w:p w14:paraId="7700BB83" w14:textId="3996ABDE" w:rsidR="00947BF9" w:rsidRDefault="00947BF9" w:rsidP="00787D17">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1440</w:t>
            </w:r>
          </w:p>
          <w:p w14:paraId="644C376B" w14:textId="53002325" w:rsidR="00947BF9" w:rsidRDefault="00947BF9" w:rsidP="00787D17">
            <w:pPr>
              <w:rPr>
                <w:rFonts w:eastAsia="Batang" w:cs="Arial"/>
                <w:lang w:eastAsia="ko-KR"/>
              </w:rPr>
            </w:pPr>
            <w:r>
              <w:rPr>
                <w:rFonts w:eastAsia="Batang" w:cs="Arial"/>
                <w:lang w:eastAsia="ko-KR"/>
              </w:rPr>
              <w:t>Rev required</w:t>
            </w:r>
          </w:p>
          <w:p w14:paraId="3E96BC88" w14:textId="2F049C18" w:rsidR="00787D17" w:rsidRPr="00D95972" w:rsidRDefault="00787D17" w:rsidP="00D25AE5">
            <w:pPr>
              <w:rPr>
                <w:rFonts w:eastAsia="Batang" w:cs="Arial"/>
                <w:lang w:eastAsia="ko-KR"/>
              </w:rPr>
            </w:pPr>
          </w:p>
        </w:tc>
      </w:tr>
      <w:tr w:rsidR="009423C7" w:rsidRPr="00D95972" w14:paraId="7580F449" w14:textId="77777777" w:rsidTr="0024117C">
        <w:tc>
          <w:tcPr>
            <w:tcW w:w="976" w:type="dxa"/>
            <w:tcBorders>
              <w:left w:val="thinThickThinSmallGap" w:sz="24" w:space="0" w:color="auto"/>
              <w:bottom w:val="nil"/>
            </w:tcBorders>
            <w:shd w:val="clear" w:color="auto" w:fill="auto"/>
          </w:tcPr>
          <w:p w14:paraId="6FFD18F1" w14:textId="77777777" w:rsidR="009423C7" w:rsidRPr="00D95972" w:rsidRDefault="009423C7" w:rsidP="00D25AE5">
            <w:pPr>
              <w:rPr>
                <w:rFonts w:cs="Arial"/>
              </w:rPr>
            </w:pPr>
          </w:p>
        </w:tc>
        <w:tc>
          <w:tcPr>
            <w:tcW w:w="1317" w:type="dxa"/>
            <w:gridSpan w:val="2"/>
            <w:tcBorders>
              <w:bottom w:val="nil"/>
            </w:tcBorders>
            <w:shd w:val="clear" w:color="auto" w:fill="auto"/>
          </w:tcPr>
          <w:p w14:paraId="5BB2B635"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204F561" w14:textId="77777777" w:rsidR="009423C7" w:rsidRPr="00D95972" w:rsidRDefault="002C3854" w:rsidP="00D25AE5">
            <w:pPr>
              <w:overflowPunct/>
              <w:autoSpaceDE/>
              <w:autoSpaceDN/>
              <w:adjustRightInd/>
              <w:textAlignment w:val="auto"/>
              <w:rPr>
                <w:rFonts w:cs="Arial"/>
                <w:lang w:val="en-US"/>
              </w:rPr>
            </w:pPr>
            <w:hyperlink r:id="rId89" w:history="1">
              <w:r w:rsidR="009423C7">
                <w:rPr>
                  <w:rStyle w:val="Hyperlink"/>
                </w:rPr>
                <w:t>C1-223789</w:t>
              </w:r>
            </w:hyperlink>
          </w:p>
        </w:tc>
        <w:tc>
          <w:tcPr>
            <w:tcW w:w="4191" w:type="dxa"/>
            <w:gridSpan w:val="3"/>
            <w:tcBorders>
              <w:top w:val="single" w:sz="4" w:space="0" w:color="auto"/>
              <w:bottom w:val="single" w:sz="4" w:space="0" w:color="auto"/>
            </w:tcBorders>
            <w:shd w:val="clear" w:color="auto" w:fill="FFFFFF" w:themeFill="background1"/>
          </w:tcPr>
          <w:p w14:paraId="43467A2E"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01CA1EF1"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4211AA10" w14:textId="77777777" w:rsidR="009423C7" w:rsidRPr="00D95972" w:rsidRDefault="009423C7" w:rsidP="00D25AE5">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03275B" w14:textId="7451E975" w:rsidR="00911302" w:rsidRDefault="00911302" w:rsidP="00911302">
            <w:pPr>
              <w:rPr>
                <w:lang w:val="en-US" w:eastAsia="en-US"/>
              </w:rPr>
            </w:pPr>
            <w:r>
              <w:rPr>
                <w:rFonts w:eastAsia="Batang" w:cs="Arial"/>
                <w:lang w:eastAsia="ko-KR"/>
              </w:rPr>
              <w:t xml:space="preserve">Merged into </w:t>
            </w:r>
            <w:r>
              <w:rPr>
                <w:lang w:val="en-US" w:eastAsia="en-US"/>
              </w:rPr>
              <w:t>C1-223390 and its revisions</w:t>
            </w:r>
          </w:p>
          <w:p w14:paraId="6509850E"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011D74D" w14:textId="77777777" w:rsidR="00911302" w:rsidRDefault="00911302" w:rsidP="00D25AE5">
            <w:pPr>
              <w:rPr>
                <w:rFonts w:eastAsia="Batang" w:cs="Arial"/>
                <w:lang w:eastAsia="ko-KR"/>
              </w:rPr>
            </w:pPr>
          </w:p>
          <w:p w14:paraId="39B29622" w14:textId="3942505D" w:rsidR="00457DD1" w:rsidRDefault="00457DD1" w:rsidP="00D25AE5">
            <w:pPr>
              <w:rPr>
                <w:rFonts w:eastAsia="Batang" w:cs="Arial"/>
                <w:lang w:eastAsia="ko-KR"/>
              </w:rPr>
            </w:pPr>
            <w:r>
              <w:rPr>
                <w:rFonts w:eastAsia="Batang" w:cs="Arial"/>
                <w:lang w:eastAsia="ko-KR"/>
              </w:rPr>
              <w:t>Cover page, release incorrect</w:t>
            </w:r>
          </w:p>
          <w:p w14:paraId="2B6C4E9C" w14:textId="77777777" w:rsidR="00457DD1" w:rsidRDefault="00457DD1" w:rsidP="00D25AE5">
            <w:pPr>
              <w:rPr>
                <w:rFonts w:eastAsia="Batang" w:cs="Arial"/>
                <w:lang w:eastAsia="ko-KR"/>
              </w:rPr>
            </w:pPr>
          </w:p>
          <w:p w14:paraId="6921FB4C" w14:textId="77777777" w:rsidR="009423C7" w:rsidRDefault="009423C7" w:rsidP="00D25AE5">
            <w:pPr>
              <w:rPr>
                <w:rFonts w:eastAsia="Batang" w:cs="Arial"/>
                <w:lang w:eastAsia="ko-KR"/>
              </w:rPr>
            </w:pPr>
            <w:r>
              <w:rPr>
                <w:rFonts w:eastAsia="Batang" w:cs="Arial"/>
                <w:lang w:eastAsia="ko-KR"/>
              </w:rPr>
              <w:t>shifted from 17.3.18</w:t>
            </w:r>
          </w:p>
          <w:p w14:paraId="774437EA" w14:textId="77777777" w:rsidR="00787D17" w:rsidRDefault="00787D17" w:rsidP="00D25AE5">
            <w:pPr>
              <w:rPr>
                <w:rFonts w:eastAsia="Batang" w:cs="Arial"/>
                <w:lang w:eastAsia="ko-KR"/>
              </w:rPr>
            </w:pPr>
          </w:p>
          <w:p w14:paraId="0F22064B"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7582F82" w14:textId="43BF7F82"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48B6EA0" w14:textId="141FC625" w:rsidR="00275E57" w:rsidRDefault="00275E57" w:rsidP="00787D17">
            <w:pPr>
              <w:rPr>
                <w:rFonts w:eastAsia="Batang" w:cs="Arial"/>
                <w:lang w:eastAsia="ko-KR"/>
              </w:rPr>
            </w:pPr>
          </w:p>
          <w:p w14:paraId="22014100" w14:textId="0C3C6947" w:rsidR="00275E57" w:rsidRDefault="00275E57" w:rsidP="00787D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49F82CB" w14:textId="29F4A0FE" w:rsidR="00275E57" w:rsidRDefault="00275E57" w:rsidP="00787D17">
            <w:pPr>
              <w:rPr>
                <w:rFonts w:eastAsia="Batang" w:cs="Arial"/>
                <w:lang w:eastAsia="ko-KR"/>
              </w:rPr>
            </w:pPr>
            <w:r>
              <w:rPr>
                <w:rFonts w:eastAsia="Batang" w:cs="Arial"/>
                <w:lang w:eastAsia="ko-KR"/>
              </w:rPr>
              <w:t>Rev/merge required, prefers 3390</w:t>
            </w:r>
            <w:r w:rsidR="00A603FF">
              <w:rPr>
                <w:rFonts w:eastAsia="Batang" w:cs="Arial"/>
                <w:lang w:eastAsia="ko-KR"/>
              </w:rPr>
              <w:t>, incorrect agenda item in the subject line</w:t>
            </w:r>
          </w:p>
          <w:p w14:paraId="28D0F429" w14:textId="73339219" w:rsidR="009A4541" w:rsidRDefault="009A4541" w:rsidP="00787D17">
            <w:pPr>
              <w:rPr>
                <w:rFonts w:eastAsia="Batang" w:cs="Arial"/>
                <w:lang w:eastAsia="ko-KR"/>
              </w:rPr>
            </w:pPr>
          </w:p>
          <w:p w14:paraId="1C78B4AE" w14:textId="28AEAD35" w:rsidR="009A4541" w:rsidRDefault="009A4541" w:rsidP="00787D17">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0951</w:t>
            </w:r>
          </w:p>
          <w:p w14:paraId="5037934F" w14:textId="482D4C64" w:rsidR="009A4541" w:rsidRDefault="009A4541" w:rsidP="00787D17">
            <w:pPr>
              <w:rPr>
                <w:rFonts w:eastAsia="Batang" w:cs="Arial"/>
                <w:lang w:eastAsia="ko-KR"/>
              </w:rPr>
            </w:pPr>
            <w:r>
              <w:rPr>
                <w:rFonts w:eastAsia="Batang" w:cs="Arial"/>
                <w:lang w:eastAsia="ko-KR"/>
              </w:rPr>
              <w:t>Merge required</w:t>
            </w:r>
          </w:p>
          <w:p w14:paraId="0CD8807B" w14:textId="68C5B497" w:rsidR="004A1867" w:rsidRDefault="004A1867" w:rsidP="00787D17">
            <w:pPr>
              <w:rPr>
                <w:rFonts w:eastAsia="Batang" w:cs="Arial"/>
                <w:lang w:eastAsia="ko-KR"/>
              </w:rPr>
            </w:pPr>
          </w:p>
          <w:p w14:paraId="03ADF0C2" w14:textId="72391A85" w:rsidR="004A1867" w:rsidRDefault="004A1867" w:rsidP="00787D17">
            <w:pPr>
              <w:rPr>
                <w:rFonts w:eastAsia="Batang" w:cs="Arial"/>
                <w:lang w:eastAsia="ko-KR"/>
              </w:rPr>
            </w:pPr>
            <w:r>
              <w:rPr>
                <w:rFonts w:eastAsia="Batang" w:cs="Arial"/>
                <w:lang w:eastAsia="ko-KR"/>
              </w:rPr>
              <w:t>Comments no longer captured</w:t>
            </w:r>
          </w:p>
          <w:p w14:paraId="3AB60F97" w14:textId="57B28925" w:rsidR="00787D17" w:rsidRPr="00D95972" w:rsidRDefault="00787D17" w:rsidP="00D25AE5">
            <w:pPr>
              <w:rPr>
                <w:rFonts w:eastAsia="Batang" w:cs="Arial"/>
                <w:lang w:eastAsia="ko-KR"/>
              </w:rPr>
            </w:pPr>
          </w:p>
        </w:tc>
      </w:tr>
      <w:tr w:rsidR="0024117C" w:rsidRPr="00D95972" w14:paraId="09B9413B" w14:textId="77777777" w:rsidTr="0024117C">
        <w:tc>
          <w:tcPr>
            <w:tcW w:w="976" w:type="dxa"/>
            <w:tcBorders>
              <w:top w:val="nil"/>
              <w:left w:val="thinThickThinSmallGap" w:sz="24" w:space="0" w:color="auto"/>
              <w:bottom w:val="nil"/>
            </w:tcBorders>
            <w:shd w:val="clear" w:color="auto" w:fill="auto"/>
          </w:tcPr>
          <w:p w14:paraId="375A8FCB"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284B2DF2" w14:textId="77777777" w:rsidR="0024117C" w:rsidRPr="00D95972" w:rsidRDefault="0024117C" w:rsidP="00D34EBE">
            <w:pPr>
              <w:rPr>
                <w:rFonts w:eastAsia="Arial Unicode MS" w:cs="Arial"/>
              </w:rPr>
            </w:pPr>
          </w:p>
        </w:tc>
        <w:tc>
          <w:tcPr>
            <w:tcW w:w="1088" w:type="dxa"/>
            <w:tcBorders>
              <w:top w:val="single" w:sz="4" w:space="0" w:color="auto"/>
              <w:bottom w:val="single" w:sz="4" w:space="0" w:color="auto"/>
            </w:tcBorders>
            <w:shd w:val="clear" w:color="auto" w:fill="FFFF00"/>
          </w:tcPr>
          <w:p w14:paraId="672E7687" w14:textId="25DCEAB6" w:rsidR="0024117C" w:rsidRDefault="0024117C" w:rsidP="00D34EBE">
            <w:pPr>
              <w:rPr>
                <w:rFonts w:cs="Arial"/>
              </w:rPr>
            </w:pPr>
            <w:r w:rsidRPr="0024117C">
              <w:t>C1-224014</w:t>
            </w:r>
          </w:p>
        </w:tc>
        <w:tc>
          <w:tcPr>
            <w:tcW w:w="4191" w:type="dxa"/>
            <w:gridSpan w:val="3"/>
            <w:tcBorders>
              <w:top w:val="single" w:sz="4" w:space="0" w:color="auto"/>
              <w:bottom w:val="single" w:sz="4" w:space="0" w:color="auto"/>
            </w:tcBorders>
            <w:shd w:val="clear" w:color="auto" w:fill="FFFF00"/>
          </w:tcPr>
          <w:p w14:paraId="7C85FC2B" w14:textId="77777777" w:rsidR="0024117C" w:rsidRPr="00D95972" w:rsidRDefault="0024117C" w:rsidP="00D34EBE">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3B2809BD"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A0A64EA" w14:textId="77777777" w:rsidR="0024117C" w:rsidRPr="00D95972" w:rsidRDefault="0024117C" w:rsidP="00D34EBE">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046D3" w14:textId="77777777" w:rsidR="0024117C" w:rsidRDefault="0024117C" w:rsidP="00D34EBE">
            <w:pPr>
              <w:rPr>
                <w:ins w:id="16" w:author="Nokia User" w:date="2022-05-18T08:19:00Z"/>
                <w:rFonts w:eastAsia="Batang" w:cs="Arial"/>
                <w:lang w:eastAsia="ko-KR"/>
              </w:rPr>
            </w:pPr>
            <w:ins w:id="17" w:author="Nokia User" w:date="2022-05-18T08:19:00Z">
              <w:r>
                <w:rPr>
                  <w:rFonts w:eastAsia="Batang" w:cs="Arial"/>
                  <w:lang w:eastAsia="ko-KR"/>
                </w:rPr>
                <w:t>Revision of C1-223388</w:t>
              </w:r>
            </w:ins>
          </w:p>
          <w:p w14:paraId="52AC32AE" w14:textId="3321254A" w:rsidR="0024117C" w:rsidRDefault="0024117C" w:rsidP="00D34EBE">
            <w:pPr>
              <w:rPr>
                <w:ins w:id="18" w:author="Nokia User" w:date="2022-05-18T08:19:00Z"/>
                <w:rFonts w:eastAsia="Batang" w:cs="Arial"/>
                <w:lang w:eastAsia="ko-KR"/>
              </w:rPr>
            </w:pPr>
            <w:ins w:id="19" w:author="Nokia User" w:date="2022-05-18T08:19:00Z">
              <w:r>
                <w:rPr>
                  <w:rFonts w:eastAsia="Batang" w:cs="Arial"/>
                  <w:lang w:eastAsia="ko-KR"/>
                </w:rPr>
                <w:t>_________________________________________</w:t>
              </w:r>
            </w:ins>
          </w:p>
          <w:p w14:paraId="4BCE22E6" w14:textId="272507E2"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E1DACBE" w14:textId="77777777" w:rsidR="0024117C" w:rsidRDefault="0024117C" w:rsidP="00D34EBE">
            <w:pPr>
              <w:rPr>
                <w:rFonts w:eastAsia="Batang" w:cs="Arial"/>
                <w:lang w:eastAsia="ko-KR"/>
              </w:rPr>
            </w:pPr>
            <w:r>
              <w:rPr>
                <w:rFonts w:eastAsia="Batang" w:cs="Arial"/>
                <w:lang w:eastAsia="ko-KR"/>
              </w:rPr>
              <w:t>Merge into 3458 required</w:t>
            </w:r>
          </w:p>
          <w:p w14:paraId="1378D10A" w14:textId="77777777" w:rsidR="0024117C" w:rsidRDefault="0024117C" w:rsidP="00D34EBE">
            <w:pPr>
              <w:rPr>
                <w:rFonts w:eastAsia="Batang" w:cs="Arial"/>
                <w:lang w:eastAsia="ko-KR"/>
              </w:rPr>
            </w:pPr>
          </w:p>
          <w:p w14:paraId="1CF82236" w14:textId="77777777" w:rsidR="0024117C" w:rsidRDefault="0024117C" w:rsidP="00D34EBE">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76452038" w14:textId="77777777" w:rsidR="0024117C" w:rsidRDefault="0024117C" w:rsidP="00D34EBE">
            <w:pPr>
              <w:rPr>
                <w:rFonts w:eastAsia="Batang" w:cs="Arial"/>
                <w:lang w:eastAsia="ko-KR"/>
              </w:rPr>
            </w:pPr>
            <w:r>
              <w:rPr>
                <w:rFonts w:eastAsia="Batang" w:cs="Arial"/>
                <w:lang w:eastAsia="ko-KR"/>
              </w:rPr>
              <w:t>Rev required</w:t>
            </w:r>
          </w:p>
          <w:p w14:paraId="54F203CC" w14:textId="77777777" w:rsidR="0024117C" w:rsidRDefault="0024117C" w:rsidP="00D34EBE">
            <w:pPr>
              <w:rPr>
                <w:rFonts w:eastAsia="Batang" w:cs="Arial"/>
                <w:lang w:eastAsia="ko-KR"/>
              </w:rPr>
            </w:pPr>
          </w:p>
          <w:p w14:paraId="638881E6" w14:textId="77777777" w:rsidR="0024117C" w:rsidRDefault="0024117C"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06EC37C3" w14:textId="77777777" w:rsidR="0024117C" w:rsidRDefault="0024117C" w:rsidP="00D34EBE">
            <w:pPr>
              <w:rPr>
                <w:lang w:val="en-US" w:eastAsia="en-US"/>
              </w:rPr>
            </w:pPr>
            <w:r>
              <w:rPr>
                <w:rFonts w:eastAsia="Batang" w:cs="Arial"/>
                <w:lang w:eastAsia="ko-KR"/>
              </w:rPr>
              <w:t xml:space="preserve">Rev required, </w:t>
            </w:r>
            <w:r>
              <w:rPr>
                <w:lang w:val="en-US" w:eastAsia="en-US"/>
              </w:rPr>
              <w:t>merge into C1-223458</w:t>
            </w:r>
          </w:p>
          <w:p w14:paraId="2F23FA33" w14:textId="77777777" w:rsidR="0024117C" w:rsidRDefault="0024117C" w:rsidP="00D34EBE">
            <w:pPr>
              <w:rPr>
                <w:lang w:val="en-US" w:eastAsia="en-US"/>
              </w:rPr>
            </w:pPr>
          </w:p>
          <w:p w14:paraId="12423F83" w14:textId="77777777" w:rsidR="0024117C" w:rsidRDefault="0024117C" w:rsidP="00D34EBE">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1025</w:t>
            </w:r>
          </w:p>
          <w:p w14:paraId="128B34EC" w14:textId="77777777" w:rsidR="0024117C" w:rsidRDefault="0024117C" w:rsidP="00D34EBE">
            <w:pPr>
              <w:rPr>
                <w:lang w:val="en-US" w:eastAsia="en-US"/>
              </w:rPr>
            </w:pPr>
            <w:r>
              <w:rPr>
                <w:lang w:val="en-US" w:eastAsia="en-US"/>
              </w:rPr>
              <w:t>Comments</w:t>
            </w:r>
          </w:p>
          <w:p w14:paraId="0179FB49" w14:textId="77777777" w:rsidR="0024117C" w:rsidRDefault="0024117C" w:rsidP="00D34EBE">
            <w:pPr>
              <w:rPr>
                <w:lang w:val="en-US" w:eastAsia="en-US"/>
              </w:rPr>
            </w:pPr>
          </w:p>
          <w:p w14:paraId="3FA9BFD0" w14:textId="77777777" w:rsidR="0024117C" w:rsidRDefault="0024117C" w:rsidP="00D34EBE">
            <w:pPr>
              <w:rPr>
                <w:lang w:val="en-US" w:eastAsia="en-US"/>
              </w:rPr>
            </w:pPr>
            <w:r>
              <w:rPr>
                <w:lang w:val="en-US" w:eastAsia="en-US"/>
              </w:rPr>
              <w:t>***** disc not captured ****</w:t>
            </w:r>
          </w:p>
          <w:p w14:paraId="6E30736A" w14:textId="77777777" w:rsidR="0024117C" w:rsidRDefault="0024117C" w:rsidP="00D34EBE">
            <w:pPr>
              <w:rPr>
                <w:lang w:val="en-US" w:eastAsia="en-US"/>
              </w:rPr>
            </w:pPr>
          </w:p>
          <w:p w14:paraId="53C8A18B"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52EA2B09" w14:textId="77777777" w:rsidR="0024117C" w:rsidRDefault="0024117C" w:rsidP="00D34EBE">
            <w:pPr>
              <w:rPr>
                <w:lang w:val="en-US" w:eastAsia="en-US"/>
              </w:rPr>
            </w:pPr>
            <w:r>
              <w:rPr>
                <w:lang w:val="en-US" w:eastAsia="en-US"/>
              </w:rPr>
              <w:t>New rev</w:t>
            </w:r>
          </w:p>
          <w:p w14:paraId="7C81D46E" w14:textId="77777777" w:rsidR="0024117C" w:rsidRDefault="0024117C" w:rsidP="00D34EBE">
            <w:pPr>
              <w:rPr>
                <w:lang w:val="en-US" w:eastAsia="en-US"/>
              </w:rPr>
            </w:pPr>
          </w:p>
          <w:p w14:paraId="1BBF69D6"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194C038C" w14:textId="77777777" w:rsidR="0024117C" w:rsidRDefault="0024117C" w:rsidP="00D34EBE">
            <w:pPr>
              <w:rPr>
                <w:lang w:val="en-US" w:eastAsia="en-US"/>
              </w:rPr>
            </w:pPr>
            <w:r>
              <w:rPr>
                <w:lang w:val="en-US" w:eastAsia="en-US"/>
              </w:rPr>
              <w:t>Some editorials, adding co-signers</w:t>
            </w:r>
          </w:p>
          <w:p w14:paraId="1430CC4E" w14:textId="77777777" w:rsidR="0024117C" w:rsidRDefault="0024117C" w:rsidP="00D34EBE">
            <w:pPr>
              <w:rPr>
                <w:lang w:val="en-US" w:eastAsia="en-US"/>
              </w:rPr>
            </w:pPr>
          </w:p>
          <w:p w14:paraId="2F1A99E3" w14:textId="77777777" w:rsidR="0024117C" w:rsidRDefault="0024117C" w:rsidP="00D34EBE">
            <w:pPr>
              <w:rPr>
                <w:lang w:val="en-US" w:eastAsia="en-US"/>
              </w:rPr>
            </w:pPr>
            <w:r>
              <w:rPr>
                <w:lang w:val="en-US" w:eastAsia="en-US"/>
              </w:rPr>
              <w:t xml:space="preserve">Mikael </w:t>
            </w:r>
            <w:proofErr w:type="spellStart"/>
            <w:r>
              <w:rPr>
                <w:lang w:val="en-US" w:eastAsia="en-US"/>
              </w:rPr>
              <w:t>tue</w:t>
            </w:r>
            <w:proofErr w:type="spellEnd"/>
            <w:r>
              <w:rPr>
                <w:lang w:val="en-US" w:eastAsia="en-US"/>
              </w:rPr>
              <w:t xml:space="preserve"> 0823</w:t>
            </w:r>
          </w:p>
          <w:p w14:paraId="2A8E733B" w14:textId="1C7251FC" w:rsidR="0024117C" w:rsidRDefault="0024117C" w:rsidP="00D34EBE">
            <w:pPr>
              <w:rPr>
                <w:lang w:val="en-US" w:eastAsia="en-US"/>
              </w:rPr>
            </w:pPr>
            <w:r>
              <w:rPr>
                <w:lang w:val="en-US" w:eastAsia="en-US"/>
              </w:rPr>
              <w:t>Some minor editorials</w:t>
            </w:r>
          </w:p>
          <w:p w14:paraId="68BFF94D" w14:textId="27CBE720" w:rsidR="001E7378" w:rsidRDefault="001E7378" w:rsidP="00D34EBE">
            <w:pPr>
              <w:rPr>
                <w:lang w:val="en-US" w:eastAsia="en-US"/>
              </w:rPr>
            </w:pPr>
          </w:p>
          <w:p w14:paraId="546E7C88" w14:textId="4AADA6BF" w:rsidR="001E7378" w:rsidRDefault="001E7378" w:rsidP="00D34EBE">
            <w:pPr>
              <w:rPr>
                <w:lang w:val="en-US" w:eastAsia="en-US"/>
              </w:rPr>
            </w:pPr>
            <w:proofErr w:type="spellStart"/>
            <w:r>
              <w:rPr>
                <w:lang w:val="en-US" w:eastAsia="en-US"/>
              </w:rPr>
              <w:t>Anuk</w:t>
            </w:r>
            <w:proofErr w:type="spellEnd"/>
            <w:r>
              <w:rPr>
                <w:lang w:val="en-US" w:eastAsia="en-US"/>
              </w:rPr>
              <w:t xml:space="preserve"> </w:t>
            </w:r>
            <w:proofErr w:type="spellStart"/>
            <w:r>
              <w:rPr>
                <w:lang w:val="en-US" w:eastAsia="en-US"/>
              </w:rPr>
              <w:t>tue</w:t>
            </w:r>
            <w:proofErr w:type="spellEnd"/>
            <w:r>
              <w:rPr>
                <w:lang w:val="en-US" w:eastAsia="en-US"/>
              </w:rPr>
              <w:t xml:space="preserve"> 1436</w:t>
            </w:r>
          </w:p>
          <w:p w14:paraId="02E2D88A" w14:textId="1DFDB47A" w:rsidR="001E7378" w:rsidRDefault="001E7378" w:rsidP="00D34EBE">
            <w:pPr>
              <w:rPr>
                <w:lang w:val="en-US" w:eastAsia="en-US"/>
              </w:rPr>
            </w:pPr>
            <w:r>
              <w:rPr>
                <w:lang w:val="en-US" w:eastAsia="en-US"/>
              </w:rPr>
              <w:t>editorial</w:t>
            </w:r>
          </w:p>
          <w:p w14:paraId="35E76923" w14:textId="77777777" w:rsidR="0024117C" w:rsidRDefault="0024117C" w:rsidP="00D34EBE">
            <w:pPr>
              <w:rPr>
                <w:rFonts w:eastAsia="Batang" w:cs="Arial"/>
                <w:lang w:eastAsia="ko-KR"/>
              </w:rPr>
            </w:pPr>
          </w:p>
        </w:tc>
      </w:tr>
      <w:tr w:rsidR="0024117C" w:rsidRPr="00D95972" w14:paraId="219F16A6" w14:textId="77777777" w:rsidTr="0024117C">
        <w:tc>
          <w:tcPr>
            <w:tcW w:w="976" w:type="dxa"/>
            <w:tcBorders>
              <w:top w:val="nil"/>
              <w:left w:val="thinThickThinSmallGap" w:sz="24" w:space="0" w:color="auto"/>
              <w:bottom w:val="nil"/>
            </w:tcBorders>
            <w:shd w:val="clear" w:color="auto" w:fill="auto"/>
          </w:tcPr>
          <w:p w14:paraId="604599F9"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6930CC68" w14:textId="77777777" w:rsidR="0024117C" w:rsidRPr="00D95972" w:rsidRDefault="0024117C" w:rsidP="00D34EBE">
            <w:pPr>
              <w:rPr>
                <w:rFonts w:eastAsia="Arial Unicode MS" w:cs="Arial"/>
              </w:rPr>
            </w:pPr>
          </w:p>
        </w:tc>
        <w:tc>
          <w:tcPr>
            <w:tcW w:w="1088" w:type="dxa"/>
            <w:tcBorders>
              <w:top w:val="single" w:sz="4" w:space="0" w:color="auto"/>
              <w:bottom w:val="single" w:sz="4" w:space="0" w:color="auto"/>
            </w:tcBorders>
            <w:shd w:val="clear" w:color="auto" w:fill="FFFF00"/>
          </w:tcPr>
          <w:p w14:paraId="101EA1A7" w14:textId="4C003EF0" w:rsidR="0024117C" w:rsidRDefault="0024117C" w:rsidP="00D34EBE">
            <w:pPr>
              <w:rPr>
                <w:rFonts w:cs="Arial"/>
              </w:rPr>
            </w:pPr>
            <w:r w:rsidRPr="0024117C">
              <w:t>C1-224015</w:t>
            </w:r>
          </w:p>
        </w:tc>
        <w:tc>
          <w:tcPr>
            <w:tcW w:w="4191" w:type="dxa"/>
            <w:gridSpan w:val="3"/>
            <w:tcBorders>
              <w:top w:val="single" w:sz="4" w:space="0" w:color="auto"/>
              <w:bottom w:val="single" w:sz="4" w:space="0" w:color="auto"/>
            </w:tcBorders>
            <w:shd w:val="clear" w:color="auto" w:fill="FFFF00"/>
          </w:tcPr>
          <w:p w14:paraId="022C3E6A" w14:textId="77777777" w:rsidR="0024117C" w:rsidRPr="00D95972" w:rsidRDefault="0024117C" w:rsidP="00D34EBE">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76632B91"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58B4952" w14:textId="77777777" w:rsidR="0024117C" w:rsidRPr="00D95972" w:rsidRDefault="0024117C" w:rsidP="00D34EBE">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89AA5" w14:textId="77777777" w:rsidR="0024117C" w:rsidRDefault="0024117C" w:rsidP="00D34EBE">
            <w:pPr>
              <w:rPr>
                <w:ins w:id="20" w:author="Nokia User" w:date="2022-05-18T08:19:00Z"/>
                <w:rFonts w:eastAsia="Batang" w:cs="Arial"/>
                <w:lang w:eastAsia="ko-KR"/>
              </w:rPr>
            </w:pPr>
            <w:ins w:id="21" w:author="Nokia User" w:date="2022-05-18T08:19:00Z">
              <w:r>
                <w:rPr>
                  <w:rFonts w:eastAsia="Batang" w:cs="Arial"/>
                  <w:lang w:eastAsia="ko-KR"/>
                </w:rPr>
                <w:t>Revision of C1-223389</w:t>
              </w:r>
            </w:ins>
          </w:p>
          <w:p w14:paraId="59A6581B" w14:textId="5D8EF061" w:rsidR="0024117C" w:rsidRDefault="0024117C" w:rsidP="00D34EBE">
            <w:pPr>
              <w:rPr>
                <w:ins w:id="22" w:author="Nokia User" w:date="2022-05-18T08:19:00Z"/>
                <w:rFonts w:eastAsia="Batang" w:cs="Arial"/>
                <w:lang w:eastAsia="ko-KR"/>
              </w:rPr>
            </w:pPr>
            <w:ins w:id="23" w:author="Nokia User" w:date="2022-05-18T08:19:00Z">
              <w:r>
                <w:rPr>
                  <w:rFonts w:eastAsia="Batang" w:cs="Arial"/>
                  <w:lang w:eastAsia="ko-KR"/>
                </w:rPr>
                <w:t>_________________________________________</w:t>
              </w:r>
            </w:ins>
          </w:p>
          <w:p w14:paraId="5B88B211" w14:textId="407B6A35"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62429DE" w14:textId="77777777" w:rsidR="0024117C" w:rsidRDefault="0024117C" w:rsidP="00D34EBE">
            <w:pPr>
              <w:rPr>
                <w:lang w:val="en-US"/>
              </w:rPr>
            </w:pPr>
            <w:r>
              <w:rPr>
                <w:lang w:val="en-US"/>
              </w:rPr>
              <w:t>Merge into C1-223459 required:</w:t>
            </w:r>
          </w:p>
          <w:p w14:paraId="5466EE82" w14:textId="77777777" w:rsidR="0024117C" w:rsidRDefault="0024117C" w:rsidP="00D34EBE">
            <w:pPr>
              <w:rPr>
                <w:lang w:val="en-US"/>
              </w:rPr>
            </w:pPr>
          </w:p>
          <w:p w14:paraId="0BD8C84C"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1688C1A3" w14:textId="77777777" w:rsidR="0024117C" w:rsidRDefault="0024117C" w:rsidP="00D34EBE">
            <w:pPr>
              <w:rPr>
                <w:lang w:val="en-US" w:eastAsia="en-US"/>
              </w:rPr>
            </w:pPr>
            <w:r>
              <w:rPr>
                <w:lang w:val="en-US" w:eastAsia="en-US"/>
              </w:rPr>
              <w:t>New rev</w:t>
            </w:r>
          </w:p>
          <w:p w14:paraId="17793C45" w14:textId="77777777" w:rsidR="0024117C" w:rsidRDefault="0024117C" w:rsidP="00D34EBE">
            <w:pPr>
              <w:rPr>
                <w:rFonts w:eastAsia="Batang" w:cs="Arial"/>
                <w:lang w:eastAsia="ko-KR"/>
              </w:rPr>
            </w:pPr>
          </w:p>
          <w:p w14:paraId="2109E36F"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1366CDED" w14:textId="77777777" w:rsidR="0024117C" w:rsidRDefault="0024117C" w:rsidP="00D34EBE">
            <w:pPr>
              <w:rPr>
                <w:lang w:val="en-US" w:eastAsia="en-US"/>
              </w:rPr>
            </w:pPr>
            <w:r>
              <w:rPr>
                <w:lang w:val="en-US" w:eastAsia="en-US"/>
              </w:rPr>
              <w:t>Some editorials, adding co-signers</w:t>
            </w:r>
          </w:p>
          <w:p w14:paraId="69F6C434" w14:textId="77777777" w:rsidR="0024117C" w:rsidRPr="00933EC5" w:rsidRDefault="0024117C" w:rsidP="00D34EBE">
            <w:pPr>
              <w:rPr>
                <w:rFonts w:eastAsia="Batang" w:cs="Arial"/>
                <w:lang w:val="en-US" w:eastAsia="ko-KR"/>
              </w:rPr>
            </w:pPr>
          </w:p>
          <w:p w14:paraId="3AD1E731" w14:textId="77777777" w:rsidR="0024117C" w:rsidRDefault="0024117C" w:rsidP="00D34EBE">
            <w:pPr>
              <w:rPr>
                <w:rFonts w:eastAsia="Batang" w:cs="Arial"/>
                <w:lang w:eastAsia="ko-KR"/>
              </w:rPr>
            </w:pPr>
          </w:p>
        </w:tc>
      </w:tr>
      <w:tr w:rsidR="0024117C" w:rsidRPr="00D95972" w14:paraId="1C879C36" w14:textId="77777777" w:rsidTr="003832CE">
        <w:tc>
          <w:tcPr>
            <w:tcW w:w="976" w:type="dxa"/>
            <w:tcBorders>
              <w:top w:val="nil"/>
              <w:left w:val="thinThickThinSmallGap" w:sz="24" w:space="0" w:color="auto"/>
              <w:bottom w:val="nil"/>
            </w:tcBorders>
            <w:shd w:val="clear" w:color="auto" w:fill="auto"/>
          </w:tcPr>
          <w:p w14:paraId="7833921A"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6D78E2D5" w14:textId="77777777" w:rsidR="0024117C" w:rsidRPr="00D95972" w:rsidRDefault="0024117C" w:rsidP="00D34EBE">
            <w:pPr>
              <w:rPr>
                <w:rFonts w:eastAsia="Arial Unicode MS" w:cs="Arial"/>
              </w:rPr>
            </w:pPr>
          </w:p>
        </w:tc>
        <w:tc>
          <w:tcPr>
            <w:tcW w:w="1088" w:type="dxa"/>
            <w:tcBorders>
              <w:top w:val="single" w:sz="4" w:space="0" w:color="auto"/>
              <w:bottom w:val="single" w:sz="4" w:space="0" w:color="auto"/>
            </w:tcBorders>
            <w:shd w:val="clear" w:color="auto" w:fill="FFFF00"/>
          </w:tcPr>
          <w:p w14:paraId="51A2FB17" w14:textId="5EE8B465" w:rsidR="0024117C" w:rsidRDefault="0024117C" w:rsidP="00D34EBE">
            <w:pPr>
              <w:rPr>
                <w:rFonts w:cs="Arial"/>
              </w:rPr>
            </w:pPr>
            <w:r w:rsidRPr="0024117C">
              <w:t>C1-224016</w:t>
            </w:r>
          </w:p>
        </w:tc>
        <w:tc>
          <w:tcPr>
            <w:tcW w:w="4191" w:type="dxa"/>
            <w:gridSpan w:val="3"/>
            <w:tcBorders>
              <w:top w:val="single" w:sz="4" w:space="0" w:color="auto"/>
              <w:bottom w:val="single" w:sz="4" w:space="0" w:color="auto"/>
            </w:tcBorders>
            <w:shd w:val="clear" w:color="auto" w:fill="FFFF00"/>
          </w:tcPr>
          <w:p w14:paraId="748788FA" w14:textId="77777777" w:rsidR="0024117C" w:rsidRPr="00D95972" w:rsidRDefault="0024117C" w:rsidP="00D34EBE">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0E9EE70B"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1124D2B" w14:textId="77777777" w:rsidR="0024117C" w:rsidRPr="00D95972" w:rsidRDefault="0024117C" w:rsidP="00D34EBE">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0127" w14:textId="77777777" w:rsidR="0024117C" w:rsidRDefault="0024117C" w:rsidP="00D34EBE">
            <w:pPr>
              <w:rPr>
                <w:ins w:id="24" w:author="Nokia User" w:date="2022-05-18T08:20:00Z"/>
                <w:rFonts w:eastAsia="Batang" w:cs="Arial"/>
                <w:lang w:eastAsia="ko-KR"/>
              </w:rPr>
            </w:pPr>
            <w:ins w:id="25" w:author="Nokia User" w:date="2022-05-18T08:20:00Z">
              <w:r>
                <w:rPr>
                  <w:rFonts w:eastAsia="Batang" w:cs="Arial"/>
                  <w:lang w:eastAsia="ko-KR"/>
                </w:rPr>
                <w:t>Revision of C1-223390</w:t>
              </w:r>
            </w:ins>
          </w:p>
          <w:p w14:paraId="3C1E929E" w14:textId="7BEB9235" w:rsidR="0024117C" w:rsidRDefault="0024117C" w:rsidP="00D34EBE">
            <w:pPr>
              <w:rPr>
                <w:ins w:id="26" w:author="Nokia User" w:date="2022-05-18T08:20:00Z"/>
                <w:rFonts w:eastAsia="Batang" w:cs="Arial"/>
                <w:lang w:eastAsia="ko-KR"/>
              </w:rPr>
            </w:pPr>
            <w:ins w:id="27" w:author="Nokia User" w:date="2022-05-18T08:20:00Z">
              <w:r>
                <w:rPr>
                  <w:rFonts w:eastAsia="Batang" w:cs="Arial"/>
                  <w:lang w:eastAsia="ko-KR"/>
                </w:rPr>
                <w:t>_________________________________________</w:t>
              </w:r>
            </w:ins>
          </w:p>
          <w:p w14:paraId="362718A1" w14:textId="205D7357"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14E8A033" w14:textId="77777777" w:rsidR="0024117C" w:rsidRDefault="0024117C" w:rsidP="00D34EBE">
            <w:pPr>
              <w:rPr>
                <w:rFonts w:eastAsia="Batang" w:cs="Arial"/>
                <w:lang w:eastAsia="ko-KR"/>
              </w:rPr>
            </w:pPr>
            <w:r>
              <w:rPr>
                <w:rFonts w:eastAsia="Batang" w:cs="Arial"/>
                <w:lang w:eastAsia="ko-KR"/>
              </w:rPr>
              <w:t>Merge into 3460 required</w:t>
            </w:r>
          </w:p>
          <w:p w14:paraId="3B567CF3" w14:textId="77777777" w:rsidR="0024117C" w:rsidRDefault="0024117C" w:rsidP="00D34EBE">
            <w:pPr>
              <w:rPr>
                <w:rFonts w:eastAsia="Batang" w:cs="Arial"/>
                <w:lang w:eastAsia="ko-KR"/>
              </w:rPr>
            </w:pPr>
          </w:p>
          <w:p w14:paraId="00044781"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3F37CF71" w14:textId="77777777" w:rsidR="0024117C" w:rsidRDefault="0024117C" w:rsidP="00D34EBE">
            <w:pPr>
              <w:rPr>
                <w:lang w:val="en-US" w:eastAsia="en-US"/>
              </w:rPr>
            </w:pPr>
            <w:r>
              <w:rPr>
                <w:lang w:val="en-US" w:eastAsia="en-US"/>
              </w:rPr>
              <w:t>New rev</w:t>
            </w:r>
          </w:p>
          <w:p w14:paraId="5B1E0901" w14:textId="77777777" w:rsidR="0024117C" w:rsidRDefault="0024117C" w:rsidP="00D34EBE">
            <w:pPr>
              <w:rPr>
                <w:lang w:val="en-US" w:eastAsia="en-US"/>
              </w:rPr>
            </w:pPr>
          </w:p>
          <w:p w14:paraId="2A4C42BB"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4AA8D1D4" w14:textId="77777777" w:rsidR="0024117C" w:rsidRDefault="0024117C" w:rsidP="00D34EBE">
            <w:pPr>
              <w:rPr>
                <w:lang w:val="en-US" w:eastAsia="en-US"/>
              </w:rPr>
            </w:pPr>
            <w:r>
              <w:rPr>
                <w:lang w:val="en-US" w:eastAsia="en-US"/>
              </w:rPr>
              <w:t>Some editorials, adding co-signers</w:t>
            </w:r>
          </w:p>
          <w:p w14:paraId="4986A04F" w14:textId="77777777" w:rsidR="0024117C" w:rsidRDefault="0024117C" w:rsidP="00D34EBE">
            <w:pPr>
              <w:rPr>
                <w:lang w:val="en-US" w:eastAsia="en-US"/>
              </w:rPr>
            </w:pPr>
          </w:p>
          <w:p w14:paraId="4CC0DEED"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0723</w:t>
            </w:r>
          </w:p>
          <w:p w14:paraId="1E34F6FA" w14:textId="77777777" w:rsidR="0024117C" w:rsidRDefault="0024117C" w:rsidP="00D34EBE">
            <w:pPr>
              <w:rPr>
                <w:lang w:val="en-US" w:eastAsia="en-US"/>
              </w:rPr>
            </w:pPr>
            <w:r>
              <w:rPr>
                <w:lang w:val="en-US" w:eastAsia="en-US"/>
              </w:rPr>
              <w:t>Acks</w:t>
            </w:r>
          </w:p>
          <w:p w14:paraId="70F3963B" w14:textId="77777777" w:rsidR="0024117C" w:rsidRDefault="0024117C" w:rsidP="00D34EBE">
            <w:pPr>
              <w:rPr>
                <w:lang w:val="en-US" w:eastAsia="en-US"/>
              </w:rPr>
            </w:pPr>
          </w:p>
          <w:p w14:paraId="4BD7453A" w14:textId="77777777" w:rsidR="0024117C" w:rsidRDefault="0024117C" w:rsidP="00D34EBE">
            <w:pPr>
              <w:rPr>
                <w:rFonts w:eastAsia="Batang" w:cs="Arial"/>
                <w:lang w:eastAsia="ko-KR"/>
              </w:rPr>
            </w:pPr>
          </w:p>
        </w:tc>
      </w:tr>
      <w:tr w:rsidR="003832CE" w:rsidRPr="00D95972" w14:paraId="0ADE945F" w14:textId="77777777" w:rsidTr="003832CE">
        <w:tc>
          <w:tcPr>
            <w:tcW w:w="976" w:type="dxa"/>
            <w:tcBorders>
              <w:top w:val="nil"/>
              <w:left w:val="thinThickThinSmallGap" w:sz="24" w:space="0" w:color="auto"/>
              <w:bottom w:val="nil"/>
            </w:tcBorders>
            <w:shd w:val="clear" w:color="auto" w:fill="auto"/>
          </w:tcPr>
          <w:p w14:paraId="3D1C4E1A"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01ED221A"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0141ED15" w14:textId="2AB04184" w:rsidR="003832CE" w:rsidRDefault="003832CE" w:rsidP="00D34EBE">
            <w:pPr>
              <w:rPr>
                <w:rFonts w:cs="Arial"/>
              </w:rPr>
            </w:pPr>
            <w:r w:rsidRPr="003832CE">
              <w:t>C1-224057</w:t>
            </w:r>
          </w:p>
        </w:tc>
        <w:tc>
          <w:tcPr>
            <w:tcW w:w="4191" w:type="dxa"/>
            <w:gridSpan w:val="3"/>
            <w:tcBorders>
              <w:top w:val="single" w:sz="4" w:space="0" w:color="auto"/>
              <w:bottom w:val="single" w:sz="4" w:space="0" w:color="auto"/>
            </w:tcBorders>
            <w:shd w:val="clear" w:color="auto" w:fill="FFFF00"/>
          </w:tcPr>
          <w:p w14:paraId="5930E37F"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39457B2"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CF52939" w14:textId="77777777" w:rsidR="003832CE" w:rsidRPr="00D95972" w:rsidRDefault="003832CE" w:rsidP="00D34EBE">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CD73E" w14:textId="77777777" w:rsidR="003832CE" w:rsidRDefault="003832CE" w:rsidP="00D34EBE">
            <w:pPr>
              <w:rPr>
                <w:ins w:id="28" w:author="Nokia User" w:date="2022-05-18T13:04:00Z"/>
                <w:rFonts w:eastAsia="Batang" w:cs="Arial"/>
                <w:lang w:eastAsia="ko-KR"/>
              </w:rPr>
            </w:pPr>
            <w:ins w:id="29" w:author="Nokia User" w:date="2022-05-18T13:04:00Z">
              <w:r>
                <w:rPr>
                  <w:rFonts w:eastAsia="Batang" w:cs="Arial"/>
                  <w:lang w:eastAsia="ko-KR"/>
                </w:rPr>
                <w:t>Revision of C1-223458</w:t>
              </w:r>
            </w:ins>
          </w:p>
          <w:p w14:paraId="6F2C7BDC" w14:textId="18988BEE" w:rsidR="003832CE" w:rsidRDefault="003832CE" w:rsidP="00D34EBE">
            <w:pPr>
              <w:rPr>
                <w:ins w:id="30" w:author="Nokia User" w:date="2022-05-18T13:04:00Z"/>
                <w:rFonts w:eastAsia="Batang" w:cs="Arial"/>
                <w:lang w:eastAsia="ko-KR"/>
              </w:rPr>
            </w:pPr>
            <w:ins w:id="31" w:author="Nokia User" w:date="2022-05-18T13:04:00Z">
              <w:r>
                <w:rPr>
                  <w:rFonts w:eastAsia="Batang" w:cs="Arial"/>
                  <w:lang w:eastAsia="ko-KR"/>
                </w:rPr>
                <w:t>_________________________________________</w:t>
              </w:r>
            </w:ins>
          </w:p>
          <w:p w14:paraId="543B3637" w14:textId="46CE30A1"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0257</w:t>
            </w:r>
          </w:p>
          <w:p w14:paraId="7E9BB2E5" w14:textId="77777777" w:rsidR="003832CE" w:rsidRDefault="003832CE" w:rsidP="00D34EBE">
            <w:pPr>
              <w:rPr>
                <w:rFonts w:eastAsia="Batang" w:cs="Arial"/>
                <w:lang w:eastAsia="ko-KR"/>
              </w:rPr>
            </w:pPr>
            <w:r>
              <w:rPr>
                <w:rFonts w:eastAsia="Batang" w:cs="Arial"/>
                <w:lang w:eastAsia="ko-KR"/>
              </w:rPr>
              <w:t>Rev required, applies to mirrors too</w:t>
            </w:r>
          </w:p>
          <w:p w14:paraId="362AF001" w14:textId="77777777" w:rsidR="003832CE" w:rsidRDefault="003832CE" w:rsidP="00D34EBE">
            <w:pPr>
              <w:rPr>
                <w:rFonts w:eastAsia="Batang" w:cs="Arial"/>
                <w:lang w:eastAsia="ko-KR"/>
              </w:rPr>
            </w:pPr>
          </w:p>
          <w:p w14:paraId="28463719" w14:textId="77777777" w:rsidR="003832CE" w:rsidRDefault="003832CE" w:rsidP="00D34EBE">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28BC80AB" w14:textId="77777777" w:rsidR="003832CE" w:rsidRDefault="003832CE" w:rsidP="00D34EBE">
            <w:pPr>
              <w:rPr>
                <w:rFonts w:eastAsia="Batang" w:cs="Arial"/>
                <w:lang w:eastAsia="ko-KR"/>
              </w:rPr>
            </w:pPr>
            <w:r>
              <w:rPr>
                <w:rFonts w:eastAsia="Batang" w:cs="Arial"/>
                <w:lang w:eastAsia="ko-KR"/>
              </w:rPr>
              <w:t>Rev required</w:t>
            </w:r>
          </w:p>
          <w:p w14:paraId="62A0D7A4" w14:textId="77777777" w:rsidR="003832CE" w:rsidRDefault="003832CE" w:rsidP="00D34EBE">
            <w:pPr>
              <w:rPr>
                <w:rFonts w:eastAsia="Batang" w:cs="Arial"/>
                <w:lang w:eastAsia="ko-KR"/>
              </w:rPr>
            </w:pPr>
          </w:p>
          <w:p w14:paraId="4F7D9F45" w14:textId="77777777" w:rsidR="003832CE" w:rsidRDefault="003832CE"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1015/39</w:t>
            </w:r>
          </w:p>
          <w:p w14:paraId="2153FB1A" w14:textId="77777777" w:rsidR="003832CE" w:rsidRDefault="003832CE" w:rsidP="00D34EBE">
            <w:pPr>
              <w:rPr>
                <w:rFonts w:eastAsia="Batang" w:cs="Arial"/>
                <w:lang w:eastAsia="ko-KR"/>
              </w:rPr>
            </w:pPr>
            <w:r>
              <w:rPr>
                <w:rFonts w:eastAsia="Batang" w:cs="Arial"/>
                <w:lang w:eastAsia="ko-KR"/>
              </w:rPr>
              <w:t>Replies</w:t>
            </w:r>
          </w:p>
          <w:p w14:paraId="2DD4D08A" w14:textId="77777777" w:rsidR="003832CE" w:rsidRDefault="003832CE" w:rsidP="00D34EBE">
            <w:pPr>
              <w:rPr>
                <w:rFonts w:eastAsia="Batang" w:cs="Arial"/>
                <w:lang w:eastAsia="ko-KR"/>
              </w:rPr>
            </w:pPr>
          </w:p>
          <w:p w14:paraId="58510B88"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1445</w:t>
            </w:r>
          </w:p>
          <w:p w14:paraId="38345299" w14:textId="77777777" w:rsidR="003832CE" w:rsidRDefault="003832CE" w:rsidP="00D34EBE">
            <w:pPr>
              <w:rPr>
                <w:rFonts w:eastAsia="Batang" w:cs="Arial"/>
                <w:lang w:eastAsia="ko-KR"/>
              </w:rPr>
            </w:pPr>
            <w:r>
              <w:rPr>
                <w:rFonts w:eastAsia="Batang" w:cs="Arial"/>
                <w:lang w:eastAsia="ko-KR"/>
              </w:rPr>
              <w:t>Comment</w:t>
            </w:r>
          </w:p>
          <w:p w14:paraId="4A518A87" w14:textId="77777777" w:rsidR="003832CE" w:rsidRDefault="003832CE" w:rsidP="00D34EBE">
            <w:pPr>
              <w:rPr>
                <w:rFonts w:eastAsia="Batang" w:cs="Arial"/>
                <w:lang w:eastAsia="ko-KR"/>
              </w:rPr>
            </w:pPr>
          </w:p>
          <w:p w14:paraId="353C39CE" w14:textId="77777777" w:rsidR="003832CE" w:rsidRDefault="003832CE"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1910</w:t>
            </w:r>
          </w:p>
          <w:p w14:paraId="628268BA" w14:textId="77777777" w:rsidR="003832CE" w:rsidRDefault="003832CE" w:rsidP="00D34EBE">
            <w:pPr>
              <w:rPr>
                <w:rFonts w:eastAsia="Batang" w:cs="Arial"/>
                <w:lang w:eastAsia="ko-KR"/>
              </w:rPr>
            </w:pPr>
            <w:r>
              <w:rPr>
                <w:rFonts w:eastAsia="Batang" w:cs="Arial"/>
                <w:lang w:eastAsia="ko-KR"/>
              </w:rPr>
              <w:t>Replies</w:t>
            </w:r>
          </w:p>
          <w:p w14:paraId="3FF8A00E" w14:textId="77777777" w:rsidR="003832CE" w:rsidRDefault="003832CE" w:rsidP="00D34EBE">
            <w:pPr>
              <w:rPr>
                <w:rFonts w:eastAsia="Batang" w:cs="Arial"/>
                <w:lang w:eastAsia="ko-KR"/>
              </w:rPr>
            </w:pPr>
          </w:p>
          <w:p w14:paraId="402115EC" w14:textId="77777777" w:rsidR="003832CE" w:rsidRDefault="003832CE" w:rsidP="00D34EBE">
            <w:pPr>
              <w:rPr>
                <w:rFonts w:eastAsia="Batang" w:cs="Arial"/>
                <w:lang w:eastAsia="ko-KR"/>
              </w:rPr>
            </w:pPr>
            <w:r>
              <w:rPr>
                <w:rFonts w:eastAsia="Batang" w:cs="Arial"/>
                <w:lang w:eastAsia="ko-KR"/>
              </w:rPr>
              <w:t>*** Disc not captured***</w:t>
            </w:r>
          </w:p>
          <w:p w14:paraId="5052DA99" w14:textId="77777777" w:rsidR="003832CE" w:rsidRDefault="003832CE" w:rsidP="00D34EBE">
            <w:pPr>
              <w:rPr>
                <w:rFonts w:eastAsia="Batang" w:cs="Arial"/>
                <w:lang w:eastAsia="ko-KR"/>
              </w:rPr>
            </w:pPr>
          </w:p>
          <w:p w14:paraId="1598ED96" w14:textId="77777777" w:rsidR="003832CE" w:rsidRDefault="003832CE" w:rsidP="00D34EBE">
            <w:pPr>
              <w:rPr>
                <w:rFonts w:eastAsia="Batang" w:cs="Arial"/>
                <w:lang w:eastAsia="ko-KR"/>
              </w:rPr>
            </w:pPr>
            <w:r>
              <w:rPr>
                <w:rFonts w:eastAsia="Batang" w:cs="Arial"/>
                <w:lang w:eastAsia="ko-KR"/>
              </w:rPr>
              <w:t>Joy mon 0940</w:t>
            </w:r>
          </w:p>
          <w:p w14:paraId="26DF4A57" w14:textId="77777777" w:rsidR="003832CE" w:rsidRDefault="003832CE" w:rsidP="00D34EBE">
            <w:pPr>
              <w:rPr>
                <w:rFonts w:eastAsia="Batang" w:cs="Arial"/>
                <w:lang w:eastAsia="ko-KR"/>
              </w:rPr>
            </w:pPr>
            <w:r>
              <w:rPr>
                <w:rFonts w:eastAsia="Batang" w:cs="Arial"/>
                <w:lang w:eastAsia="ko-KR"/>
              </w:rPr>
              <w:t>Prefers this one</w:t>
            </w:r>
          </w:p>
          <w:p w14:paraId="5F33C3F2" w14:textId="77777777" w:rsidR="003832CE" w:rsidRDefault="003832CE" w:rsidP="00D34EBE">
            <w:pPr>
              <w:rPr>
                <w:rFonts w:eastAsia="Batang" w:cs="Arial"/>
                <w:lang w:eastAsia="ko-KR"/>
              </w:rPr>
            </w:pPr>
          </w:p>
          <w:p w14:paraId="5FF0FAAC" w14:textId="77777777" w:rsidR="003832CE" w:rsidRDefault="003832CE" w:rsidP="00D34EBE">
            <w:pPr>
              <w:rPr>
                <w:rFonts w:eastAsia="Batang" w:cs="Arial"/>
                <w:lang w:eastAsia="ko-KR"/>
              </w:rPr>
            </w:pPr>
            <w:r>
              <w:rPr>
                <w:rFonts w:eastAsia="Batang" w:cs="Arial"/>
                <w:lang w:eastAsia="ko-KR"/>
              </w:rPr>
              <w:t>Mikael mon 2340</w:t>
            </w:r>
          </w:p>
          <w:p w14:paraId="3ACD7792" w14:textId="77777777" w:rsidR="003832CE" w:rsidRDefault="003832CE" w:rsidP="00D34EBE">
            <w:pPr>
              <w:rPr>
                <w:rFonts w:eastAsia="Batang" w:cs="Arial"/>
                <w:lang w:eastAsia="ko-KR"/>
              </w:rPr>
            </w:pPr>
            <w:r>
              <w:rPr>
                <w:rFonts w:eastAsia="Batang" w:cs="Arial"/>
                <w:lang w:eastAsia="ko-KR"/>
              </w:rPr>
              <w:t>New rev</w:t>
            </w:r>
          </w:p>
          <w:p w14:paraId="7770E2C5" w14:textId="77777777" w:rsidR="003832CE" w:rsidRDefault="003832CE" w:rsidP="00D34EBE">
            <w:pPr>
              <w:rPr>
                <w:rFonts w:eastAsia="Batang" w:cs="Arial"/>
                <w:lang w:eastAsia="ko-KR"/>
              </w:rPr>
            </w:pPr>
          </w:p>
          <w:p w14:paraId="40B88B63"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02C83D7E" w14:textId="77777777" w:rsidR="003832CE" w:rsidRPr="00FF6F8A" w:rsidRDefault="003832CE" w:rsidP="00D34EBE">
            <w:pPr>
              <w:rPr>
                <w:rFonts w:eastAsia="Batang" w:cs="Arial"/>
                <w:lang w:val="en-US" w:eastAsia="ko-KR"/>
              </w:rPr>
            </w:pPr>
            <w:r>
              <w:rPr>
                <w:rFonts w:eastAsia="Batang" w:cs="Arial"/>
                <w:lang w:val="en-US" w:eastAsia="ko-KR"/>
              </w:rPr>
              <w:t>fine</w:t>
            </w:r>
          </w:p>
          <w:p w14:paraId="56EBCD29" w14:textId="77777777" w:rsidR="003832CE" w:rsidRDefault="003832CE" w:rsidP="00D34EBE">
            <w:pPr>
              <w:rPr>
                <w:rFonts w:eastAsia="Batang" w:cs="Arial"/>
                <w:lang w:eastAsia="ko-KR"/>
              </w:rPr>
            </w:pPr>
          </w:p>
          <w:p w14:paraId="2F2A7531" w14:textId="77777777" w:rsidR="003832CE" w:rsidRDefault="003832CE" w:rsidP="00D34EBE">
            <w:pPr>
              <w:rPr>
                <w:rFonts w:eastAsia="Batang" w:cs="Arial"/>
                <w:lang w:eastAsia="ko-KR"/>
              </w:rPr>
            </w:pPr>
          </w:p>
        </w:tc>
      </w:tr>
      <w:tr w:rsidR="003832CE" w:rsidRPr="00D95972" w14:paraId="035E1C63" w14:textId="77777777" w:rsidTr="003832CE">
        <w:tc>
          <w:tcPr>
            <w:tcW w:w="976" w:type="dxa"/>
            <w:tcBorders>
              <w:top w:val="nil"/>
              <w:left w:val="thinThickThinSmallGap" w:sz="24" w:space="0" w:color="auto"/>
              <w:bottom w:val="nil"/>
            </w:tcBorders>
            <w:shd w:val="clear" w:color="auto" w:fill="auto"/>
          </w:tcPr>
          <w:p w14:paraId="15982B7E"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09C94257"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0902B49D" w14:textId="66FDFCED" w:rsidR="003832CE" w:rsidRDefault="003832CE" w:rsidP="00D34EBE">
            <w:pPr>
              <w:rPr>
                <w:rFonts w:cs="Arial"/>
              </w:rPr>
            </w:pPr>
            <w:r w:rsidRPr="003832CE">
              <w:t>C1-224059</w:t>
            </w:r>
          </w:p>
        </w:tc>
        <w:tc>
          <w:tcPr>
            <w:tcW w:w="4191" w:type="dxa"/>
            <w:gridSpan w:val="3"/>
            <w:tcBorders>
              <w:top w:val="single" w:sz="4" w:space="0" w:color="auto"/>
              <w:bottom w:val="single" w:sz="4" w:space="0" w:color="auto"/>
            </w:tcBorders>
            <w:shd w:val="clear" w:color="auto" w:fill="FFFF00"/>
          </w:tcPr>
          <w:p w14:paraId="47D79691"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4B826F9"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17BBE052" w14:textId="77777777" w:rsidR="003832CE" w:rsidRPr="00D95972" w:rsidRDefault="003832CE" w:rsidP="00D34EBE">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BC399" w14:textId="77777777" w:rsidR="003832CE" w:rsidRDefault="003832CE" w:rsidP="00D34EBE">
            <w:pPr>
              <w:rPr>
                <w:ins w:id="32" w:author="Nokia User" w:date="2022-05-18T13:05:00Z"/>
                <w:rFonts w:eastAsia="Batang" w:cs="Arial"/>
                <w:lang w:eastAsia="ko-KR"/>
              </w:rPr>
            </w:pPr>
            <w:ins w:id="33" w:author="Nokia User" w:date="2022-05-18T13:05:00Z">
              <w:r>
                <w:rPr>
                  <w:rFonts w:eastAsia="Batang" w:cs="Arial"/>
                  <w:lang w:eastAsia="ko-KR"/>
                </w:rPr>
                <w:t>Revision of C1-223459</w:t>
              </w:r>
            </w:ins>
          </w:p>
          <w:p w14:paraId="0F439FA3" w14:textId="304FEA49" w:rsidR="003832CE" w:rsidRDefault="003832CE" w:rsidP="00D34EBE">
            <w:pPr>
              <w:rPr>
                <w:ins w:id="34" w:author="Nokia User" w:date="2022-05-18T13:05:00Z"/>
                <w:rFonts w:eastAsia="Batang" w:cs="Arial"/>
                <w:lang w:eastAsia="ko-KR"/>
              </w:rPr>
            </w:pPr>
            <w:ins w:id="35" w:author="Nokia User" w:date="2022-05-18T13:05:00Z">
              <w:r>
                <w:rPr>
                  <w:rFonts w:eastAsia="Batang" w:cs="Arial"/>
                  <w:lang w:eastAsia="ko-KR"/>
                </w:rPr>
                <w:t>_________________________________________</w:t>
              </w:r>
            </w:ins>
          </w:p>
          <w:p w14:paraId="1D9976AB" w14:textId="38DCF22E" w:rsidR="003832CE" w:rsidRDefault="003832CE" w:rsidP="00D34EBE">
            <w:pPr>
              <w:rPr>
                <w:rFonts w:eastAsia="Batang" w:cs="Arial"/>
                <w:lang w:eastAsia="ko-KR"/>
              </w:rPr>
            </w:pPr>
            <w:r>
              <w:rPr>
                <w:rFonts w:eastAsia="Batang" w:cs="Arial"/>
                <w:lang w:eastAsia="ko-KR"/>
              </w:rPr>
              <w:t>Mikael mon 2340</w:t>
            </w:r>
          </w:p>
          <w:p w14:paraId="236A3F89" w14:textId="77777777" w:rsidR="003832CE" w:rsidRDefault="003832CE" w:rsidP="00D34EBE">
            <w:pPr>
              <w:rPr>
                <w:rFonts w:eastAsia="Batang" w:cs="Arial"/>
                <w:lang w:eastAsia="ko-KR"/>
              </w:rPr>
            </w:pPr>
            <w:r>
              <w:rPr>
                <w:rFonts w:eastAsia="Batang" w:cs="Arial"/>
                <w:lang w:eastAsia="ko-KR"/>
              </w:rPr>
              <w:t>New rev</w:t>
            </w:r>
          </w:p>
          <w:p w14:paraId="3E143433" w14:textId="77777777" w:rsidR="003832CE" w:rsidRDefault="003832CE" w:rsidP="00D34EBE">
            <w:pPr>
              <w:rPr>
                <w:rFonts w:eastAsia="Batang" w:cs="Arial"/>
                <w:lang w:eastAsia="ko-KR"/>
              </w:rPr>
            </w:pPr>
          </w:p>
          <w:p w14:paraId="282362AB"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708D014D" w14:textId="77777777" w:rsidR="003832CE" w:rsidRDefault="003832CE" w:rsidP="00D34EBE">
            <w:pPr>
              <w:rPr>
                <w:rFonts w:eastAsia="Batang" w:cs="Arial"/>
                <w:lang w:eastAsia="ko-KR"/>
              </w:rPr>
            </w:pPr>
            <w:r>
              <w:rPr>
                <w:rFonts w:eastAsia="Batang" w:cs="Arial"/>
                <w:lang w:eastAsia="ko-KR"/>
              </w:rPr>
              <w:t>Fine</w:t>
            </w:r>
          </w:p>
          <w:p w14:paraId="6C77D63D" w14:textId="77777777" w:rsidR="003832CE" w:rsidRDefault="003832CE" w:rsidP="00D34EBE">
            <w:pPr>
              <w:rPr>
                <w:rFonts w:eastAsia="Batang" w:cs="Arial"/>
                <w:lang w:eastAsia="ko-KR"/>
              </w:rPr>
            </w:pPr>
          </w:p>
          <w:p w14:paraId="4C62D852"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0711ACDE" w14:textId="77777777" w:rsidR="003832CE" w:rsidRPr="00FF6F8A" w:rsidRDefault="003832CE" w:rsidP="00D34EBE">
            <w:pPr>
              <w:rPr>
                <w:rFonts w:eastAsia="Batang" w:cs="Arial"/>
                <w:lang w:val="en-US" w:eastAsia="ko-KR"/>
              </w:rPr>
            </w:pPr>
            <w:r>
              <w:rPr>
                <w:rFonts w:eastAsia="Batang" w:cs="Arial"/>
                <w:lang w:val="en-US" w:eastAsia="ko-KR"/>
              </w:rPr>
              <w:t xml:space="preserve">change as for </w:t>
            </w:r>
            <w:proofErr w:type="spellStart"/>
            <w:r>
              <w:rPr>
                <w:rFonts w:eastAsia="Batang" w:cs="Arial"/>
                <w:lang w:val="en-US" w:eastAsia="ko-KR"/>
              </w:rPr>
              <w:t>rel</w:t>
            </w:r>
            <w:proofErr w:type="spellEnd"/>
            <w:r>
              <w:rPr>
                <w:rFonts w:eastAsia="Batang" w:cs="Arial"/>
                <w:lang w:val="en-US" w:eastAsia="ko-KR"/>
              </w:rPr>
              <w:t xml:space="preserve"> 17 needed</w:t>
            </w:r>
          </w:p>
          <w:p w14:paraId="4C21636A" w14:textId="77777777" w:rsidR="003832CE" w:rsidRDefault="003832CE" w:rsidP="00D34EBE">
            <w:pPr>
              <w:rPr>
                <w:rFonts w:eastAsia="Batang" w:cs="Arial"/>
                <w:lang w:eastAsia="ko-KR"/>
              </w:rPr>
            </w:pPr>
          </w:p>
          <w:p w14:paraId="37EFBE23" w14:textId="77777777" w:rsidR="003832CE" w:rsidRDefault="003832CE" w:rsidP="00D34EBE">
            <w:pPr>
              <w:rPr>
                <w:rFonts w:eastAsia="Batang" w:cs="Arial"/>
                <w:lang w:eastAsia="ko-KR"/>
              </w:rPr>
            </w:pPr>
          </w:p>
        </w:tc>
      </w:tr>
      <w:tr w:rsidR="003832CE" w:rsidRPr="00D95972" w14:paraId="4265E205" w14:textId="77777777" w:rsidTr="003832CE">
        <w:tc>
          <w:tcPr>
            <w:tcW w:w="976" w:type="dxa"/>
            <w:tcBorders>
              <w:top w:val="nil"/>
              <w:left w:val="thinThickThinSmallGap" w:sz="24" w:space="0" w:color="auto"/>
              <w:bottom w:val="nil"/>
            </w:tcBorders>
            <w:shd w:val="clear" w:color="auto" w:fill="auto"/>
          </w:tcPr>
          <w:p w14:paraId="6BF32268"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697BD29C"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4E4B9AFD" w14:textId="7931156B" w:rsidR="003832CE" w:rsidRDefault="003832CE" w:rsidP="00D34EBE">
            <w:pPr>
              <w:rPr>
                <w:rFonts w:cs="Arial"/>
              </w:rPr>
            </w:pPr>
            <w:r w:rsidRPr="003832CE">
              <w:t>C1-224060</w:t>
            </w:r>
          </w:p>
        </w:tc>
        <w:tc>
          <w:tcPr>
            <w:tcW w:w="4191" w:type="dxa"/>
            <w:gridSpan w:val="3"/>
            <w:tcBorders>
              <w:top w:val="single" w:sz="4" w:space="0" w:color="auto"/>
              <w:bottom w:val="single" w:sz="4" w:space="0" w:color="auto"/>
            </w:tcBorders>
            <w:shd w:val="clear" w:color="auto" w:fill="FFFF00"/>
          </w:tcPr>
          <w:p w14:paraId="4585C077"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73565EE"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169426FE" w14:textId="77777777" w:rsidR="003832CE" w:rsidRPr="00D95972" w:rsidRDefault="003832CE" w:rsidP="00D34EBE">
            <w:pPr>
              <w:rPr>
                <w:rFonts w:cs="Arial"/>
              </w:rPr>
            </w:pPr>
            <w:r>
              <w:rPr>
                <w:rFonts w:cs="Arial"/>
              </w:rPr>
              <w:t>CR 4275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2DD8" w14:textId="77777777" w:rsidR="003832CE" w:rsidRDefault="003832CE" w:rsidP="00D34EBE">
            <w:pPr>
              <w:rPr>
                <w:ins w:id="36" w:author="Nokia User" w:date="2022-05-18T13:05:00Z"/>
                <w:rFonts w:eastAsia="Batang" w:cs="Arial"/>
                <w:lang w:eastAsia="ko-KR"/>
              </w:rPr>
            </w:pPr>
            <w:ins w:id="37" w:author="Nokia User" w:date="2022-05-18T13:05:00Z">
              <w:r>
                <w:rPr>
                  <w:rFonts w:eastAsia="Batang" w:cs="Arial"/>
                  <w:lang w:eastAsia="ko-KR"/>
                </w:rPr>
                <w:t>Revision of C1-223460</w:t>
              </w:r>
            </w:ins>
          </w:p>
          <w:p w14:paraId="51729E71" w14:textId="35353197" w:rsidR="003832CE" w:rsidRDefault="003832CE" w:rsidP="00D34EBE">
            <w:pPr>
              <w:rPr>
                <w:ins w:id="38" w:author="Nokia User" w:date="2022-05-18T13:05:00Z"/>
                <w:rFonts w:eastAsia="Batang" w:cs="Arial"/>
                <w:lang w:eastAsia="ko-KR"/>
              </w:rPr>
            </w:pPr>
            <w:ins w:id="39" w:author="Nokia User" w:date="2022-05-18T13:05:00Z">
              <w:r>
                <w:rPr>
                  <w:rFonts w:eastAsia="Batang" w:cs="Arial"/>
                  <w:lang w:eastAsia="ko-KR"/>
                </w:rPr>
                <w:t>_________________________________________</w:t>
              </w:r>
            </w:ins>
          </w:p>
          <w:p w14:paraId="4CA89558" w14:textId="6B0F9FCE" w:rsidR="003832CE" w:rsidRDefault="003832CE" w:rsidP="00D34EBE">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A763E36" w14:textId="77777777" w:rsidR="003832CE" w:rsidRDefault="003832CE" w:rsidP="00D34EBE">
            <w:pPr>
              <w:rPr>
                <w:rFonts w:eastAsia="Batang" w:cs="Arial"/>
                <w:lang w:eastAsia="ko-KR"/>
              </w:rPr>
            </w:pPr>
            <w:r>
              <w:rPr>
                <w:rFonts w:eastAsia="Batang" w:cs="Arial"/>
                <w:lang w:eastAsia="ko-KR"/>
              </w:rPr>
              <w:t>Merge required, use 3390 as basis</w:t>
            </w:r>
          </w:p>
          <w:p w14:paraId="253D9761" w14:textId="77777777" w:rsidR="003832CE" w:rsidRDefault="003832CE" w:rsidP="00D34EBE">
            <w:pPr>
              <w:rPr>
                <w:rFonts w:eastAsia="Batang" w:cs="Arial"/>
                <w:lang w:eastAsia="ko-KR"/>
              </w:rPr>
            </w:pPr>
          </w:p>
          <w:p w14:paraId="46E51E28" w14:textId="77777777" w:rsidR="003832CE" w:rsidRDefault="003832CE" w:rsidP="00D34EBE">
            <w:pPr>
              <w:rPr>
                <w:rFonts w:eastAsia="Batang" w:cs="Arial"/>
                <w:lang w:eastAsia="ko-KR"/>
              </w:rPr>
            </w:pPr>
            <w:r>
              <w:rPr>
                <w:rFonts w:eastAsia="Batang" w:cs="Arial"/>
                <w:lang w:eastAsia="ko-KR"/>
              </w:rPr>
              <w:t>Mikael mon 2340</w:t>
            </w:r>
          </w:p>
          <w:p w14:paraId="5EC2CE07" w14:textId="77777777" w:rsidR="003832CE" w:rsidRDefault="003832CE" w:rsidP="00D34EBE">
            <w:pPr>
              <w:rPr>
                <w:rFonts w:eastAsia="Batang" w:cs="Arial"/>
                <w:lang w:eastAsia="ko-KR"/>
              </w:rPr>
            </w:pPr>
            <w:r>
              <w:rPr>
                <w:rFonts w:eastAsia="Batang" w:cs="Arial"/>
                <w:lang w:eastAsia="ko-KR"/>
              </w:rPr>
              <w:t>New rev</w:t>
            </w:r>
          </w:p>
          <w:p w14:paraId="7266D927" w14:textId="77777777" w:rsidR="003832CE" w:rsidRDefault="003832CE" w:rsidP="00D34EBE">
            <w:pPr>
              <w:rPr>
                <w:rFonts w:eastAsia="Batang" w:cs="Arial"/>
                <w:lang w:eastAsia="ko-KR"/>
              </w:rPr>
            </w:pPr>
          </w:p>
          <w:p w14:paraId="6EA59B9C" w14:textId="77777777" w:rsidR="003832CE" w:rsidRDefault="003832C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0026</w:t>
            </w:r>
          </w:p>
          <w:p w14:paraId="624FA5FB" w14:textId="77777777" w:rsidR="003832CE" w:rsidRDefault="003832CE" w:rsidP="00D34EBE">
            <w:pPr>
              <w:rPr>
                <w:rFonts w:eastAsia="Batang" w:cs="Arial"/>
                <w:lang w:eastAsia="ko-KR"/>
              </w:rPr>
            </w:pPr>
            <w:r>
              <w:rPr>
                <w:rFonts w:eastAsia="Batang" w:cs="Arial"/>
                <w:lang w:eastAsia="ko-KR"/>
              </w:rPr>
              <w:t>Comments</w:t>
            </w:r>
          </w:p>
          <w:p w14:paraId="249F8732" w14:textId="77777777" w:rsidR="003832CE" w:rsidRDefault="003832CE" w:rsidP="00D34EBE">
            <w:pPr>
              <w:rPr>
                <w:rFonts w:eastAsia="Batang" w:cs="Arial"/>
                <w:lang w:eastAsia="ko-KR"/>
              </w:rPr>
            </w:pPr>
          </w:p>
          <w:p w14:paraId="17124A0E" w14:textId="77777777" w:rsidR="003832CE" w:rsidRDefault="003832CE"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0037</w:t>
            </w:r>
          </w:p>
          <w:p w14:paraId="33AFBA1A" w14:textId="77777777" w:rsidR="003832CE" w:rsidRDefault="003832CE" w:rsidP="00D34EBE">
            <w:pPr>
              <w:rPr>
                <w:rFonts w:eastAsia="Batang" w:cs="Arial"/>
                <w:lang w:eastAsia="ko-KR"/>
              </w:rPr>
            </w:pPr>
            <w:r>
              <w:rPr>
                <w:rFonts w:eastAsia="Batang" w:cs="Arial"/>
                <w:lang w:eastAsia="ko-KR"/>
              </w:rPr>
              <w:t>New rev</w:t>
            </w:r>
          </w:p>
          <w:p w14:paraId="77834811" w14:textId="77777777" w:rsidR="003832CE" w:rsidRDefault="003832CE" w:rsidP="00D34EBE">
            <w:pPr>
              <w:rPr>
                <w:rFonts w:eastAsia="Batang" w:cs="Arial"/>
                <w:lang w:eastAsia="ko-KR"/>
              </w:rPr>
            </w:pPr>
          </w:p>
          <w:p w14:paraId="02709F1A" w14:textId="77777777" w:rsidR="003832CE" w:rsidRDefault="003832C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0048</w:t>
            </w:r>
          </w:p>
          <w:p w14:paraId="359463B7" w14:textId="77777777" w:rsidR="003832CE" w:rsidRDefault="003832CE" w:rsidP="00D34EBE">
            <w:pPr>
              <w:rPr>
                <w:rFonts w:eastAsia="Batang" w:cs="Arial"/>
                <w:lang w:eastAsia="ko-KR"/>
              </w:rPr>
            </w:pPr>
            <w:r>
              <w:rPr>
                <w:rFonts w:eastAsia="Batang" w:cs="Arial"/>
                <w:lang w:eastAsia="ko-KR"/>
              </w:rPr>
              <w:t>Ok</w:t>
            </w:r>
          </w:p>
          <w:p w14:paraId="18C230F6" w14:textId="77777777" w:rsidR="003832CE" w:rsidRDefault="003832CE" w:rsidP="00D34EBE">
            <w:pPr>
              <w:rPr>
                <w:rFonts w:eastAsia="Batang" w:cs="Arial"/>
                <w:lang w:eastAsia="ko-KR"/>
              </w:rPr>
            </w:pPr>
          </w:p>
          <w:p w14:paraId="6CDD10CD"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77DA7497" w14:textId="77777777" w:rsidR="003832CE" w:rsidRDefault="003832CE" w:rsidP="00D34EBE">
            <w:pPr>
              <w:rPr>
                <w:rFonts w:eastAsia="Batang" w:cs="Arial"/>
                <w:lang w:eastAsia="ko-KR"/>
              </w:rPr>
            </w:pPr>
            <w:r>
              <w:rPr>
                <w:rFonts w:eastAsia="Batang" w:cs="Arial"/>
                <w:lang w:eastAsia="ko-KR"/>
              </w:rPr>
              <w:t>fine</w:t>
            </w:r>
          </w:p>
          <w:p w14:paraId="12B7C942" w14:textId="77777777" w:rsidR="003832CE" w:rsidRDefault="003832CE" w:rsidP="00D34EBE">
            <w:pPr>
              <w:rPr>
                <w:rFonts w:eastAsia="Batang" w:cs="Arial"/>
                <w:lang w:eastAsia="ko-KR"/>
              </w:rPr>
            </w:pPr>
          </w:p>
          <w:p w14:paraId="2FB09AF4"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25356267" w14:textId="77777777" w:rsidR="003832CE" w:rsidRPr="00FF6F8A" w:rsidRDefault="003832CE" w:rsidP="00D34EBE">
            <w:pPr>
              <w:rPr>
                <w:rFonts w:eastAsia="Batang" w:cs="Arial"/>
                <w:lang w:val="en-US" w:eastAsia="ko-KR"/>
              </w:rPr>
            </w:pPr>
            <w:r>
              <w:rPr>
                <w:rFonts w:eastAsia="Batang" w:cs="Arial"/>
                <w:lang w:val="en-US" w:eastAsia="ko-KR"/>
              </w:rPr>
              <w:t>fine</w:t>
            </w:r>
          </w:p>
          <w:p w14:paraId="0C0CC224" w14:textId="77777777" w:rsidR="003832CE" w:rsidRDefault="003832CE" w:rsidP="00D34EBE">
            <w:pPr>
              <w:rPr>
                <w:rFonts w:eastAsia="Batang" w:cs="Arial"/>
                <w:lang w:eastAsia="ko-KR"/>
              </w:rPr>
            </w:pPr>
          </w:p>
          <w:p w14:paraId="6080A5CF" w14:textId="77777777" w:rsidR="003832CE" w:rsidRDefault="003832CE" w:rsidP="00D34EBE">
            <w:pPr>
              <w:rPr>
                <w:rFonts w:eastAsia="Batang" w:cs="Arial"/>
                <w:lang w:eastAsia="ko-KR"/>
              </w:rPr>
            </w:pPr>
          </w:p>
        </w:tc>
      </w:tr>
      <w:tr w:rsidR="003832CE" w:rsidRPr="00D95972" w14:paraId="39C81B91" w14:textId="77777777" w:rsidTr="003832CE">
        <w:tc>
          <w:tcPr>
            <w:tcW w:w="976" w:type="dxa"/>
            <w:tcBorders>
              <w:top w:val="nil"/>
              <w:left w:val="thinThickThinSmallGap" w:sz="24" w:space="0" w:color="auto"/>
              <w:bottom w:val="nil"/>
            </w:tcBorders>
            <w:shd w:val="clear" w:color="auto" w:fill="auto"/>
          </w:tcPr>
          <w:p w14:paraId="61A932F5"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3314CC9A"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3FFA037E" w14:textId="0B28BCFF" w:rsidR="003832CE" w:rsidRDefault="003832CE" w:rsidP="00D34EBE">
            <w:pPr>
              <w:rPr>
                <w:rFonts w:cs="Arial"/>
              </w:rPr>
            </w:pPr>
            <w:r w:rsidRPr="003832CE">
              <w:t>C1-224061</w:t>
            </w:r>
          </w:p>
        </w:tc>
        <w:tc>
          <w:tcPr>
            <w:tcW w:w="4191" w:type="dxa"/>
            <w:gridSpan w:val="3"/>
            <w:tcBorders>
              <w:top w:val="single" w:sz="4" w:space="0" w:color="auto"/>
              <w:bottom w:val="single" w:sz="4" w:space="0" w:color="auto"/>
            </w:tcBorders>
            <w:shd w:val="clear" w:color="auto" w:fill="FFFF00"/>
          </w:tcPr>
          <w:p w14:paraId="7564C08D"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53BE1E0"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55552391" w14:textId="77777777" w:rsidR="003832CE" w:rsidRPr="00D95972" w:rsidRDefault="003832CE" w:rsidP="00D34EBE">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33D" w14:textId="77777777" w:rsidR="003832CE" w:rsidRDefault="003832CE" w:rsidP="00D34EBE">
            <w:pPr>
              <w:rPr>
                <w:ins w:id="40" w:author="Nokia User" w:date="2022-05-18T13:08:00Z"/>
                <w:rFonts w:eastAsia="Batang" w:cs="Arial"/>
                <w:lang w:eastAsia="ko-KR"/>
              </w:rPr>
            </w:pPr>
            <w:ins w:id="41" w:author="Nokia User" w:date="2022-05-18T13:08:00Z">
              <w:r>
                <w:rPr>
                  <w:rFonts w:eastAsia="Batang" w:cs="Arial"/>
                  <w:lang w:eastAsia="ko-KR"/>
                </w:rPr>
                <w:t>Revision of C1-223462</w:t>
              </w:r>
            </w:ins>
          </w:p>
          <w:p w14:paraId="27CB68E9" w14:textId="41848C2F" w:rsidR="003832CE" w:rsidRDefault="003832CE" w:rsidP="00D34EBE">
            <w:pPr>
              <w:rPr>
                <w:ins w:id="42" w:author="Nokia User" w:date="2022-05-18T13:08:00Z"/>
                <w:rFonts w:eastAsia="Batang" w:cs="Arial"/>
                <w:lang w:eastAsia="ko-KR"/>
              </w:rPr>
            </w:pPr>
            <w:ins w:id="43" w:author="Nokia User" w:date="2022-05-18T13:08:00Z">
              <w:r>
                <w:rPr>
                  <w:rFonts w:eastAsia="Batang" w:cs="Arial"/>
                  <w:lang w:eastAsia="ko-KR"/>
                </w:rPr>
                <w:t>_________________________________________</w:t>
              </w:r>
            </w:ins>
          </w:p>
          <w:p w14:paraId="3E425FAC" w14:textId="34E7483F" w:rsidR="003832CE" w:rsidRDefault="003832CE" w:rsidP="00D34EBE">
            <w:pPr>
              <w:rPr>
                <w:rFonts w:eastAsia="Batang" w:cs="Arial"/>
                <w:lang w:eastAsia="ko-KR"/>
              </w:rPr>
            </w:pPr>
            <w:r>
              <w:rPr>
                <w:rFonts w:eastAsia="Batang" w:cs="Arial"/>
                <w:lang w:eastAsia="ko-KR"/>
              </w:rPr>
              <w:t>Mikael mon 2340</w:t>
            </w:r>
          </w:p>
          <w:p w14:paraId="135D15D7" w14:textId="77777777" w:rsidR="003832CE" w:rsidRDefault="003832CE" w:rsidP="00D34EBE">
            <w:pPr>
              <w:rPr>
                <w:rFonts w:eastAsia="Batang" w:cs="Arial"/>
                <w:lang w:eastAsia="ko-KR"/>
              </w:rPr>
            </w:pPr>
            <w:r>
              <w:rPr>
                <w:rFonts w:eastAsia="Batang" w:cs="Arial"/>
                <w:lang w:eastAsia="ko-KR"/>
              </w:rPr>
              <w:t>New rev</w:t>
            </w:r>
          </w:p>
          <w:p w14:paraId="751B901A" w14:textId="77777777" w:rsidR="003832CE" w:rsidRDefault="003832CE" w:rsidP="00D34EBE">
            <w:pPr>
              <w:rPr>
                <w:rFonts w:eastAsia="Batang" w:cs="Arial"/>
                <w:lang w:eastAsia="ko-KR"/>
              </w:rPr>
            </w:pPr>
          </w:p>
          <w:p w14:paraId="3D741BB9" w14:textId="77777777" w:rsidR="003832CE" w:rsidRPr="00FF6F8A" w:rsidRDefault="003832CE" w:rsidP="00D34EBE">
            <w:pPr>
              <w:rPr>
                <w:rFonts w:ascii="Calibri" w:hAnsi="Calibri"/>
                <w:b/>
                <w:bCs/>
                <w:lang w:val="en-US" w:eastAsia="en-US"/>
              </w:rPr>
            </w:pPr>
            <w:r w:rsidRPr="00FF6F8A">
              <w:rPr>
                <w:rFonts w:eastAsia="Batang" w:cs="Arial"/>
                <w:b/>
                <w:bCs/>
                <w:lang w:eastAsia="ko-KR"/>
              </w:rPr>
              <w:t xml:space="preserve">This needs to go to Rel-16, </w:t>
            </w:r>
            <w:r w:rsidRPr="00FF6F8A">
              <w:rPr>
                <w:b/>
                <w:bCs/>
                <w:lang w:val="en-US" w:eastAsia="en-US"/>
              </w:rPr>
              <w:t xml:space="preserve">AI </w:t>
            </w:r>
            <w:r w:rsidRPr="00FF6F8A">
              <w:rPr>
                <w:b/>
                <w:bCs/>
              </w:rPr>
              <w:t>16.2.4</w:t>
            </w:r>
          </w:p>
          <w:p w14:paraId="2A585FCD" w14:textId="77777777" w:rsidR="003832CE" w:rsidRDefault="003832CE" w:rsidP="00D34EBE">
            <w:pPr>
              <w:rPr>
                <w:rFonts w:eastAsia="Batang" w:cs="Arial"/>
                <w:lang w:val="en-US" w:eastAsia="ko-KR"/>
              </w:rPr>
            </w:pPr>
          </w:p>
          <w:p w14:paraId="1B5FFBEA" w14:textId="77777777" w:rsidR="003832CE" w:rsidRDefault="003832CE" w:rsidP="00D34EBE">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tue</w:t>
            </w:r>
            <w:proofErr w:type="spellEnd"/>
            <w:r>
              <w:rPr>
                <w:rFonts w:eastAsia="Batang" w:cs="Arial"/>
                <w:lang w:val="en-US" w:eastAsia="ko-KR"/>
              </w:rPr>
              <w:t xml:space="preserve"> 0030</w:t>
            </w:r>
          </w:p>
          <w:p w14:paraId="4C4FFB93" w14:textId="77777777" w:rsidR="003832CE" w:rsidRDefault="003832CE" w:rsidP="00D34EBE">
            <w:pPr>
              <w:rPr>
                <w:rFonts w:eastAsia="Batang" w:cs="Arial"/>
                <w:lang w:val="en-US" w:eastAsia="ko-KR"/>
              </w:rPr>
            </w:pPr>
            <w:r>
              <w:rPr>
                <w:rFonts w:eastAsia="Batang" w:cs="Arial"/>
                <w:lang w:val="en-US" w:eastAsia="ko-KR"/>
              </w:rPr>
              <w:t>Ok</w:t>
            </w:r>
          </w:p>
          <w:p w14:paraId="33731FC1" w14:textId="77777777" w:rsidR="003832CE" w:rsidRDefault="003832CE" w:rsidP="00D34EBE">
            <w:pPr>
              <w:rPr>
                <w:rFonts w:eastAsia="Batang" w:cs="Arial"/>
                <w:lang w:val="en-US" w:eastAsia="ko-KR"/>
              </w:rPr>
            </w:pPr>
          </w:p>
          <w:p w14:paraId="6295F16C"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2D5BB2EC" w14:textId="77777777" w:rsidR="003832CE" w:rsidRDefault="003832CE" w:rsidP="00D34EBE">
            <w:pPr>
              <w:rPr>
                <w:rFonts w:eastAsia="Batang" w:cs="Arial"/>
                <w:lang w:eastAsia="ko-KR"/>
              </w:rPr>
            </w:pPr>
            <w:r>
              <w:rPr>
                <w:rFonts w:eastAsia="Batang" w:cs="Arial"/>
                <w:lang w:eastAsia="ko-KR"/>
              </w:rPr>
              <w:t>fine</w:t>
            </w:r>
          </w:p>
          <w:p w14:paraId="31EBD6C9" w14:textId="77777777" w:rsidR="003832CE" w:rsidRDefault="003832CE" w:rsidP="00D34EBE">
            <w:pPr>
              <w:rPr>
                <w:rFonts w:eastAsia="Batang" w:cs="Arial"/>
                <w:lang w:val="en-US" w:eastAsia="ko-KR"/>
              </w:rPr>
            </w:pPr>
          </w:p>
          <w:p w14:paraId="3F9BA8B3"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51A3A009" w14:textId="77777777" w:rsidR="003832CE" w:rsidRPr="00FF6F8A" w:rsidRDefault="003832CE" w:rsidP="00D34EBE">
            <w:pPr>
              <w:rPr>
                <w:rFonts w:eastAsia="Batang" w:cs="Arial"/>
                <w:lang w:val="en-US" w:eastAsia="ko-KR"/>
              </w:rPr>
            </w:pPr>
            <w:r>
              <w:rPr>
                <w:rFonts w:eastAsia="Batang" w:cs="Arial"/>
                <w:lang w:val="en-US" w:eastAsia="ko-KR"/>
              </w:rPr>
              <w:t>fine</w:t>
            </w:r>
          </w:p>
          <w:p w14:paraId="0D3F5E47" w14:textId="77777777" w:rsidR="003832CE" w:rsidRPr="00FF6F8A" w:rsidRDefault="003832CE" w:rsidP="00D34EBE">
            <w:pPr>
              <w:rPr>
                <w:rFonts w:eastAsia="Batang" w:cs="Arial"/>
                <w:lang w:val="en-US" w:eastAsia="ko-KR"/>
              </w:rPr>
            </w:pPr>
          </w:p>
          <w:p w14:paraId="53107793" w14:textId="77777777" w:rsidR="003832CE" w:rsidRDefault="003832CE" w:rsidP="00D34EBE">
            <w:pPr>
              <w:rPr>
                <w:rFonts w:eastAsia="Batang" w:cs="Arial"/>
                <w:lang w:eastAsia="ko-KR"/>
              </w:rPr>
            </w:pPr>
          </w:p>
        </w:tc>
      </w:tr>
      <w:tr w:rsidR="003832CE" w:rsidRPr="00D95972" w14:paraId="428524CE" w14:textId="77777777" w:rsidTr="003832CE">
        <w:tc>
          <w:tcPr>
            <w:tcW w:w="976" w:type="dxa"/>
            <w:tcBorders>
              <w:top w:val="nil"/>
              <w:left w:val="thinThickThinSmallGap" w:sz="24" w:space="0" w:color="auto"/>
              <w:bottom w:val="nil"/>
            </w:tcBorders>
            <w:shd w:val="clear" w:color="auto" w:fill="auto"/>
          </w:tcPr>
          <w:p w14:paraId="2DD75CAD"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3A0B2833"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5911EDB7" w14:textId="34B2DBA0" w:rsidR="003832CE" w:rsidRDefault="003832CE" w:rsidP="00D34EBE">
            <w:pPr>
              <w:rPr>
                <w:rFonts w:cs="Arial"/>
              </w:rPr>
            </w:pPr>
            <w:r w:rsidRPr="003832CE">
              <w:t>C1-224062</w:t>
            </w:r>
          </w:p>
        </w:tc>
        <w:tc>
          <w:tcPr>
            <w:tcW w:w="4191" w:type="dxa"/>
            <w:gridSpan w:val="3"/>
            <w:tcBorders>
              <w:top w:val="single" w:sz="4" w:space="0" w:color="auto"/>
              <w:bottom w:val="single" w:sz="4" w:space="0" w:color="auto"/>
            </w:tcBorders>
            <w:shd w:val="clear" w:color="auto" w:fill="FFFF00"/>
          </w:tcPr>
          <w:p w14:paraId="1FD9605F"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7152DCA6"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12E7B8BB" w14:textId="77777777" w:rsidR="003832CE" w:rsidRPr="00D95972" w:rsidRDefault="003832CE" w:rsidP="00D34EBE">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75D98" w14:textId="77777777" w:rsidR="003832CE" w:rsidRDefault="003832CE" w:rsidP="00D34EBE">
            <w:pPr>
              <w:rPr>
                <w:ins w:id="44" w:author="Nokia User" w:date="2022-05-18T13:08:00Z"/>
                <w:rFonts w:eastAsia="Batang" w:cs="Arial"/>
                <w:lang w:eastAsia="ko-KR"/>
              </w:rPr>
            </w:pPr>
            <w:ins w:id="45" w:author="Nokia User" w:date="2022-05-18T13:08:00Z">
              <w:r>
                <w:rPr>
                  <w:rFonts w:eastAsia="Batang" w:cs="Arial"/>
                  <w:lang w:eastAsia="ko-KR"/>
                </w:rPr>
                <w:t>Revision of C1-223463</w:t>
              </w:r>
            </w:ins>
          </w:p>
          <w:p w14:paraId="3E3E3218" w14:textId="73149224" w:rsidR="003832CE" w:rsidRDefault="003832CE" w:rsidP="00D34EBE">
            <w:pPr>
              <w:rPr>
                <w:ins w:id="46" w:author="Nokia User" w:date="2022-05-18T13:08:00Z"/>
                <w:rFonts w:eastAsia="Batang" w:cs="Arial"/>
                <w:lang w:eastAsia="ko-KR"/>
              </w:rPr>
            </w:pPr>
            <w:ins w:id="47" w:author="Nokia User" w:date="2022-05-18T13:08:00Z">
              <w:r>
                <w:rPr>
                  <w:rFonts w:eastAsia="Batang" w:cs="Arial"/>
                  <w:lang w:eastAsia="ko-KR"/>
                </w:rPr>
                <w:t>_________________________________________</w:t>
              </w:r>
            </w:ins>
          </w:p>
          <w:p w14:paraId="5EA68B1D" w14:textId="4CA05734" w:rsidR="003832CE" w:rsidRDefault="003832CE" w:rsidP="00D34EBE">
            <w:pPr>
              <w:rPr>
                <w:rFonts w:eastAsia="Batang" w:cs="Arial"/>
                <w:lang w:eastAsia="ko-KR"/>
              </w:rPr>
            </w:pPr>
            <w:r>
              <w:rPr>
                <w:rFonts w:eastAsia="Batang" w:cs="Arial"/>
                <w:lang w:eastAsia="ko-KR"/>
              </w:rPr>
              <w:t>Mikael mon 2340</w:t>
            </w:r>
          </w:p>
          <w:p w14:paraId="3633C5AE" w14:textId="77777777" w:rsidR="003832CE" w:rsidRDefault="003832CE" w:rsidP="00D34EBE">
            <w:pPr>
              <w:rPr>
                <w:rFonts w:eastAsia="Batang" w:cs="Arial"/>
                <w:lang w:eastAsia="ko-KR"/>
              </w:rPr>
            </w:pPr>
            <w:r>
              <w:rPr>
                <w:rFonts w:eastAsia="Batang" w:cs="Arial"/>
                <w:lang w:eastAsia="ko-KR"/>
              </w:rPr>
              <w:t>New rev</w:t>
            </w:r>
          </w:p>
          <w:p w14:paraId="7B337E7F" w14:textId="77777777" w:rsidR="003832CE" w:rsidRDefault="003832CE" w:rsidP="00D34EBE">
            <w:pPr>
              <w:rPr>
                <w:rFonts w:eastAsia="Batang" w:cs="Arial"/>
                <w:lang w:eastAsia="ko-KR"/>
              </w:rPr>
            </w:pPr>
          </w:p>
          <w:p w14:paraId="0188C99F" w14:textId="77777777" w:rsidR="003832CE" w:rsidRPr="00FF6F8A" w:rsidRDefault="003832CE" w:rsidP="00D34EBE">
            <w:pPr>
              <w:rPr>
                <w:rFonts w:ascii="Calibri" w:hAnsi="Calibri"/>
                <w:b/>
                <w:bCs/>
                <w:lang w:val="en-US" w:eastAsia="en-US"/>
              </w:rPr>
            </w:pPr>
            <w:r w:rsidRPr="00FF6F8A">
              <w:rPr>
                <w:rFonts w:eastAsia="Batang" w:cs="Arial"/>
                <w:b/>
                <w:bCs/>
                <w:lang w:eastAsia="ko-KR"/>
              </w:rPr>
              <w:t xml:space="preserve">This needs to go to Rel-16, </w:t>
            </w:r>
            <w:r w:rsidRPr="00FF6F8A">
              <w:rPr>
                <w:b/>
                <w:bCs/>
                <w:lang w:val="en-US" w:eastAsia="en-US"/>
              </w:rPr>
              <w:t xml:space="preserve">AI </w:t>
            </w:r>
            <w:r w:rsidRPr="00FF6F8A">
              <w:rPr>
                <w:b/>
                <w:bCs/>
              </w:rPr>
              <w:t>16.2.4</w:t>
            </w:r>
          </w:p>
          <w:p w14:paraId="77AB996C" w14:textId="77777777" w:rsidR="003832CE" w:rsidRDefault="003832CE" w:rsidP="00D34EBE">
            <w:pPr>
              <w:rPr>
                <w:rFonts w:eastAsia="Batang" w:cs="Arial"/>
                <w:lang w:val="en-US" w:eastAsia="ko-KR"/>
              </w:rPr>
            </w:pPr>
          </w:p>
          <w:p w14:paraId="0D29BB13" w14:textId="77777777" w:rsidR="003832CE" w:rsidRDefault="003832CE" w:rsidP="00D34EBE">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tue</w:t>
            </w:r>
            <w:proofErr w:type="spellEnd"/>
            <w:r>
              <w:rPr>
                <w:rFonts w:eastAsia="Batang" w:cs="Arial"/>
                <w:lang w:val="en-US" w:eastAsia="ko-KR"/>
              </w:rPr>
              <w:t xml:space="preserve"> 0030</w:t>
            </w:r>
          </w:p>
          <w:p w14:paraId="14FA8A11" w14:textId="77777777" w:rsidR="003832CE" w:rsidRPr="00FF6F8A" w:rsidRDefault="003832CE" w:rsidP="00D34EBE">
            <w:pPr>
              <w:rPr>
                <w:rFonts w:eastAsia="Batang" w:cs="Arial"/>
                <w:lang w:val="en-US" w:eastAsia="ko-KR"/>
              </w:rPr>
            </w:pPr>
            <w:r>
              <w:rPr>
                <w:rFonts w:eastAsia="Batang" w:cs="Arial"/>
                <w:lang w:val="en-US" w:eastAsia="ko-KR"/>
              </w:rPr>
              <w:t>ok</w:t>
            </w:r>
          </w:p>
          <w:p w14:paraId="6A8F708F" w14:textId="77777777" w:rsidR="003832CE" w:rsidRDefault="003832CE" w:rsidP="00D34EBE">
            <w:pPr>
              <w:rPr>
                <w:rFonts w:eastAsia="Batang" w:cs="Arial"/>
                <w:lang w:val="en-US" w:eastAsia="ko-KR"/>
              </w:rPr>
            </w:pPr>
          </w:p>
          <w:p w14:paraId="1BDE1B9B"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32D5D43D" w14:textId="77777777" w:rsidR="003832CE" w:rsidRDefault="003832CE" w:rsidP="00D34EBE">
            <w:pPr>
              <w:rPr>
                <w:rFonts w:eastAsia="Batang" w:cs="Arial"/>
                <w:lang w:eastAsia="ko-KR"/>
              </w:rPr>
            </w:pPr>
            <w:r>
              <w:rPr>
                <w:rFonts w:eastAsia="Batang" w:cs="Arial"/>
                <w:lang w:eastAsia="ko-KR"/>
              </w:rPr>
              <w:t>fine</w:t>
            </w:r>
          </w:p>
          <w:p w14:paraId="503BF436" w14:textId="77777777" w:rsidR="003832CE" w:rsidRDefault="003832CE" w:rsidP="00D34EBE">
            <w:pPr>
              <w:rPr>
                <w:rFonts w:eastAsia="Batang" w:cs="Arial"/>
                <w:lang w:val="en-US" w:eastAsia="ko-KR"/>
              </w:rPr>
            </w:pPr>
          </w:p>
          <w:p w14:paraId="2714A378"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5DD002FE" w14:textId="77777777" w:rsidR="003832CE" w:rsidRPr="00FF6F8A" w:rsidRDefault="003832CE" w:rsidP="00D34EBE">
            <w:pPr>
              <w:rPr>
                <w:rFonts w:eastAsia="Batang" w:cs="Arial"/>
                <w:lang w:val="en-US" w:eastAsia="ko-KR"/>
              </w:rPr>
            </w:pPr>
            <w:r>
              <w:rPr>
                <w:rFonts w:eastAsia="Batang" w:cs="Arial"/>
                <w:lang w:val="en-US" w:eastAsia="ko-KR"/>
              </w:rPr>
              <w:t>fine</w:t>
            </w:r>
          </w:p>
          <w:p w14:paraId="100FA04B" w14:textId="77777777" w:rsidR="003832CE" w:rsidRDefault="003832CE" w:rsidP="00D34EBE">
            <w:pPr>
              <w:rPr>
                <w:rFonts w:eastAsia="Batang" w:cs="Arial"/>
                <w:lang w:eastAsia="ko-KR"/>
              </w:rPr>
            </w:pPr>
          </w:p>
        </w:tc>
      </w:tr>
      <w:tr w:rsidR="009423C7" w:rsidRPr="00D95972" w14:paraId="0D041097" w14:textId="77777777" w:rsidTr="009423C7">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0B6EAD" w:rsidRPr="00D95972" w:rsidRDefault="000B6EAD" w:rsidP="000B6EA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0B6EAD" w:rsidRPr="00D95972" w:rsidRDefault="000B6EAD" w:rsidP="000B6EAD">
            <w:pPr>
              <w:rPr>
                <w:rFonts w:eastAsia="Batang" w:cs="Arial"/>
                <w:color w:val="000000"/>
                <w:lang w:eastAsia="ko-KR"/>
              </w:rPr>
            </w:pPr>
            <w:r w:rsidRPr="00D95972">
              <w:rPr>
                <w:rFonts w:cs="Arial"/>
                <w:color w:val="000000"/>
              </w:rPr>
              <w:t>Papers related to Rel-16 Work Items</w:t>
            </w:r>
          </w:p>
        </w:tc>
      </w:tr>
      <w:tr w:rsidR="000B6EAD" w:rsidRPr="00D95972" w14:paraId="6CEE086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0B6EAD" w:rsidRPr="00D95972" w:rsidRDefault="000B6EAD" w:rsidP="0042162C">
            <w:pPr>
              <w:pStyle w:val="ListParagraph"/>
              <w:numPr>
                <w:ilvl w:val="2"/>
                <w:numId w:val="11"/>
              </w:numPr>
              <w:rPr>
                <w:rFonts w:cs="Arial"/>
              </w:rPr>
            </w:pPr>
            <w:bookmarkStart w:id="48" w:name="_Hlk1729577"/>
          </w:p>
        </w:tc>
        <w:tc>
          <w:tcPr>
            <w:tcW w:w="1317" w:type="dxa"/>
            <w:gridSpan w:val="2"/>
            <w:tcBorders>
              <w:top w:val="single" w:sz="4" w:space="0" w:color="auto"/>
              <w:bottom w:val="single" w:sz="4" w:space="0" w:color="auto"/>
            </w:tcBorders>
            <w:shd w:val="clear" w:color="auto" w:fill="auto"/>
          </w:tcPr>
          <w:p w14:paraId="6F1E483B"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2B338F8" w14:textId="77777777" w:rsidR="000B6EAD" w:rsidRPr="00D95972" w:rsidRDefault="000B6EAD" w:rsidP="000B6EA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7B00FA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0B6EAD" w:rsidRDefault="000B6EAD" w:rsidP="000B6EAD">
            <w:pPr>
              <w:rPr>
                <w:rFonts w:eastAsia="Batang" w:cs="Arial"/>
                <w:color w:val="000000"/>
                <w:lang w:eastAsia="ko-KR"/>
              </w:rPr>
            </w:pPr>
          </w:p>
          <w:p w14:paraId="63360D9F" w14:textId="77777777" w:rsidR="000B6EAD" w:rsidRDefault="000B6EAD" w:rsidP="000B6EAD">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0B6EAD" w:rsidRPr="00F1483B" w:rsidRDefault="000B6EAD" w:rsidP="000B6EAD">
            <w:pPr>
              <w:rPr>
                <w:rFonts w:eastAsia="Batang" w:cs="Arial"/>
                <w:b/>
                <w:bCs/>
                <w:color w:val="000000"/>
                <w:lang w:eastAsia="ko-KR"/>
              </w:rPr>
            </w:pPr>
          </w:p>
        </w:tc>
      </w:tr>
      <w:bookmarkEnd w:id="48"/>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0B6EAD" w:rsidRDefault="000B6EAD" w:rsidP="000B6EAD">
            <w:pPr>
              <w:rPr>
                <w:rFonts w:cs="Arial"/>
                <w:color w:val="000000"/>
              </w:rPr>
            </w:pPr>
          </w:p>
        </w:tc>
      </w:tr>
      <w:tr w:rsidR="000B6EAD" w:rsidRPr="00D95972" w14:paraId="6D20B205" w14:textId="77777777" w:rsidTr="00D329C5">
        <w:tc>
          <w:tcPr>
            <w:tcW w:w="976" w:type="dxa"/>
            <w:tcBorders>
              <w:top w:val="nil"/>
              <w:left w:val="thinThickThinSmallGap" w:sz="24" w:space="0" w:color="auto"/>
              <w:bottom w:val="single" w:sz="4" w:space="0" w:color="auto"/>
            </w:tcBorders>
            <w:shd w:val="clear" w:color="auto" w:fill="auto"/>
          </w:tcPr>
          <w:p w14:paraId="5805F331"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774F81E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0B6EAD" w:rsidRPr="00D95972" w:rsidRDefault="000B6EAD" w:rsidP="000B6EAD">
            <w:pPr>
              <w:rPr>
                <w:rFonts w:eastAsia="Batang" w:cs="Arial"/>
                <w:lang w:val="en-US" w:eastAsia="ko-KR"/>
              </w:rPr>
            </w:pPr>
          </w:p>
        </w:tc>
      </w:tr>
      <w:tr w:rsidR="000B6EAD" w:rsidRPr="00D95972" w14:paraId="33831DD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0B6EAD" w:rsidRPr="00D95972" w:rsidRDefault="000B6EA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0B6EAD" w:rsidRPr="00D95972" w:rsidRDefault="000B6EAD" w:rsidP="000B6EAD">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0B6EAD" w:rsidRDefault="000B6EAD" w:rsidP="000B6EAD">
            <w:pPr>
              <w:rPr>
                <w:rFonts w:eastAsia="Batang" w:cs="Arial"/>
                <w:color w:val="000000"/>
                <w:lang w:eastAsia="ko-KR"/>
              </w:rPr>
            </w:pPr>
          </w:p>
          <w:p w14:paraId="209C9EC1" w14:textId="77777777" w:rsidR="000B6EAD" w:rsidRPr="00D95972" w:rsidRDefault="000B6EAD" w:rsidP="000B6EAD">
            <w:pPr>
              <w:rPr>
                <w:rFonts w:eastAsia="Batang" w:cs="Arial"/>
                <w:color w:val="000000"/>
                <w:lang w:eastAsia="ko-KR"/>
              </w:rPr>
            </w:pPr>
            <w:r w:rsidRPr="003B79AD">
              <w:rPr>
                <w:rFonts w:eastAsia="Batang" w:cs="Arial"/>
                <w:color w:val="000000"/>
                <w:highlight w:val="green"/>
                <w:lang w:eastAsia="ko-KR"/>
              </w:rPr>
              <w:lastRenderedPageBreak/>
              <w:t>Rel-16 is frozen</w:t>
            </w:r>
          </w:p>
        </w:tc>
      </w:tr>
      <w:tr w:rsidR="000B6EAD" w:rsidRPr="00D95972" w14:paraId="4CC75AAB" w14:textId="77777777" w:rsidTr="00D329C5">
        <w:tc>
          <w:tcPr>
            <w:tcW w:w="976" w:type="dxa"/>
            <w:tcBorders>
              <w:left w:val="thinThickThinSmallGap" w:sz="24" w:space="0" w:color="auto"/>
              <w:bottom w:val="nil"/>
            </w:tcBorders>
            <w:shd w:val="clear" w:color="auto" w:fill="auto"/>
          </w:tcPr>
          <w:p w14:paraId="481D99A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29B700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AD1B37D"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29DF7630"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0B6EAD" w:rsidRPr="000412A1" w:rsidRDefault="000B6EAD" w:rsidP="000B6EAD">
            <w:pPr>
              <w:rPr>
                <w:rFonts w:cs="Arial"/>
                <w:color w:val="000000"/>
              </w:rPr>
            </w:pPr>
          </w:p>
        </w:tc>
      </w:tr>
      <w:tr w:rsidR="000B6EAD" w:rsidRPr="00D95972" w14:paraId="51D62EF7" w14:textId="77777777" w:rsidTr="00D329C5">
        <w:tc>
          <w:tcPr>
            <w:tcW w:w="976" w:type="dxa"/>
            <w:tcBorders>
              <w:top w:val="nil"/>
              <w:left w:val="thinThickThinSmallGap" w:sz="24" w:space="0" w:color="auto"/>
              <w:bottom w:val="nil"/>
            </w:tcBorders>
            <w:shd w:val="clear" w:color="auto" w:fill="auto"/>
          </w:tcPr>
          <w:p w14:paraId="16EE21E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8981F5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0B6EAD" w:rsidRPr="00D95972" w:rsidRDefault="000B6EAD" w:rsidP="000B6EAD">
            <w:pPr>
              <w:rPr>
                <w:rFonts w:eastAsia="Batang" w:cs="Arial"/>
                <w:lang w:val="en-US" w:eastAsia="ko-KR"/>
              </w:rPr>
            </w:pPr>
          </w:p>
        </w:tc>
      </w:tr>
      <w:tr w:rsidR="000B6EAD" w:rsidRPr="00D95972" w14:paraId="22E50BE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0B6EAD" w:rsidRPr="00D95972" w:rsidRDefault="000B6EA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Rel-16 Work Items</w:t>
            </w:r>
          </w:p>
        </w:tc>
      </w:tr>
      <w:tr w:rsidR="000B6EAD" w:rsidRPr="00D95972" w14:paraId="4E9FD29C" w14:textId="77777777" w:rsidTr="00D329C5">
        <w:tc>
          <w:tcPr>
            <w:tcW w:w="976" w:type="dxa"/>
            <w:tcBorders>
              <w:left w:val="thinThickThinSmallGap" w:sz="24" w:space="0" w:color="auto"/>
              <w:bottom w:val="nil"/>
            </w:tcBorders>
            <w:shd w:val="clear" w:color="auto" w:fill="auto"/>
          </w:tcPr>
          <w:p w14:paraId="480723EB" w14:textId="77777777" w:rsidR="000B6EAD" w:rsidRPr="00D95972" w:rsidRDefault="000B6EAD" w:rsidP="000B6EAD">
            <w:pPr>
              <w:rPr>
                <w:rFonts w:cs="Arial"/>
              </w:rPr>
            </w:pPr>
          </w:p>
        </w:tc>
        <w:tc>
          <w:tcPr>
            <w:tcW w:w="1317" w:type="dxa"/>
            <w:gridSpan w:val="2"/>
            <w:tcBorders>
              <w:bottom w:val="nil"/>
            </w:tcBorders>
            <w:shd w:val="clear" w:color="auto" w:fill="auto"/>
          </w:tcPr>
          <w:p w14:paraId="54F9B7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F8EE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69B86D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905B6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0B6EAD" w:rsidRPr="00D95972" w:rsidRDefault="000B6EAD" w:rsidP="000B6EAD">
            <w:pPr>
              <w:rPr>
                <w:rFonts w:eastAsia="Batang" w:cs="Arial"/>
                <w:lang w:eastAsia="ko-KR"/>
              </w:rPr>
            </w:pPr>
          </w:p>
        </w:tc>
      </w:tr>
      <w:tr w:rsidR="000B6EAD" w:rsidRPr="00D95972" w14:paraId="23BB04CD" w14:textId="77777777" w:rsidTr="00D329C5">
        <w:tc>
          <w:tcPr>
            <w:tcW w:w="976" w:type="dxa"/>
            <w:tcBorders>
              <w:top w:val="nil"/>
              <w:left w:val="thinThickThinSmallGap" w:sz="24" w:space="0" w:color="auto"/>
              <w:bottom w:val="nil"/>
            </w:tcBorders>
            <w:shd w:val="clear" w:color="auto" w:fill="auto"/>
          </w:tcPr>
          <w:p w14:paraId="645F9B3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D2601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BCA3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2DF1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D06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0B6EAD" w:rsidRPr="00D95972" w:rsidRDefault="000B6EAD" w:rsidP="000B6EAD">
            <w:pPr>
              <w:rPr>
                <w:rFonts w:eastAsia="Batang" w:cs="Arial"/>
                <w:lang w:eastAsia="ko-KR"/>
              </w:rPr>
            </w:pPr>
          </w:p>
        </w:tc>
      </w:tr>
      <w:tr w:rsidR="000B6EAD" w:rsidRPr="00D95972" w14:paraId="7904A5A6"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0B6EAD" w:rsidRPr="00D95972" w:rsidRDefault="000B6EAD" w:rsidP="000B6EAD">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0D7AB2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C89ACA6" w14:textId="77777777" w:rsidTr="00D329C5">
        <w:tc>
          <w:tcPr>
            <w:tcW w:w="976" w:type="dxa"/>
            <w:tcBorders>
              <w:left w:val="thinThickThinSmallGap" w:sz="24" w:space="0" w:color="auto"/>
              <w:bottom w:val="nil"/>
            </w:tcBorders>
            <w:shd w:val="clear" w:color="auto" w:fill="auto"/>
          </w:tcPr>
          <w:p w14:paraId="4253BEC6" w14:textId="77777777" w:rsidR="000B6EAD" w:rsidRPr="00D95972" w:rsidRDefault="000B6EAD" w:rsidP="000B6EAD">
            <w:pPr>
              <w:rPr>
                <w:rFonts w:cs="Arial"/>
              </w:rPr>
            </w:pPr>
          </w:p>
        </w:tc>
        <w:tc>
          <w:tcPr>
            <w:tcW w:w="1317" w:type="dxa"/>
            <w:gridSpan w:val="2"/>
            <w:tcBorders>
              <w:bottom w:val="nil"/>
            </w:tcBorders>
            <w:shd w:val="clear" w:color="auto" w:fill="auto"/>
          </w:tcPr>
          <w:p w14:paraId="21CA9A4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8E7D2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B87A5D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DF2C2F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0B6EAD" w:rsidRPr="00D95972" w:rsidRDefault="000B6EAD" w:rsidP="000B6EAD">
            <w:pPr>
              <w:rPr>
                <w:rFonts w:eastAsia="Batang" w:cs="Arial"/>
                <w:lang w:eastAsia="ko-KR"/>
              </w:rPr>
            </w:pPr>
          </w:p>
        </w:tc>
      </w:tr>
      <w:tr w:rsidR="000B6EAD" w:rsidRPr="00D95972" w14:paraId="71BA8F6B" w14:textId="77777777" w:rsidTr="00D329C5">
        <w:tc>
          <w:tcPr>
            <w:tcW w:w="976" w:type="dxa"/>
            <w:tcBorders>
              <w:left w:val="thinThickThinSmallGap" w:sz="24" w:space="0" w:color="auto"/>
              <w:bottom w:val="nil"/>
            </w:tcBorders>
            <w:shd w:val="clear" w:color="auto" w:fill="auto"/>
          </w:tcPr>
          <w:p w14:paraId="2CF4FEB2" w14:textId="77777777" w:rsidR="000B6EAD" w:rsidRPr="00D95972" w:rsidRDefault="000B6EAD" w:rsidP="000B6EAD">
            <w:pPr>
              <w:rPr>
                <w:rFonts w:cs="Arial"/>
              </w:rPr>
            </w:pPr>
          </w:p>
        </w:tc>
        <w:tc>
          <w:tcPr>
            <w:tcW w:w="1317" w:type="dxa"/>
            <w:gridSpan w:val="2"/>
            <w:tcBorders>
              <w:bottom w:val="nil"/>
            </w:tcBorders>
            <w:shd w:val="clear" w:color="auto" w:fill="auto"/>
          </w:tcPr>
          <w:p w14:paraId="4DDBB56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0CBEA5F"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BF83A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F2B18D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0B6EAD" w:rsidRPr="00D95972" w:rsidRDefault="000B6EAD" w:rsidP="000B6EAD">
            <w:pPr>
              <w:rPr>
                <w:rFonts w:eastAsia="Batang" w:cs="Arial"/>
                <w:lang w:eastAsia="ko-KR"/>
              </w:rPr>
            </w:pPr>
          </w:p>
        </w:tc>
      </w:tr>
      <w:tr w:rsidR="000B6EAD" w:rsidRPr="00D95972" w14:paraId="3930072B" w14:textId="77777777" w:rsidTr="00D329C5">
        <w:tc>
          <w:tcPr>
            <w:tcW w:w="976" w:type="dxa"/>
            <w:tcBorders>
              <w:top w:val="nil"/>
              <w:left w:val="thinThickThinSmallGap" w:sz="24" w:space="0" w:color="auto"/>
              <w:bottom w:val="nil"/>
            </w:tcBorders>
            <w:shd w:val="clear" w:color="auto" w:fill="auto"/>
          </w:tcPr>
          <w:p w14:paraId="2AA8BE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698287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6BB170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26E1BE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0B6EAD" w:rsidRPr="00D95972" w:rsidRDefault="000B6EAD" w:rsidP="000B6EAD">
            <w:pPr>
              <w:rPr>
                <w:rFonts w:eastAsia="Batang" w:cs="Arial"/>
                <w:lang w:eastAsia="ko-KR"/>
              </w:rPr>
            </w:pPr>
          </w:p>
        </w:tc>
      </w:tr>
      <w:tr w:rsidR="000B6EAD" w:rsidRPr="00D95972" w14:paraId="1F9ADE7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0B6EAD" w:rsidRPr="00D95972" w:rsidRDefault="000B6EAD" w:rsidP="000B6EAD">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0B6EAD" w:rsidRPr="00D95972" w:rsidRDefault="000B6EAD" w:rsidP="000B6EAD">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CB9FC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0B6EAD" w:rsidRDefault="000B6EAD" w:rsidP="000B6EAD">
            <w:pPr>
              <w:rPr>
                <w:rFonts w:cs="Arial"/>
              </w:rPr>
            </w:pPr>
            <w:r w:rsidRPr="00D95972">
              <w:rPr>
                <w:rFonts w:cs="Arial"/>
              </w:rPr>
              <w:t>WIs mainly targeted for common sessions or the SAE/5G breakout</w:t>
            </w:r>
          </w:p>
          <w:p w14:paraId="1EF41A48" w14:textId="77777777" w:rsidR="000B6EAD" w:rsidRDefault="000B6EAD" w:rsidP="000B6EAD">
            <w:pPr>
              <w:rPr>
                <w:rFonts w:cs="Arial"/>
              </w:rPr>
            </w:pPr>
          </w:p>
          <w:p w14:paraId="15A0F840"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0B6EAD" w:rsidRPr="00D440E8" w:rsidRDefault="000B6EAD" w:rsidP="000B6EAD">
            <w:pPr>
              <w:rPr>
                <w:rFonts w:cs="Arial"/>
                <w:color w:val="000000"/>
              </w:rPr>
            </w:pPr>
            <w:r>
              <w:rPr>
                <w:rFonts w:cs="Arial"/>
              </w:rPr>
              <w:br/>
            </w:r>
          </w:p>
        </w:tc>
      </w:tr>
      <w:tr w:rsidR="000B6EAD" w:rsidRPr="00D95972" w14:paraId="2C6A3FB7" w14:textId="77777777" w:rsidTr="00D329C5">
        <w:tc>
          <w:tcPr>
            <w:tcW w:w="976" w:type="dxa"/>
            <w:tcBorders>
              <w:top w:val="single" w:sz="4" w:space="0" w:color="auto"/>
              <w:left w:val="thinThickThinSmallGap" w:sz="24" w:space="0" w:color="auto"/>
              <w:bottom w:val="single" w:sz="4" w:space="0" w:color="auto"/>
            </w:tcBorders>
          </w:tcPr>
          <w:p w14:paraId="1A265965"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C404AA3" w14:textId="77777777" w:rsidR="000B6EAD" w:rsidRPr="00D95972" w:rsidRDefault="000B6EAD" w:rsidP="000B6EAD">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BAFEAB8" w14:textId="77777777" w:rsidR="000B6EAD" w:rsidRPr="00D95972" w:rsidRDefault="000B6EAD" w:rsidP="000B6EA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4D730C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0B6EAD" w:rsidRDefault="000B6EAD" w:rsidP="000B6EAD">
            <w:pPr>
              <w:rPr>
                <w:rFonts w:cs="Arial"/>
              </w:rPr>
            </w:pPr>
            <w:r w:rsidRPr="00D95972">
              <w:rPr>
                <w:rFonts w:cs="Arial"/>
              </w:rPr>
              <w:t>CT aspects of enhancements of Public Warning System</w:t>
            </w:r>
          </w:p>
          <w:p w14:paraId="608F5030" w14:textId="77777777" w:rsidR="000B6EAD" w:rsidRDefault="000B6EAD" w:rsidP="000B6EAD">
            <w:pPr>
              <w:rPr>
                <w:rFonts w:eastAsia="Batang" w:cs="Arial"/>
                <w:color w:val="000000"/>
                <w:lang w:eastAsia="ko-KR"/>
              </w:rPr>
            </w:pPr>
          </w:p>
          <w:p w14:paraId="75041A86" w14:textId="77777777" w:rsidR="000B6EAD" w:rsidRPr="00327EDE" w:rsidRDefault="000B6EAD" w:rsidP="000B6EAD">
            <w:pPr>
              <w:rPr>
                <w:rFonts w:eastAsia="Batang"/>
                <w:highlight w:val="yellow"/>
              </w:rPr>
            </w:pPr>
            <w:r w:rsidRPr="00D95972">
              <w:rPr>
                <w:rFonts w:eastAsia="Batang" w:cs="Arial"/>
                <w:color w:val="000000"/>
                <w:lang w:eastAsia="ko-KR"/>
              </w:rPr>
              <w:br/>
            </w:r>
          </w:p>
          <w:p w14:paraId="397A85C2" w14:textId="77777777" w:rsidR="000B6EAD" w:rsidRPr="00D95972" w:rsidRDefault="000B6EAD" w:rsidP="000B6EAD">
            <w:pPr>
              <w:rPr>
                <w:rFonts w:eastAsia="Batang" w:cs="Arial"/>
                <w:color w:val="000000"/>
                <w:lang w:eastAsia="ko-KR"/>
              </w:rPr>
            </w:pPr>
          </w:p>
        </w:tc>
      </w:tr>
      <w:tr w:rsidR="000B6EAD" w:rsidRPr="00D95972" w14:paraId="25D84C96" w14:textId="77777777" w:rsidTr="00D329C5">
        <w:tc>
          <w:tcPr>
            <w:tcW w:w="976" w:type="dxa"/>
            <w:tcBorders>
              <w:top w:val="nil"/>
              <w:left w:val="thinThickThinSmallGap" w:sz="24" w:space="0" w:color="auto"/>
              <w:bottom w:val="nil"/>
            </w:tcBorders>
            <w:shd w:val="clear" w:color="auto" w:fill="auto"/>
          </w:tcPr>
          <w:p w14:paraId="031B19F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BFBAF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74B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070A7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2896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0B6EAD" w:rsidRPr="00D95972" w:rsidRDefault="000B6EAD" w:rsidP="000B6EAD">
            <w:pPr>
              <w:rPr>
                <w:rFonts w:cs="Arial"/>
              </w:rPr>
            </w:pPr>
          </w:p>
        </w:tc>
      </w:tr>
      <w:tr w:rsidR="000B6EAD" w:rsidRPr="00D95972" w14:paraId="33FC62B9" w14:textId="77777777" w:rsidTr="00D329C5">
        <w:tc>
          <w:tcPr>
            <w:tcW w:w="976" w:type="dxa"/>
            <w:tcBorders>
              <w:top w:val="nil"/>
              <w:left w:val="thinThickThinSmallGap" w:sz="24" w:space="0" w:color="auto"/>
              <w:bottom w:val="nil"/>
            </w:tcBorders>
            <w:shd w:val="clear" w:color="auto" w:fill="auto"/>
          </w:tcPr>
          <w:p w14:paraId="75FED7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9C69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87AD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3E3C5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39EBB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0B6EAD" w:rsidRPr="00D95972" w:rsidRDefault="000B6EAD" w:rsidP="000B6EAD">
            <w:pPr>
              <w:rPr>
                <w:rFonts w:cs="Arial"/>
              </w:rPr>
            </w:pPr>
          </w:p>
        </w:tc>
      </w:tr>
      <w:tr w:rsidR="000B6EAD" w:rsidRPr="00D95972" w14:paraId="4807975F" w14:textId="77777777" w:rsidTr="00D329C5">
        <w:tc>
          <w:tcPr>
            <w:tcW w:w="976" w:type="dxa"/>
            <w:tcBorders>
              <w:top w:val="single" w:sz="4" w:space="0" w:color="auto"/>
              <w:left w:val="thinThickThinSmallGap" w:sz="24" w:space="0" w:color="auto"/>
              <w:bottom w:val="single" w:sz="4" w:space="0" w:color="auto"/>
            </w:tcBorders>
          </w:tcPr>
          <w:p w14:paraId="74641D4F"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FC55231" w14:textId="77777777" w:rsidR="000B6EAD" w:rsidRPr="00D95972" w:rsidRDefault="000B6EAD" w:rsidP="000B6EAD">
            <w:pPr>
              <w:rPr>
                <w:rFonts w:cs="Arial"/>
              </w:rPr>
            </w:pPr>
            <w:r>
              <w:rPr>
                <w:rFonts w:cs="Arial"/>
              </w:rPr>
              <w:t>SINE_5G</w:t>
            </w:r>
          </w:p>
        </w:tc>
        <w:tc>
          <w:tcPr>
            <w:tcW w:w="1088" w:type="dxa"/>
            <w:tcBorders>
              <w:top w:val="single" w:sz="4" w:space="0" w:color="auto"/>
              <w:bottom w:val="single" w:sz="4" w:space="0" w:color="auto"/>
            </w:tcBorders>
          </w:tcPr>
          <w:p w14:paraId="0FEEEA4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5B9DB2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57396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0B6EAD" w:rsidRDefault="000B6EAD" w:rsidP="000B6EAD">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0B6EAD" w:rsidRPr="00D95972" w:rsidRDefault="000B6EAD" w:rsidP="000B6EAD">
            <w:pPr>
              <w:rPr>
                <w:rFonts w:eastAsia="Batang" w:cs="Arial"/>
                <w:color w:val="000000"/>
                <w:lang w:eastAsia="ko-KR"/>
              </w:rPr>
            </w:pPr>
          </w:p>
        </w:tc>
      </w:tr>
      <w:tr w:rsidR="000B6EAD" w:rsidRPr="00D95972" w14:paraId="46B34A75" w14:textId="77777777" w:rsidTr="00D329C5">
        <w:tc>
          <w:tcPr>
            <w:tcW w:w="976" w:type="dxa"/>
            <w:tcBorders>
              <w:top w:val="nil"/>
              <w:left w:val="thinThickThinSmallGap" w:sz="24" w:space="0" w:color="auto"/>
              <w:bottom w:val="nil"/>
            </w:tcBorders>
            <w:shd w:val="clear" w:color="auto" w:fill="auto"/>
          </w:tcPr>
          <w:p w14:paraId="664701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D0FDF9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5006D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F6F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588E1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0B6EAD" w:rsidRPr="00D95972" w:rsidRDefault="000B6EAD" w:rsidP="000B6EAD">
            <w:pPr>
              <w:rPr>
                <w:rFonts w:cs="Arial"/>
              </w:rPr>
            </w:pPr>
          </w:p>
        </w:tc>
      </w:tr>
      <w:tr w:rsidR="000B6EAD" w:rsidRPr="00D95972" w14:paraId="2BB587A2" w14:textId="77777777" w:rsidTr="00D329C5">
        <w:tc>
          <w:tcPr>
            <w:tcW w:w="976" w:type="dxa"/>
            <w:tcBorders>
              <w:top w:val="nil"/>
              <w:left w:val="thinThickThinSmallGap" w:sz="24" w:space="0" w:color="auto"/>
              <w:bottom w:val="nil"/>
            </w:tcBorders>
            <w:shd w:val="clear" w:color="auto" w:fill="auto"/>
          </w:tcPr>
          <w:p w14:paraId="673C53E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6C9ABE"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1B67F4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13E37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0B6EAD" w:rsidRPr="00D95972" w:rsidRDefault="000B6EAD" w:rsidP="000B6EAD">
            <w:pPr>
              <w:rPr>
                <w:rFonts w:eastAsia="Batang" w:cs="Arial"/>
                <w:lang w:eastAsia="ko-KR"/>
              </w:rPr>
            </w:pPr>
          </w:p>
        </w:tc>
      </w:tr>
      <w:tr w:rsidR="000B6EAD" w:rsidRPr="00D95972" w14:paraId="5463E66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0B6EAD" w:rsidRPr="00D95972" w:rsidRDefault="000B6EAD" w:rsidP="000B6EAD">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0B6EAD" w:rsidRDefault="000B6EAD" w:rsidP="000B6EA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0B6EAD" w:rsidRDefault="000B6EAD" w:rsidP="000B6EAD">
            <w:pPr>
              <w:rPr>
                <w:rFonts w:cs="Arial"/>
                <w:color w:val="000000"/>
              </w:rPr>
            </w:pPr>
          </w:p>
          <w:p w14:paraId="3BA22AA1" w14:textId="77777777" w:rsidR="000B6EAD" w:rsidRPr="00D95972" w:rsidRDefault="000B6EAD" w:rsidP="000B6EAD">
            <w:pPr>
              <w:rPr>
                <w:rFonts w:cs="Arial"/>
                <w:color w:val="000000"/>
              </w:rPr>
            </w:pPr>
          </w:p>
          <w:p w14:paraId="574A31C3" w14:textId="77777777" w:rsidR="000B6EAD" w:rsidRPr="00D95972" w:rsidRDefault="000B6EAD" w:rsidP="000B6EAD">
            <w:pPr>
              <w:rPr>
                <w:rFonts w:cs="Arial"/>
                <w:color w:val="000000"/>
              </w:rPr>
            </w:pPr>
          </w:p>
        </w:tc>
      </w:tr>
      <w:tr w:rsidR="000B6EAD" w:rsidRPr="00D95972" w14:paraId="57A66EF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0B6EAD" w:rsidRPr="00D95972" w:rsidRDefault="000B6EAD" w:rsidP="000B6EAD">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02CE2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0B6EAD" w:rsidRDefault="000B6EAD" w:rsidP="000B6EAD">
            <w:pPr>
              <w:rPr>
                <w:rFonts w:eastAsia="Batang" w:cs="Arial"/>
                <w:lang w:eastAsia="ko-KR"/>
              </w:rPr>
            </w:pPr>
            <w:r>
              <w:rPr>
                <w:rFonts w:eastAsia="Batang" w:cs="Arial"/>
                <w:lang w:eastAsia="ko-KR"/>
              </w:rPr>
              <w:t>General Stage-3 SAE protocol development</w:t>
            </w:r>
          </w:p>
          <w:p w14:paraId="2BBC190C" w14:textId="77777777" w:rsidR="000B6EAD" w:rsidRDefault="000B6EAD" w:rsidP="000B6EAD">
            <w:pPr>
              <w:rPr>
                <w:szCs w:val="16"/>
                <w:highlight w:val="green"/>
              </w:rPr>
            </w:pPr>
          </w:p>
          <w:p w14:paraId="6A19A697" w14:textId="77777777" w:rsidR="000B6EAD" w:rsidRDefault="000B6EAD" w:rsidP="000B6EAD">
            <w:pPr>
              <w:rPr>
                <w:rFonts w:eastAsia="Batang" w:cs="Arial"/>
                <w:lang w:eastAsia="ko-KR"/>
              </w:rPr>
            </w:pPr>
          </w:p>
          <w:p w14:paraId="7518E8C3" w14:textId="77777777" w:rsidR="000B6EAD" w:rsidRPr="00D95972" w:rsidRDefault="000B6EAD" w:rsidP="000B6EAD">
            <w:pPr>
              <w:rPr>
                <w:rFonts w:eastAsia="Batang" w:cs="Arial"/>
                <w:lang w:eastAsia="ko-KR"/>
              </w:rPr>
            </w:pPr>
          </w:p>
        </w:tc>
      </w:tr>
      <w:tr w:rsidR="000B6EAD" w:rsidRPr="00D95972" w14:paraId="632138E9" w14:textId="77777777" w:rsidTr="00D329C5">
        <w:tc>
          <w:tcPr>
            <w:tcW w:w="976" w:type="dxa"/>
            <w:tcBorders>
              <w:top w:val="nil"/>
              <w:left w:val="thinThickThinSmallGap" w:sz="24" w:space="0" w:color="auto"/>
              <w:bottom w:val="nil"/>
            </w:tcBorders>
            <w:shd w:val="clear" w:color="auto" w:fill="auto"/>
          </w:tcPr>
          <w:p w14:paraId="26FC93F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C60D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304ABBB" w14:textId="77777777" w:rsidR="000B6EAD" w:rsidRPr="0061518E" w:rsidRDefault="000B6EAD" w:rsidP="000B6EAD"/>
        </w:tc>
        <w:tc>
          <w:tcPr>
            <w:tcW w:w="4191" w:type="dxa"/>
            <w:gridSpan w:val="3"/>
            <w:tcBorders>
              <w:top w:val="single" w:sz="4" w:space="0" w:color="auto"/>
              <w:bottom w:val="single" w:sz="4" w:space="0" w:color="auto"/>
            </w:tcBorders>
            <w:shd w:val="clear" w:color="auto" w:fill="FFFFFF"/>
          </w:tcPr>
          <w:p w14:paraId="253CF6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EBC327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4E932EA"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0B6EAD" w:rsidRDefault="000B6EAD" w:rsidP="000B6EAD">
            <w:pPr>
              <w:rPr>
                <w:rFonts w:eastAsia="Batang" w:cs="Arial"/>
                <w:lang w:eastAsia="ko-KR"/>
              </w:rPr>
            </w:pPr>
          </w:p>
        </w:tc>
      </w:tr>
      <w:tr w:rsidR="000B6EAD" w:rsidRPr="00D95972" w14:paraId="4FC51F37" w14:textId="77777777" w:rsidTr="00D329C5">
        <w:tc>
          <w:tcPr>
            <w:tcW w:w="976" w:type="dxa"/>
            <w:tcBorders>
              <w:top w:val="nil"/>
              <w:left w:val="thinThickThinSmallGap" w:sz="24" w:space="0" w:color="auto"/>
              <w:bottom w:val="nil"/>
            </w:tcBorders>
            <w:shd w:val="clear" w:color="auto" w:fill="auto"/>
          </w:tcPr>
          <w:p w14:paraId="0C912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5483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D4BB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0D5FB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1D77C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0B6EAD" w:rsidRPr="009A4107" w:rsidRDefault="000B6EAD" w:rsidP="000B6EAD">
            <w:pPr>
              <w:rPr>
                <w:rFonts w:eastAsia="Batang" w:cs="Arial"/>
                <w:lang w:eastAsia="ko-KR"/>
              </w:rPr>
            </w:pPr>
          </w:p>
        </w:tc>
      </w:tr>
      <w:tr w:rsidR="000B6EAD" w:rsidRPr="00D95972" w14:paraId="3D6C4CBC" w14:textId="77777777" w:rsidTr="00D329C5">
        <w:tc>
          <w:tcPr>
            <w:tcW w:w="976" w:type="dxa"/>
            <w:tcBorders>
              <w:top w:val="nil"/>
              <w:left w:val="thinThickThinSmallGap" w:sz="24" w:space="0" w:color="auto"/>
              <w:bottom w:val="nil"/>
            </w:tcBorders>
            <w:shd w:val="clear" w:color="auto" w:fill="auto"/>
          </w:tcPr>
          <w:p w14:paraId="584B5D9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5257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7E733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E312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54EC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0B6EAD" w:rsidRPr="009A4107" w:rsidRDefault="000B6EAD" w:rsidP="000B6EAD">
            <w:pPr>
              <w:rPr>
                <w:rFonts w:eastAsia="Batang" w:cs="Arial"/>
                <w:lang w:eastAsia="ko-KR"/>
              </w:rPr>
            </w:pPr>
          </w:p>
        </w:tc>
      </w:tr>
      <w:tr w:rsidR="000B6EAD" w:rsidRPr="00D95972" w14:paraId="0A67E852" w14:textId="77777777" w:rsidTr="00D329C5">
        <w:tc>
          <w:tcPr>
            <w:tcW w:w="976" w:type="dxa"/>
            <w:tcBorders>
              <w:top w:val="nil"/>
              <w:left w:val="thinThickThinSmallGap" w:sz="24" w:space="0" w:color="auto"/>
              <w:bottom w:val="single" w:sz="4" w:space="0" w:color="auto"/>
            </w:tcBorders>
            <w:shd w:val="clear" w:color="auto" w:fill="auto"/>
          </w:tcPr>
          <w:p w14:paraId="7EC892C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FB3A4E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9C9E5D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8B9956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2A4E9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0B6EAD" w:rsidRPr="00D95972" w:rsidRDefault="000B6EAD" w:rsidP="000B6EAD">
            <w:pPr>
              <w:rPr>
                <w:rFonts w:eastAsia="Batang" w:cs="Arial"/>
                <w:lang w:eastAsia="ko-KR"/>
              </w:rPr>
            </w:pPr>
          </w:p>
        </w:tc>
      </w:tr>
      <w:tr w:rsidR="000B6EAD" w:rsidRPr="00D95972" w14:paraId="1757E75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0B6EAD" w:rsidRPr="00D95972" w:rsidRDefault="000B6EAD" w:rsidP="000B6EAD">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9F7EA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B6EAD" w:rsidRPr="00D95972" w14:paraId="79A9D6D2" w14:textId="77777777" w:rsidTr="00D329C5">
        <w:tc>
          <w:tcPr>
            <w:tcW w:w="976" w:type="dxa"/>
            <w:tcBorders>
              <w:top w:val="nil"/>
              <w:left w:val="thinThickThinSmallGap" w:sz="24" w:space="0" w:color="auto"/>
              <w:bottom w:val="nil"/>
            </w:tcBorders>
            <w:shd w:val="clear" w:color="auto" w:fill="auto"/>
          </w:tcPr>
          <w:p w14:paraId="2253E07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D6C42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DE34C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3F1714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0B6EAD" w:rsidRPr="00D95972" w:rsidRDefault="000B6EAD" w:rsidP="000B6EAD">
            <w:pPr>
              <w:rPr>
                <w:rFonts w:eastAsia="Batang" w:cs="Arial"/>
                <w:lang w:eastAsia="ko-KR"/>
              </w:rPr>
            </w:pPr>
          </w:p>
        </w:tc>
      </w:tr>
      <w:tr w:rsidR="000B6EAD" w:rsidRPr="00D95972" w14:paraId="3A48BD97" w14:textId="77777777" w:rsidTr="00D329C5">
        <w:tc>
          <w:tcPr>
            <w:tcW w:w="976" w:type="dxa"/>
            <w:tcBorders>
              <w:top w:val="nil"/>
              <w:left w:val="thinThickThinSmallGap" w:sz="24" w:space="0" w:color="auto"/>
              <w:bottom w:val="nil"/>
            </w:tcBorders>
            <w:shd w:val="clear" w:color="auto" w:fill="auto"/>
          </w:tcPr>
          <w:p w14:paraId="03A3340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0F75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E1D5A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30F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0B6EAD" w:rsidRPr="00D95972" w:rsidRDefault="000B6EAD" w:rsidP="000B6EAD">
            <w:pPr>
              <w:rPr>
                <w:rFonts w:eastAsia="Batang" w:cs="Arial"/>
                <w:lang w:eastAsia="ko-KR"/>
              </w:rPr>
            </w:pPr>
          </w:p>
        </w:tc>
      </w:tr>
      <w:tr w:rsidR="000B6EAD" w:rsidRPr="00D95972" w14:paraId="6F8C8620" w14:textId="77777777" w:rsidTr="00D329C5">
        <w:tc>
          <w:tcPr>
            <w:tcW w:w="976" w:type="dxa"/>
            <w:tcBorders>
              <w:top w:val="nil"/>
              <w:left w:val="thinThickThinSmallGap" w:sz="24" w:space="0" w:color="auto"/>
              <w:bottom w:val="nil"/>
            </w:tcBorders>
            <w:shd w:val="clear" w:color="auto" w:fill="auto"/>
          </w:tcPr>
          <w:p w14:paraId="139E143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79301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7FDEB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3487F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0B6EAD" w:rsidRPr="00D95972" w:rsidRDefault="000B6EAD" w:rsidP="000B6EAD">
            <w:pPr>
              <w:rPr>
                <w:rFonts w:eastAsia="Batang" w:cs="Arial"/>
                <w:lang w:eastAsia="ko-KR"/>
              </w:rPr>
            </w:pPr>
          </w:p>
        </w:tc>
      </w:tr>
      <w:tr w:rsidR="000B6EAD" w:rsidRPr="00D95972" w14:paraId="05084865" w14:textId="77777777" w:rsidTr="00D329C5">
        <w:tc>
          <w:tcPr>
            <w:tcW w:w="976" w:type="dxa"/>
            <w:tcBorders>
              <w:top w:val="nil"/>
              <w:left w:val="thinThickThinSmallGap" w:sz="24" w:space="0" w:color="auto"/>
              <w:bottom w:val="single" w:sz="4" w:space="0" w:color="auto"/>
            </w:tcBorders>
            <w:shd w:val="clear" w:color="auto" w:fill="auto"/>
          </w:tcPr>
          <w:p w14:paraId="7D026E9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1595F2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A48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23299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A3861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0B6EAD" w:rsidRPr="00D95972" w:rsidRDefault="000B6EAD" w:rsidP="000B6EAD">
            <w:pPr>
              <w:rPr>
                <w:rFonts w:eastAsia="Batang" w:cs="Arial"/>
                <w:lang w:eastAsia="ko-KR"/>
              </w:rPr>
            </w:pPr>
          </w:p>
        </w:tc>
      </w:tr>
      <w:tr w:rsidR="000B6EAD" w:rsidRPr="00D95972" w14:paraId="3B915FA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0B6EAD" w:rsidRPr="00D95972" w:rsidRDefault="000B6EAD" w:rsidP="000B6EAD">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3DBA7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B6EAD" w:rsidRPr="00D95972" w14:paraId="45CC78AB" w14:textId="77777777" w:rsidTr="00D329C5">
        <w:tc>
          <w:tcPr>
            <w:tcW w:w="976" w:type="dxa"/>
            <w:tcBorders>
              <w:top w:val="nil"/>
              <w:left w:val="thinThickThinSmallGap" w:sz="24" w:space="0" w:color="auto"/>
              <w:bottom w:val="nil"/>
            </w:tcBorders>
            <w:shd w:val="clear" w:color="auto" w:fill="auto"/>
          </w:tcPr>
          <w:p w14:paraId="530E85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15C3B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6FCA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0B943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0B6EAD" w:rsidRPr="00D95972" w:rsidRDefault="000B6EAD" w:rsidP="000B6EAD">
            <w:pPr>
              <w:rPr>
                <w:rFonts w:eastAsia="Batang" w:cs="Arial"/>
                <w:lang w:eastAsia="ko-KR"/>
              </w:rPr>
            </w:pPr>
          </w:p>
        </w:tc>
      </w:tr>
      <w:tr w:rsidR="000B6EAD" w:rsidRPr="00D95972" w14:paraId="059AD619" w14:textId="77777777" w:rsidTr="00D329C5">
        <w:tc>
          <w:tcPr>
            <w:tcW w:w="976" w:type="dxa"/>
            <w:tcBorders>
              <w:top w:val="nil"/>
              <w:left w:val="thinThickThinSmallGap" w:sz="24" w:space="0" w:color="auto"/>
              <w:bottom w:val="nil"/>
            </w:tcBorders>
            <w:shd w:val="clear" w:color="auto" w:fill="auto"/>
          </w:tcPr>
          <w:p w14:paraId="503E142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9738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63917F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59A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0B6EAD" w:rsidRPr="00D95972" w:rsidRDefault="000B6EAD" w:rsidP="000B6EAD">
            <w:pPr>
              <w:rPr>
                <w:rFonts w:eastAsia="Batang" w:cs="Arial"/>
                <w:lang w:eastAsia="ko-KR"/>
              </w:rPr>
            </w:pPr>
          </w:p>
        </w:tc>
      </w:tr>
      <w:tr w:rsidR="000B6EAD" w:rsidRPr="00D95972" w14:paraId="380EFFAD" w14:textId="77777777" w:rsidTr="00D329C5">
        <w:tc>
          <w:tcPr>
            <w:tcW w:w="976" w:type="dxa"/>
            <w:tcBorders>
              <w:top w:val="nil"/>
              <w:left w:val="thinThickThinSmallGap" w:sz="24" w:space="0" w:color="auto"/>
              <w:bottom w:val="nil"/>
            </w:tcBorders>
            <w:shd w:val="clear" w:color="auto" w:fill="auto"/>
          </w:tcPr>
          <w:p w14:paraId="20142E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38D3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6FDB94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B94D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0B6EAD" w:rsidRPr="00D95972" w:rsidRDefault="000B6EAD" w:rsidP="000B6EAD">
            <w:pPr>
              <w:rPr>
                <w:rFonts w:eastAsia="Batang" w:cs="Arial"/>
                <w:lang w:eastAsia="ko-KR"/>
              </w:rPr>
            </w:pPr>
          </w:p>
        </w:tc>
      </w:tr>
      <w:tr w:rsidR="000B6EAD" w:rsidRPr="00D95972" w14:paraId="0ADA2180" w14:textId="77777777" w:rsidTr="001D42A0">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0B6EAD" w:rsidRPr="00D95972" w:rsidRDefault="000B6EAD" w:rsidP="000B6EAD">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0B6EAD" w:rsidRDefault="000B6EAD" w:rsidP="000B6EA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0B6EAD" w:rsidRDefault="000B6EAD" w:rsidP="000B6EAD">
            <w:pPr>
              <w:rPr>
                <w:rFonts w:cs="Arial"/>
                <w:color w:val="000000"/>
              </w:rPr>
            </w:pPr>
          </w:p>
          <w:p w14:paraId="65A13873" w14:textId="77777777" w:rsidR="000B6EAD" w:rsidRPr="00D95972" w:rsidRDefault="000B6EAD" w:rsidP="000B6EAD">
            <w:pPr>
              <w:rPr>
                <w:rFonts w:cs="Arial"/>
                <w:color w:val="000000"/>
              </w:rPr>
            </w:pPr>
          </w:p>
          <w:p w14:paraId="74FF8D3C" w14:textId="77777777" w:rsidR="000B6EAD" w:rsidRPr="00D95972" w:rsidRDefault="000B6EAD" w:rsidP="000B6EAD">
            <w:pPr>
              <w:rPr>
                <w:rFonts w:cs="Arial"/>
                <w:color w:val="000000"/>
              </w:rPr>
            </w:pPr>
          </w:p>
        </w:tc>
      </w:tr>
      <w:tr w:rsidR="000B6EAD" w:rsidRPr="00D95972" w14:paraId="3DED2AA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0B6EAD" w:rsidRPr="00D95972" w:rsidRDefault="000B6EAD" w:rsidP="000B6EAD">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62CB5B2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A50828A" w14:textId="70BECD00"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DACB1A3" w14:textId="5C4C289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9B53" w14:textId="6686CBF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5BD80" w14:textId="77777777" w:rsidR="000B6EAD" w:rsidRDefault="000B6EAD" w:rsidP="000B6EAD">
            <w:pPr>
              <w:rPr>
                <w:rFonts w:eastAsia="Batang" w:cs="Arial"/>
                <w:lang w:eastAsia="ko-KR"/>
              </w:rPr>
            </w:pPr>
            <w:r>
              <w:rPr>
                <w:rFonts w:eastAsia="Batang" w:cs="Arial"/>
                <w:lang w:eastAsia="ko-KR"/>
              </w:rPr>
              <w:t>General Stage-3 5GS NAS protocol development</w:t>
            </w:r>
          </w:p>
          <w:p w14:paraId="2AA6234B" w14:textId="77777777" w:rsidR="000B6EAD" w:rsidRDefault="000B6EAD" w:rsidP="000B6EAD">
            <w:pPr>
              <w:rPr>
                <w:rFonts w:eastAsia="Batang" w:cs="Arial"/>
                <w:lang w:eastAsia="ko-KR"/>
              </w:rPr>
            </w:pPr>
          </w:p>
          <w:p w14:paraId="46666078" w14:textId="77777777" w:rsidR="000B6EAD" w:rsidRDefault="000B6EAD" w:rsidP="000B6EAD">
            <w:pPr>
              <w:rPr>
                <w:rFonts w:eastAsia="Batang" w:cs="Arial"/>
                <w:lang w:eastAsia="ko-KR"/>
              </w:rPr>
            </w:pPr>
          </w:p>
          <w:p w14:paraId="02056DF6" w14:textId="77777777" w:rsidR="000B6EAD" w:rsidRDefault="000B6EAD" w:rsidP="000B6EAD">
            <w:pPr>
              <w:rPr>
                <w:rFonts w:eastAsia="Batang" w:cs="Arial"/>
                <w:lang w:eastAsia="ko-KR"/>
              </w:rPr>
            </w:pPr>
          </w:p>
          <w:p w14:paraId="6B1273B1" w14:textId="608FA6F8" w:rsidR="000B6EAD" w:rsidRPr="00D95972" w:rsidRDefault="000B6EAD" w:rsidP="000B6EAD">
            <w:pPr>
              <w:rPr>
                <w:rFonts w:eastAsia="Batang" w:cs="Arial"/>
                <w:lang w:eastAsia="ko-KR"/>
              </w:rPr>
            </w:pPr>
          </w:p>
        </w:tc>
      </w:tr>
      <w:tr w:rsidR="000B6EAD" w:rsidRPr="009A4107" w14:paraId="7E189AA9" w14:textId="77777777" w:rsidTr="00EB0C52">
        <w:tc>
          <w:tcPr>
            <w:tcW w:w="976" w:type="dxa"/>
            <w:tcBorders>
              <w:top w:val="nil"/>
              <w:left w:val="thinThickThinSmallGap" w:sz="24" w:space="0" w:color="auto"/>
              <w:bottom w:val="nil"/>
            </w:tcBorders>
            <w:shd w:val="clear" w:color="auto" w:fill="auto"/>
          </w:tcPr>
          <w:p w14:paraId="07F5E87A"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7FE44777"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96AB6F" w14:textId="122D5F4E"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763BC51F" w14:textId="23AF2BBB"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E062394" w14:textId="117A80E2"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8FE590" w14:textId="4BAB9B88"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3E264" w14:textId="77777777" w:rsidR="000B6EAD" w:rsidRDefault="000B6EAD" w:rsidP="000B6EAD">
            <w:pPr>
              <w:rPr>
                <w:rFonts w:cs="Arial"/>
                <w:color w:val="000000"/>
                <w:lang w:val="en-US"/>
              </w:rPr>
            </w:pPr>
            <w:r>
              <w:rPr>
                <w:rFonts w:cs="Arial"/>
                <w:color w:val="000000"/>
                <w:lang w:val="en-US"/>
              </w:rPr>
              <w:t>Noted</w:t>
            </w:r>
          </w:p>
          <w:p w14:paraId="3766CECF" w14:textId="551613D6" w:rsidR="000B6EAD" w:rsidRDefault="000B6EAD" w:rsidP="000B6EAD">
            <w:pPr>
              <w:rPr>
                <w:rFonts w:cs="Arial"/>
                <w:color w:val="000000"/>
                <w:lang w:val="en-US"/>
              </w:rPr>
            </w:pPr>
          </w:p>
        </w:tc>
      </w:tr>
      <w:tr w:rsidR="000B6EAD" w:rsidRPr="009A4107" w14:paraId="7FEE0C26" w14:textId="77777777" w:rsidTr="00D329C5">
        <w:tc>
          <w:tcPr>
            <w:tcW w:w="976" w:type="dxa"/>
            <w:tcBorders>
              <w:top w:val="nil"/>
              <w:left w:val="thinThickThinSmallGap" w:sz="24" w:space="0" w:color="auto"/>
              <w:bottom w:val="nil"/>
            </w:tcBorders>
            <w:shd w:val="clear" w:color="auto" w:fill="auto"/>
          </w:tcPr>
          <w:p w14:paraId="4E8A7BD2"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31BD0CBE"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C9EAC9D"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E50E9D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12798AC"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718E7D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2BF34" w14:textId="77777777" w:rsidR="000B6EAD" w:rsidRDefault="000B6EAD" w:rsidP="000B6EAD">
            <w:pPr>
              <w:rPr>
                <w:rFonts w:cs="Arial"/>
                <w:color w:val="000000"/>
                <w:lang w:val="en-US"/>
              </w:rPr>
            </w:pPr>
          </w:p>
        </w:tc>
      </w:tr>
      <w:tr w:rsidR="000B6EAD" w:rsidRPr="009A4107" w14:paraId="26C41F42" w14:textId="77777777" w:rsidTr="00D329C5">
        <w:tc>
          <w:tcPr>
            <w:tcW w:w="976" w:type="dxa"/>
            <w:tcBorders>
              <w:top w:val="nil"/>
              <w:left w:val="thinThickThinSmallGap" w:sz="24" w:space="0" w:color="auto"/>
              <w:bottom w:val="nil"/>
            </w:tcBorders>
            <w:shd w:val="clear" w:color="auto" w:fill="auto"/>
          </w:tcPr>
          <w:p w14:paraId="6A54FAF9"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592D1552"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8FCE80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0B6EAD" w:rsidRDefault="000B6EAD" w:rsidP="000B6EAD">
            <w:pPr>
              <w:rPr>
                <w:rFonts w:cs="Arial"/>
                <w:color w:val="000000"/>
                <w:lang w:val="en-US"/>
              </w:rPr>
            </w:pPr>
          </w:p>
        </w:tc>
      </w:tr>
      <w:tr w:rsidR="000B6EAD" w:rsidRPr="009A4107" w14:paraId="2299C1DB" w14:textId="77777777" w:rsidTr="00D329C5">
        <w:tc>
          <w:tcPr>
            <w:tcW w:w="976" w:type="dxa"/>
            <w:tcBorders>
              <w:top w:val="nil"/>
              <w:left w:val="thinThickThinSmallGap" w:sz="24" w:space="0" w:color="auto"/>
              <w:bottom w:val="nil"/>
            </w:tcBorders>
            <w:shd w:val="clear" w:color="auto" w:fill="auto"/>
          </w:tcPr>
          <w:p w14:paraId="4CEFEFF5"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2BD560B3"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69B10A0F"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0B6EAD" w:rsidRDefault="000B6EAD" w:rsidP="000B6EAD">
            <w:pPr>
              <w:rPr>
                <w:rFonts w:cs="Arial"/>
                <w:color w:val="000000"/>
                <w:lang w:val="en-US"/>
              </w:rPr>
            </w:pPr>
          </w:p>
        </w:tc>
      </w:tr>
      <w:tr w:rsidR="000B6EAD" w:rsidRPr="009A4107" w14:paraId="59F9676B" w14:textId="77777777" w:rsidTr="00D329C5">
        <w:tc>
          <w:tcPr>
            <w:tcW w:w="976" w:type="dxa"/>
            <w:tcBorders>
              <w:top w:val="nil"/>
              <w:left w:val="thinThickThinSmallGap" w:sz="24" w:space="0" w:color="auto"/>
              <w:bottom w:val="nil"/>
            </w:tcBorders>
            <w:shd w:val="clear" w:color="auto" w:fill="auto"/>
          </w:tcPr>
          <w:p w14:paraId="7FAEA76D"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6A59FBA1"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A14BC1E"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0B6EAD" w:rsidRDefault="000B6EAD" w:rsidP="000B6EAD">
            <w:pPr>
              <w:rPr>
                <w:rFonts w:cs="Arial"/>
                <w:color w:val="000000"/>
                <w:lang w:val="en-US"/>
              </w:rPr>
            </w:pPr>
          </w:p>
        </w:tc>
      </w:tr>
      <w:tr w:rsidR="000B6EAD" w:rsidRPr="009A4107" w14:paraId="3BBE38A6" w14:textId="77777777" w:rsidTr="00D329C5">
        <w:tc>
          <w:tcPr>
            <w:tcW w:w="976" w:type="dxa"/>
            <w:tcBorders>
              <w:top w:val="nil"/>
              <w:left w:val="thinThickThinSmallGap" w:sz="24" w:space="0" w:color="auto"/>
              <w:bottom w:val="single" w:sz="4" w:space="0" w:color="auto"/>
            </w:tcBorders>
            <w:shd w:val="clear" w:color="auto" w:fill="auto"/>
          </w:tcPr>
          <w:p w14:paraId="500165D6" w14:textId="77777777" w:rsidR="000B6EAD" w:rsidRPr="009A4107" w:rsidRDefault="000B6EAD" w:rsidP="000B6EAD">
            <w:pPr>
              <w:rPr>
                <w:rFonts w:cs="Arial"/>
                <w:lang w:val="en-US"/>
              </w:rPr>
            </w:pPr>
          </w:p>
        </w:tc>
        <w:tc>
          <w:tcPr>
            <w:tcW w:w="1317" w:type="dxa"/>
            <w:gridSpan w:val="2"/>
            <w:tcBorders>
              <w:top w:val="nil"/>
              <w:bottom w:val="single" w:sz="4" w:space="0" w:color="auto"/>
            </w:tcBorders>
            <w:shd w:val="clear" w:color="auto" w:fill="auto"/>
          </w:tcPr>
          <w:p w14:paraId="60ACA725"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0B6EAD" w:rsidRPr="009A4107"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0B6EAD" w:rsidRPr="009A4107"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0B6EAD" w:rsidRPr="009A4107"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0B6EAD" w:rsidRPr="009A4107"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0B6EAD" w:rsidRPr="009A4107" w:rsidRDefault="000B6EAD" w:rsidP="000B6EAD">
            <w:pPr>
              <w:rPr>
                <w:rFonts w:eastAsia="Batang" w:cs="Arial"/>
                <w:lang w:val="en-US" w:eastAsia="ko-KR"/>
              </w:rPr>
            </w:pPr>
          </w:p>
        </w:tc>
      </w:tr>
      <w:tr w:rsidR="000B6EAD" w:rsidRPr="00D95972" w14:paraId="2AA79DB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0B6EAD" w:rsidRPr="009A4107" w:rsidRDefault="000B6EAD" w:rsidP="000B6EAD">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0B6EAD" w:rsidRPr="00D95972" w:rsidRDefault="000B6EAD" w:rsidP="000B6EAD">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3EE72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0B6EAD" w:rsidRPr="00D95972" w:rsidRDefault="000B6EAD" w:rsidP="000B6EA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B6EAD" w:rsidRPr="00D95972" w14:paraId="11E20A99" w14:textId="77777777" w:rsidTr="00245B0D">
        <w:tc>
          <w:tcPr>
            <w:tcW w:w="976" w:type="dxa"/>
            <w:tcBorders>
              <w:top w:val="nil"/>
              <w:left w:val="thinThickThinSmallGap" w:sz="24" w:space="0" w:color="auto"/>
              <w:bottom w:val="nil"/>
            </w:tcBorders>
            <w:shd w:val="clear" w:color="auto" w:fill="auto"/>
          </w:tcPr>
          <w:p w14:paraId="7B597593"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3200864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92C57FD" w14:textId="2F55C411" w:rsidR="000B6EAD" w:rsidRPr="00F365E1" w:rsidRDefault="002C3854" w:rsidP="000B6EAD">
            <w:hyperlink r:id="rId90" w:history="1">
              <w:r w:rsidR="00A94F77">
                <w:rPr>
                  <w:rStyle w:val="Hyperlink"/>
                </w:rPr>
                <w:t>C1-223420</w:t>
              </w:r>
            </w:hyperlink>
          </w:p>
        </w:tc>
        <w:tc>
          <w:tcPr>
            <w:tcW w:w="4191" w:type="dxa"/>
            <w:gridSpan w:val="3"/>
            <w:tcBorders>
              <w:top w:val="single" w:sz="4" w:space="0" w:color="auto"/>
              <w:bottom w:val="single" w:sz="4" w:space="0" w:color="auto"/>
            </w:tcBorders>
            <w:shd w:val="clear" w:color="auto" w:fill="FFFF00"/>
          </w:tcPr>
          <w:p w14:paraId="15386AF7" w14:textId="42AE1725" w:rsidR="000B6EAD" w:rsidRDefault="003A4976" w:rsidP="000B6EA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306C4858" w14:textId="2BBAB9EA" w:rsidR="000B6EAD" w:rsidRDefault="003A4976" w:rsidP="000B6EA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201DCD" w14:textId="357B06D2" w:rsidR="000B6EAD" w:rsidRDefault="003A4976" w:rsidP="000B6EAD">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9CCBE" w14:textId="77777777" w:rsidR="000B6EAD" w:rsidRDefault="00787D17" w:rsidP="000B6EAD">
            <w:pPr>
              <w:rPr>
                <w:rFonts w:eastAsia="Batang" w:cs="Arial"/>
                <w:lang w:val="en-US" w:eastAsia="ko-KR"/>
              </w:rPr>
            </w:pPr>
            <w:r>
              <w:rPr>
                <w:rFonts w:eastAsia="Batang" w:cs="Arial"/>
                <w:lang w:val="en-US" w:eastAsia="ko-KR"/>
              </w:rPr>
              <w:t xml:space="preserve">Lazaros </w:t>
            </w:r>
            <w:proofErr w:type="spellStart"/>
            <w:r>
              <w:rPr>
                <w:rFonts w:eastAsia="Batang" w:cs="Arial"/>
                <w:lang w:val="en-US" w:eastAsia="ko-KR"/>
              </w:rPr>
              <w:t>thu</w:t>
            </w:r>
            <w:proofErr w:type="spellEnd"/>
            <w:r>
              <w:rPr>
                <w:rFonts w:eastAsia="Batang" w:cs="Arial"/>
                <w:lang w:val="en-US" w:eastAsia="ko-KR"/>
              </w:rPr>
              <w:t xml:space="preserve"> 0205</w:t>
            </w:r>
          </w:p>
          <w:p w14:paraId="6BDC1D24" w14:textId="77777777" w:rsidR="00787D17" w:rsidRDefault="00787D17" w:rsidP="000B6EAD">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r>
              <w:rPr>
                <w:rFonts w:eastAsia="Batang" w:cs="Arial"/>
                <w:lang w:val="en-US" w:eastAsia="ko-KR"/>
              </w:rPr>
              <w:t>, co-sign</w:t>
            </w:r>
          </w:p>
          <w:p w14:paraId="7EE09ED5" w14:textId="77777777" w:rsidR="005A0AEA" w:rsidRDefault="005A0AEA" w:rsidP="000B6EAD">
            <w:pPr>
              <w:rPr>
                <w:rFonts w:eastAsia="Batang" w:cs="Arial"/>
                <w:lang w:val="en-US" w:eastAsia="ko-KR"/>
              </w:rPr>
            </w:pPr>
          </w:p>
          <w:p w14:paraId="2C98A819" w14:textId="77777777" w:rsidR="005A0AEA" w:rsidRDefault="005A0AEA"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1348</w:t>
            </w:r>
          </w:p>
          <w:p w14:paraId="439FB0FC" w14:textId="0395AA08" w:rsidR="005A0AEA" w:rsidRDefault="005A0AEA" w:rsidP="000B6EAD">
            <w:pPr>
              <w:rPr>
                <w:rFonts w:eastAsia="Batang" w:cs="Arial"/>
                <w:lang w:val="en-US" w:eastAsia="ko-KR"/>
              </w:rPr>
            </w:pPr>
            <w:r>
              <w:rPr>
                <w:rFonts w:eastAsia="Batang" w:cs="Arial"/>
                <w:lang w:val="en-US" w:eastAsia="ko-KR"/>
              </w:rPr>
              <w:lastRenderedPageBreak/>
              <w:t>Replies</w:t>
            </w:r>
          </w:p>
          <w:p w14:paraId="1FA8B2CD" w14:textId="25E0174D" w:rsidR="009E2F1B" w:rsidRDefault="009E2F1B" w:rsidP="000B6EAD">
            <w:pPr>
              <w:rPr>
                <w:rFonts w:eastAsia="Batang" w:cs="Arial"/>
                <w:lang w:val="en-US" w:eastAsia="ko-KR"/>
              </w:rPr>
            </w:pPr>
          </w:p>
          <w:p w14:paraId="20EA9AA0" w14:textId="3E1A94D1" w:rsidR="009E2F1B" w:rsidRDefault="009E2F1B"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2018</w:t>
            </w:r>
          </w:p>
          <w:p w14:paraId="1CCBD9D0" w14:textId="5C9D3304" w:rsidR="009E2F1B" w:rsidRDefault="009E2F1B" w:rsidP="000B6EAD">
            <w:pPr>
              <w:rPr>
                <w:rFonts w:eastAsia="Batang" w:cs="Arial"/>
                <w:lang w:val="en-US" w:eastAsia="ko-KR"/>
              </w:rPr>
            </w:pPr>
            <w:r>
              <w:rPr>
                <w:rFonts w:eastAsia="Batang" w:cs="Arial"/>
                <w:lang w:val="en-US" w:eastAsia="ko-KR"/>
              </w:rPr>
              <w:t>Provides rev, also a draft for a Rel-16 CR</w:t>
            </w:r>
          </w:p>
          <w:p w14:paraId="15BB0562" w14:textId="42CA4DC7" w:rsidR="00FF6F8A" w:rsidRDefault="00FF6F8A" w:rsidP="000B6EAD">
            <w:pPr>
              <w:rPr>
                <w:rFonts w:eastAsia="Batang" w:cs="Arial"/>
                <w:lang w:val="en-US" w:eastAsia="ko-KR"/>
              </w:rPr>
            </w:pPr>
          </w:p>
          <w:p w14:paraId="6616A894" w14:textId="7B0B3F12" w:rsidR="00FF6F8A" w:rsidRDefault="00FF6F8A"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0005</w:t>
            </w:r>
          </w:p>
          <w:p w14:paraId="797F85C7" w14:textId="4507FE59" w:rsidR="00FF6F8A" w:rsidRDefault="00FF6F8A" w:rsidP="000B6EAD">
            <w:pPr>
              <w:rPr>
                <w:rFonts w:eastAsia="Batang" w:cs="Arial"/>
                <w:lang w:val="en-US" w:eastAsia="ko-KR"/>
              </w:rPr>
            </w:pPr>
            <w:r>
              <w:rPr>
                <w:rFonts w:eastAsia="Batang" w:cs="Arial"/>
                <w:lang w:val="en-US" w:eastAsia="ko-KR"/>
              </w:rPr>
              <w:t>New rev</w:t>
            </w:r>
          </w:p>
          <w:p w14:paraId="5EB585AE" w14:textId="74D64CE2" w:rsidR="00EB740C" w:rsidRDefault="00EB740C" w:rsidP="000B6EAD">
            <w:pPr>
              <w:rPr>
                <w:rFonts w:eastAsia="Batang" w:cs="Arial"/>
                <w:lang w:val="en-US" w:eastAsia="ko-KR"/>
              </w:rPr>
            </w:pPr>
          </w:p>
          <w:p w14:paraId="5C5070C9" w14:textId="6DB17007" w:rsidR="00EB740C" w:rsidRDefault="00EB740C" w:rsidP="000B6EAD">
            <w:pPr>
              <w:rPr>
                <w:rFonts w:eastAsia="Batang" w:cs="Arial"/>
                <w:lang w:val="en-US" w:eastAsia="ko-KR"/>
              </w:rPr>
            </w:pPr>
            <w:r>
              <w:rPr>
                <w:rFonts w:eastAsia="Batang" w:cs="Arial"/>
                <w:lang w:val="en-US" w:eastAsia="ko-KR"/>
              </w:rPr>
              <w:t xml:space="preserve">Christian </w:t>
            </w:r>
            <w:proofErr w:type="spellStart"/>
            <w:r>
              <w:rPr>
                <w:rFonts w:eastAsia="Batang" w:cs="Arial"/>
                <w:lang w:val="en-US" w:eastAsia="ko-KR"/>
              </w:rPr>
              <w:t>tue</w:t>
            </w:r>
            <w:proofErr w:type="spellEnd"/>
            <w:r>
              <w:rPr>
                <w:rFonts w:eastAsia="Batang" w:cs="Arial"/>
                <w:lang w:val="en-US" w:eastAsia="ko-KR"/>
              </w:rPr>
              <w:t xml:space="preserve"> 0926</w:t>
            </w:r>
          </w:p>
          <w:p w14:paraId="4B23A837" w14:textId="72DFEBE3" w:rsidR="00EB740C" w:rsidRDefault="00EB740C" w:rsidP="000B6EAD">
            <w:pPr>
              <w:rPr>
                <w:rFonts w:eastAsia="Batang" w:cs="Arial"/>
                <w:lang w:val="en-US" w:eastAsia="ko-KR"/>
              </w:rPr>
            </w:pPr>
            <w:r>
              <w:rPr>
                <w:rFonts w:eastAsia="Batang" w:cs="Arial"/>
                <w:lang w:val="en-US" w:eastAsia="ko-KR"/>
              </w:rPr>
              <w:t>Revision required</w:t>
            </w:r>
          </w:p>
          <w:p w14:paraId="13696000" w14:textId="09915F64" w:rsidR="00EB740C" w:rsidRDefault="00EB740C" w:rsidP="000B6EAD">
            <w:pPr>
              <w:rPr>
                <w:rFonts w:eastAsia="Batang" w:cs="Arial"/>
                <w:lang w:val="en-US" w:eastAsia="ko-KR"/>
              </w:rPr>
            </w:pPr>
          </w:p>
          <w:p w14:paraId="290532E1" w14:textId="0B07B941" w:rsidR="00313632" w:rsidRDefault="00313632"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2130</w:t>
            </w:r>
          </w:p>
          <w:p w14:paraId="63CA0A05" w14:textId="341BF7BF" w:rsidR="00313632" w:rsidRDefault="00313632" w:rsidP="000B6EAD">
            <w:pPr>
              <w:rPr>
                <w:rFonts w:eastAsia="Batang" w:cs="Arial"/>
                <w:lang w:val="en-US" w:eastAsia="ko-KR"/>
              </w:rPr>
            </w:pPr>
            <w:r>
              <w:rPr>
                <w:rFonts w:eastAsia="Batang" w:cs="Arial"/>
                <w:lang w:val="en-US" w:eastAsia="ko-KR"/>
              </w:rPr>
              <w:t>Replies</w:t>
            </w:r>
          </w:p>
          <w:p w14:paraId="43A65571" w14:textId="77777777" w:rsidR="00313632" w:rsidRDefault="00313632" w:rsidP="000B6EAD">
            <w:pPr>
              <w:rPr>
                <w:rFonts w:eastAsia="Batang" w:cs="Arial"/>
                <w:lang w:val="en-US" w:eastAsia="ko-KR"/>
              </w:rPr>
            </w:pPr>
          </w:p>
          <w:p w14:paraId="7C242666" w14:textId="4121AABB" w:rsidR="005A0AEA" w:rsidRDefault="005A0AEA" w:rsidP="000B6EAD">
            <w:pPr>
              <w:rPr>
                <w:rFonts w:eastAsia="Batang" w:cs="Arial"/>
                <w:lang w:val="en-US" w:eastAsia="ko-KR"/>
              </w:rPr>
            </w:pPr>
          </w:p>
        </w:tc>
      </w:tr>
      <w:tr w:rsidR="00245B0D" w:rsidRPr="00D95972" w14:paraId="0598BAF3" w14:textId="77777777" w:rsidTr="00245B0D">
        <w:tc>
          <w:tcPr>
            <w:tcW w:w="976" w:type="dxa"/>
            <w:tcBorders>
              <w:top w:val="nil"/>
              <w:left w:val="thinThickThinSmallGap" w:sz="24" w:space="0" w:color="auto"/>
              <w:bottom w:val="nil"/>
            </w:tcBorders>
            <w:shd w:val="clear" w:color="auto" w:fill="auto"/>
          </w:tcPr>
          <w:p w14:paraId="27BD46A8"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234C61E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4552167" w14:textId="1D7DEAF8" w:rsidR="00245B0D" w:rsidRPr="00F365E1" w:rsidRDefault="00245B0D" w:rsidP="00245B0D">
            <w:r w:rsidRPr="00245B0D">
              <w:t>C1-223948</w:t>
            </w:r>
          </w:p>
        </w:tc>
        <w:tc>
          <w:tcPr>
            <w:tcW w:w="4191" w:type="dxa"/>
            <w:gridSpan w:val="3"/>
            <w:tcBorders>
              <w:top w:val="single" w:sz="4" w:space="0" w:color="auto"/>
              <w:bottom w:val="single" w:sz="4" w:space="0" w:color="auto"/>
            </w:tcBorders>
            <w:shd w:val="clear" w:color="auto" w:fill="FFFF00"/>
          </w:tcPr>
          <w:p w14:paraId="10EF4CA1" w14:textId="2C2F6709" w:rsidR="00245B0D" w:rsidRDefault="00245B0D" w:rsidP="00245B0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475B78A8" w14:textId="3190914C"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309967" w14:textId="4118DE91" w:rsidR="00245B0D" w:rsidRDefault="00245B0D" w:rsidP="00245B0D">
            <w:pPr>
              <w:rPr>
                <w:rFonts w:cs="Arial"/>
              </w:rPr>
            </w:pPr>
            <w:r>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85A0F" w14:textId="77777777" w:rsidR="006C0AA9" w:rsidRDefault="00245B0D" w:rsidP="00245B0D">
            <w:pPr>
              <w:rPr>
                <w:rFonts w:eastAsia="Batang" w:cs="Arial"/>
                <w:b/>
                <w:bCs/>
                <w:color w:val="FF0000"/>
                <w:lang w:val="en-US" w:eastAsia="ko-KR"/>
              </w:rPr>
            </w:pPr>
            <w:r w:rsidRPr="00245B0D">
              <w:rPr>
                <w:rFonts w:eastAsia="Batang" w:cs="Arial"/>
                <w:b/>
                <w:bCs/>
                <w:color w:val="FF0000"/>
                <w:lang w:val="en-US" w:eastAsia="ko-KR"/>
              </w:rPr>
              <w:t>NEW CR</w:t>
            </w:r>
          </w:p>
          <w:p w14:paraId="65907399" w14:textId="77777777" w:rsidR="00FF6F8A" w:rsidRDefault="00FF6F8A" w:rsidP="00245B0D">
            <w:pPr>
              <w:rPr>
                <w:rFonts w:eastAsia="Batang" w:cs="Arial"/>
                <w:b/>
                <w:bCs/>
                <w:color w:val="FF0000"/>
                <w:lang w:val="en-US" w:eastAsia="ko-KR"/>
              </w:rPr>
            </w:pPr>
          </w:p>
          <w:p w14:paraId="59886093" w14:textId="77777777" w:rsidR="00FF6F8A" w:rsidRPr="00FF6F8A" w:rsidRDefault="00FF6F8A" w:rsidP="00245B0D">
            <w:r w:rsidRPr="00FF6F8A">
              <w:t xml:space="preserve">Ivo </w:t>
            </w:r>
            <w:proofErr w:type="spellStart"/>
            <w:r w:rsidRPr="00FF6F8A">
              <w:t>tue</w:t>
            </w:r>
            <w:proofErr w:type="spellEnd"/>
            <w:r w:rsidRPr="00FF6F8A">
              <w:t xml:space="preserve"> 0005</w:t>
            </w:r>
          </w:p>
          <w:p w14:paraId="3279CC20" w14:textId="70618019" w:rsidR="00FF6F8A" w:rsidRPr="006C0AA9" w:rsidRDefault="00FF6F8A" w:rsidP="00245B0D">
            <w:pPr>
              <w:rPr>
                <w:rFonts w:eastAsia="Batang" w:cs="Arial"/>
                <w:b/>
                <w:bCs/>
                <w:color w:val="FF0000"/>
                <w:lang w:val="en-US" w:eastAsia="ko-KR"/>
              </w:rPr>
            </w:pPr>
            <w:r w:rsidRPr="00FF6F8A">
              <w:t>New rev</w:t>
            </w:r>
          </w:p>
        </w:tc>
      </w:tr>
      <w:tr w:rsidR="00245B0D" w:rsidRPr="00D95972" w14:paraId="286C29BF" w14:textId="77777777" w:rsidTr="00D329C5">
        <w:tc>
          <w:tcPr>
            <w:tcW w:w="976" w:type="dxa"/>
            <w:tcBorders>
              <w:top w:val="nil"/>
              <w:left w:val="thinThickThinSmallGap" w:sz="24" w:space="0" w:color="auto"/>
              <w:bottom w:val="nil"/>
            </w:tcBorders>
            <w:shd w:val="clear" w:color="auto" w:fill="auto"/>
          </w:tcPr>
          <w:p w14:paraId="4F48AF27"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327451D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FBB7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B44F8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245B0D" w:rsidRPr="00D95972" w:rsidRDefault="00245B0D" w:rsidP="00245B0D">
            <w:pPr>
              <w:rPr>
                <w:rFonts w:eastAsia="Batang" w:cs="Arial"/>
                <w:lang w:val="en-US" w:eastAsia="ko-KR"/>
              </w:rPr>
            </w:pPr>
          </w:p>
        </w:tc>
      </w:tr>
      <w:tr w:rsidR="00245B0D" w:rsidRPr="00D95972" w14:paraId="5B140763" w14:textId="77777777" w:rsidTr="00D329C5">
        <w:tc>
          <w:tcPr>
            <w:tcW w:w="976" w:type="dxa"/>
            <w:tcBorders>
              <w:top w:val="nil"/>
              <w:left w:val="thinThickThinSmallGap" w:sz="24" w:space="0" w:color="auto"/>
              <w:bottom w:val="nil"/>
            </w:tcBorders>
            <w:shd w:val="clear" w:color="auto" w:fill="auto"/>
          </w:tcPr>
          <w:p w14:paraId="588A46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C431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AB0ED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8B90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23F75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245B0D" w:rsidRPr="00D95972" w:rsidRDefault="00245B0D" w:rsidP="00245B0D">
            <w:pPr>
              <w:rPr>
                <w:rFonts w:cs="Arial"/>
              </w:rPr>
            </w:pPr>
          </w:p>
        </w:tc>
      </w:tr>
      <w:tr w:rsidR="00245B0D" w:rsidRPr="00D95972" w14:paraId="0395F490" w14:textId="77777777" w:rsidTr="00EB0C52">
        <w:tc>
          <w:tcPr>
            <w:tcW w:w="976" w:type="dxa"/>
            <w:tcBorders>
              <w:top w:val="single" w:sz="4" w:space="0" w:color="auto"/>
              <w:left w:val="thinThickThinSmallGap" w:sz="24" w:space="0" w:color="auto"/>
              <w:bottom w:val="single" w:sz="4" w:space="0" w:color="auto"/>
            </w:tcBorders>
          </w:tcPr>
          <w:p w14:paraId="2A6C34A9"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42D0D1E" w14:textId="77777777" w:rsidR="00245B0D" w:rsidRPr="00DE6A60" w:rsidRDefault="00245B0D" w:rsidP="00245B0D">
            <w:pPr>
              <w:rPr>
                <w:rFonts w:cs="Arial"/>
                <w:lang w:val="nb-NO"/>
              </w:rPr>
            </w:pPr>
            <w:r>
              <w:t>ATSSS</w:t>
            </w:r>
          </w:p>
        </w:tc>
        <w:tc>
          <w:tcPr>
            <w:tcW w:w="1088" w:type="dxa"/>
            <w:tcBorders>
              <w:top w:val="single" w:sz="4" w:space="0" w:color="auto"/>
              <w:bottom w:val="single" w:sz="4" w:space="0" w:color="auto"/>
            </w:tcBorders>
          </w:tcPr>
          <w:p w14:paraId="1F5CE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993A0F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34003F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245B0D" w:rsidRDefault="00245B0D" w:rsidP="00245B0D">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245B0D" w:rsidRPr="006717CA" w:rsidRDefault="00245B0D" w:rsidP="00245B0D">
            <w:pPr>
              <w:rPr>
                <w:rFonts w:eastAsia="Batang" w:cs="Arial"/>
                <w:color w:val="000000"/>
                <w:lang w:eastAsia="ko-KR"/>
              </w:rPr>
            </w:pPr>
          </w:p>
        </w:tc>
      </w:tr>
      <w:tr w:rsidR="00245B0D" w:rsidRPr="00D95972" w14:paraId="506907E5" w14:textId="77777777" w:rsidTr="00EB0C52">
        <w:tc>
          <w:tcPr>
            <w:tcW w:w="976" w:type="dxa"/>
            <w:tcBorders>
              <w:top w:val="nil"/>
              <w:left w:val="thinThickThinSmallGap" w:sz="24" w:space="0" w:color="auto"/>
              <w:bottom w:val="nil"/>
            </w:tcBorders>
            <w:shd w:val="clear" w:color="auto" w:fill="auto"/>
          </w:tcPr>
          <w:p w14:paraId="2AD3DC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6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13311C" w14:textId="1A540B0E"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4FCC92" w14:textId="0DABFEA0"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D67EF3B" w14:textId="37FA0559"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7517D62" w14:textId="1E15736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245B0D" w:rsidRPr="00D95972" w:rsidRDefault="00245B0D" w:rsidP="00245B0D">
            <w:pPr>
              <w:rPr>
                <w:rFonts w:cs="Arial"/>
              </w:rPr>
            </w:pPr>
          </w:p>
        </w:tc>
      </w:tr>
      <w:tr w:rsidR="00245B0D" w:rsidRPr="00D95972" w14:paraId="25CCADFB" w14:textId="77777777" w:rsidTr="00D329C5">
        <w:tc>
          <w:tcPr>
            <w:tcW w:w="976" w:type="dxa"/>
            <w:tcBorders>
              <w:top w:val="nil"/>
              <w:left w:val="thinThickThinSmallGap" w:sz="24" w:space="0" w:color="auto"/>
              <w:bottom w:val="nil"/>
            </w:tcBorders>
            <w:shd w:val="clear" w:color="auto" w:fill="auto"/>
          </w:tcPr>
          <w:p w14:paraId="6860AE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0EE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11304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7053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D43B1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245B0D" w:rsidRPr="00D95972" w:rsidRDefault="00245B0D" w:rsidP="00245B0D">
            <w:pPr>
              <w:rPr>
                <w:rFonts w:cs="Arial"/>
              </w:rPr>
            </w:pPr>
          </w:p>
        </w:tc>
      </w:tr>
      <w:tr w:rsidR="00245B0D" w:rsidRPr="00D95972" w14:paraId="120C2A13" w14:textId="77777777" w:rsidTr="00EB0C52">
        <w:tc>
          <w:tcPr>
            <w:tcW w:w="976" w:type="dxa"/>
            <w:tcBorders>
              <w:top w:val="single" w:sz="4" w:space="0" w:color="auto"/>
              <w:left w:val="thinThickThinSmallGap" w:sz="24" w:space="0" w:color="auto"/>
              <w:bottom w:val="single" w:sz="4" w:space="0" w:color="auto"/>
            </w:tcBorders>
          </w:tcPr>
          <w:p w14:paraId="383B4FF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676E7FB" w14:textId="77777777" w:rsidR="00245B0D" w:rsidRPr="00DE6A60" w:rsidRDefault="00245B0D" w:rsidP="00245B0D">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7F802B83"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1CB72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245B0D" w:rsidRDefault="00245B0D" w:rsidP="00245B0D">
            <w:r>
              <w:t>CT aspects on enhancement of network slicing</w:t>
            </w:r>
          </w:p>
          <w:p w14:paraId="4EFF9EA0" w14:textId="77777777" w:rsidR="00245B0D" w:rsidRDefault="00245B0D" w:rsidP="00245B0D">
            <w:pPr>
              <w:rPr>
                <w:rFonts w:eastAsia="Batang" w:cs="Arial"/>
                <w:color w:val="000000"/>
                <w:lang w:eastAsia="ko-KR"/>
              </w:rPr>
            </w:pPr>
          </w:p>
          <w:p w14:paraId="3F754CB2"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p>
        </w:tc>
      </w:tr>
      <w:tr w:rsidR="00245B0D" w:rsidRPr="00D95972" w14:paraId="56AE1F5A" w14:textId="77777777" w:rsidTr="00EB0C52">
        <w:tc>
          <w:tcPr>
            <w:tcW w:w="976" w:type="dxa"/>
            <w:tcBorders>
              <w:top w:val="nil"/>
              <w:left w:val="thinThickThinSmallGap" w:sz="24" w:space="0" w:color="auto"/>
              <w:bottom w:val="nil"/>
            </w:tcBorders>
            <w:shd w:val="clear" w:color="auto" w:fill="auto"/>
          </w:tcPr>
          <w:p w14:paraId="77B6D3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DBA8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CD54BF" w14:textId="411D5A13"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391907" w14:textId="73DEB046"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D81DBEA" w14:textId="0E79DB4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9DE6698" w14:textId="78812B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4FA92" w14:textId="77777777" w:rsidR="00245B0D" w:rsidRDefault="00245B0D" w:rsidP="00245B0D">
            <w:pPr>
              <w:rPr>
                <w:rFonts w:cs="Arial"/>
                <w:color w:val="000000"/>
                <w:lang w:val="en-US"/>
              </w:rPr>
            </w:pPr>
            <w:r>
              <w:rPr>
                <w:rFonts w:cs="Arial"/>
                <w:color w:val="000000"/>
                <w:lang w:val="en-US"/>
              </w:rPr>
              <w:t>Noted</w:t>
            </w:r>
          </w:p>
          <w:p w14:paraId="04128CBF" w14:textId="2538E424" w:rsidR="00245B0D" w:rsidRDefault="00245B0D" w:rsidP="00245B0D">
            <w:pPr>
              <w:rPr>
                <w:rFonts w:cs="Arial"/>
                <w:color w:val="000000"/>
                <w:lang w:val="en-US"/>
              </w:rPr>
            </w:pPr>
          </w:p>
        </w:tc>
      </w:tr>
      <w:tr w:rsidR="00245B0D" w:rsidRPr="00D95972" w14:paraId="5B3D0B7B" w14:textId="77777777" w:rsidTr="00D329C5">
        <w:tc>
          <w:tcPr>
            <w:tcW w:w="976" w:type="dxa"/>
            <w:tcBorders>
              <w:top w:val="nil"/>
              <w:left w:val="thinThickThinSmallGap" w:sz="24" w:space="0" w:color="auto"/>
              <w:bottom w:val="nil"/>
            </w:tcBorders>
            <w:shd w:val="clear" w:color="auto" w:fill="auto"/>
          </w:tcPr>
          <w:p w14:paraId="70F5A0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3E2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2F417"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1A5DE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E912C0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245B0D" w:rsidRDefault="00245B0D" w:rsidP="00245B0D">
            <w:pPr>
              <w:rPr>
                <w:rFonts w:cs="Arial"/>
                <w:color w:val="000000"/>
                <w:lang w:val="en-US"/>
              </w:rPr>
            </w:pPr>
          </w:p>
        </w:tc>
      </w:tr>
      <w:tr w:rsidR="00245B0D" w:rsidRPr="00D95972" w14:paraId="71D3DFF4" w14:textId="77777777" w:rsidTr="00D329C5">
        <w:tc>
          <w:tcPr>
            <w:tcW w:w="976" w:type="dxa"/>
            <w:tcBorders>
              <w:top w:val="nil"/>
              <w:left w:val="thinThickThinSmallGap" w:sz="24" w:space="0" w:color="auto"/>
              <w:bottom w:val="nil"/>
            </w:tcBorders>
            <w:shd w:val="clear" w:color="auto" w:fill="auto"/>
          </w:tcPr>
          <w:p w14:paraId="4FEE4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2F3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98FB86"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E056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6800B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245B0D" w:rsidRDefault="00245B0D" w:rsidP="00245B0D">
            <w:pPr>
              <w:rPr>
                <w:rFonts w:cs="Arial"/>
                <w:color w:val="000000"/>
                <w:lang w:val="en-US"/>
              </w:rPr>
            </w:pPr>
          </w:p>
        </w:tc>
      </w:tr>
      <w:tr w:rsidR="00245B0D" w:rsidRPr="00D95972" w14:paraId="0A2B5C32" w14:textId="77777777" w:rsidTr="00C30285">
        <w:tc>
          <w:tcPr>
            <w:tcW w:w="976" w:type="dxa"/>
            <w:tcBorders>
              <w:top w:val="single" w:sz="4" w:space="0" w:color="auto"/>
              <w:left w:val="thinThickThinSmallGap" w:sz="24" w:space="0" w:color="auto"/>
              <w:bottom w:val="single" w:sz="4" w:space="0" w:color="auto"/>
            </w:tcBorders>
          </w:tcPr>
          <w:p w14:paraId="68437EC9"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063DBA3" w14:textId="77777777" w:rsidR="00245B0D" w:rsidRPr="00DE6A60" w:rsidRDefault="00245B0D" w:rsidP="00245B0D">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3D0A99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7077E1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245B0D" w:rsidRDefault="00245B0D" w:rsidP="00245B0D">
            <w:r w:rsidRPr="001D0A32">
              <w:t>CT aspects of 5GS enhanced support of vertical and LAN services</w:t>
            </w:r>
          </w:p>
          <w:p w14:paraId="4C0A5478" w14:textId="77777777" w:rsidR="00245B0D" w:rsidRDefault="00245B0D" w:rsidP="00245B0D">
            <w:pPr>
              <w:rPr>
                <w:rFonts w:eastAsia="Batang" w:cs="Arial"/>
                <w:color w:val="000000"/>
                <w:lang w:eastAsia="ko-KR"/>
              </w:rPr>
            </w:pPr>
          </w:p>
          <w:p w14:paraId="435760DA" w14:textId="77777777" w:rsidR="00245B0D" w:rsidRPr="00726C81" w:rsidRDefault="00245B0D" w:rsidP="00245B0D">
            <w:pPr>
              <w:rPr>
                <w:rFonts w:eastAsia="Batang" w:cs="Arial"/>
                <w:color w:val="FF0000"/>
                <w:highlight w:val="yellow"/>
                <w:lang w:val="en-US" w:eastAsia="ko-KR"/>
              </w:rPr>
            </w:pPr>
          </w:p>
        </w:tc>
      </w:tr>
      <w:tr w:rsidR="00245B0D" w:rsidRPr="00D95972" w14:paraId="7059D6F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D3344DA" w14:textId="497EFCE3"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E52481" w14:textId="6999B9EF" w:rsidR="00245B0D" w:rsidRPr="00B84A37" w:rsidRDefault="00245B0D" w:rsidP="00245B0D">
            <w:pPr>
              <w:rPr>
                <w:rFonts w:cs="Arial"/>
                <w:b/>
              </w:rPr>
            </w:pPr>
          </w:p>
        </w:tc>
        <w:tc>
          <w:tcPr>
            <w:tcW w:w="1767" w:type="dxa"/>
            <w:tcBorders>
              <w:top w:val="single" w:sz="4" w:space="0" w:color="auto"/>
              <w:bottom w:val="single" w:sz="4" w:space="0" w:color="auto"/>
            </w:tcBorders>
            <w:shd w:val="clear" w:color="auto" w:fill="FFFFFF"/>
          </w:tcPr>
          <w:p w14:paraId="3BB64361" w14:textId="121FD0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A43A3E6" w14:textId="463248C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3FF79" w14:textId="77777777" w:rsidR="00245B0D" w:rsidRDefault="00245B0D" w:rsidP="00245B0D">
            <w:pPr>
              <w:rPr>
                <w:rFonts w:eastAsia="Batang" w:cs="Arial"/>
                <w:lang w:eastAsia="ko-KR"/>
              </w:rPr>
            </w:pPr>
            <w:r>
              <w:rPr>
                <w:rFonts w:eastAsia="Batang" w:cs="Arial"/>
                <w:lang w:eastAsia="ko-KR"/>
              </w:rPr>
              <w:t>Stand-alone NPN</w:t>
            </w:r>
          </w:p>
          <w:p w14:paraId="7E43EEEA" w14:textId="77777777" w:rsidR="00245B0D" w:rsidRDefault="00245B0D" w:rsidP="00245B0D">
            <w:pPr>
              <w:rPr>
                <w:rFonts w:eastAsia="Batang" w:cs="Arial"/>
                <w:lang w:eastAsia="ko-KR"/>
              </w:rPr>
            </w:pPr>
          </w:p>
          <w:p w14:paraId="14071FC0" w14:textId="0098BAD3" w:rsidR="00245B0D" w:rsidRDefault="00245B0D" w:rsidP="00245B0D">
            <w:pPr>
              <w:rPr>
                <w:rFonts w:eastAsia="Batang" w:cs="Arial"/>
                <w:lang w:eastAsia="ko-KR"/>
              </w:rPr>
            </w:pPr>
          </w:p>
        </w:tc>
      </w:tr>
      <w:tr w:rsidR="00245B0D" w:rsidRPr="00D95972" w14:paraId="4E3DB4CE" w14:textId="77777777" w:rsidTr="00EB0C52">
        <w:tc>
          <w:tcPr>
            <w:tcW w:w="976" w:type="dxa"/>
            <w:tcBorders>
              <w:top w:val="nil"/>
              <w:left w:val="thinThickThinSmallGap" w:sz="24" w:space="0" w:color="auto"/>
              <w:bottom w:val="nil"/>
            </w:tcBorders>
            <w:shd w:val="clear" w:color="auto" w:fill="auto"/>
          </w:tcPr>
          <w:p w14:paraId="575326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E52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A70219" w14:textId="3753E2A1" w:rsidR="00245B0D" w:rsidRDefault="00245B0D" w:rsidP="00245B0D"/>
        </w:tc>
        <w:tc>
          <w:tcPr>
            <w:tcW w:w="4191" w:type="dxa"/>
            <w:gridSpan w:val="3"/>
            <w:tcBorders>
              <w:top w:val="single" w:sz="4" w:space="0" w:color="auto"/>
              <w:bottom w:val="single" w:sz="4" w:space="0" w:color="auto"/>
            </w:tcBorders>
            <w:shd w:val="clear" w:color="auto" w:fill="FFFFFF"/>
          </w:tcPr>
          <w:p w14:paraId="60085B89" w14:textId="15AD604B"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BAC8A89" w14:textId="30C877E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4B7598" w14:textId="785D5D12"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B4188" w14:textId="77777777" w:rsidR="00245B0D" w:rsidRDefault="00245B0D" w:rsidP="00245B0D">
            <w:pPr>
              <w:rPr>
                <w:rFonts w:eastAsia="Batang" w:cs="Arial"/>
                <w:lang w:eastAsia="ko-KR"/>
              </w:rPr>
            </w:pPr>
          </w:p>
        </w:tc>
      </w:tr>
      <w:tr w:rsidR="00245B0D" w:rsidRPr="00D95972" w14:paraId="64E139CC" w14:textId="77777777" w:rsidTr="00EB0C52">
        <w:tc>
          <w:tcPr>
            <w:tcW w:w="976" w:type="dxa"/>
            <w:tcBorders>
              <w:top w:val="nil"/>
              <w:left w:val="thinThickThinSmallGap" w:sz="24" w:space="0" w:color="auto"/>
              <w:bottom w:val="nil"/>
            </w:tcBorders>
            <w:shd w:val="clear" w:color="auto" w:fill="auto"/>
          </w:tcPr>
          <w:p w14:paraId="098F5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08A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A0AECB" w14:textId="00853601" w:rsidR="00245B0D" w:rsidRDefault="00245B0D" w:rsidP="00245B0D"/>
        </w:tc>
        <w:tc>
          <w:tcPr>
            <w:tcW w:w="4191" w:type="dxa"/>
            <w:gridSpan w:val="3"/>
            <w:tcBorders>
              <w:top w:val="single" w:sz="4" w:space="0" w:color="auto"/>
              <w:bottom w:val="single" w:sz="4" w:space="0" w:color="auto"/>
            </w:tcBorders>
            <w:shd w:val="clear" w:color="auto" w:fill="FFFFFF"/>
          </w:tcPr>
          <w:p w14:paraId="565E8B52" w14:textId="2E9AB7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13A002" w14:textId="727FDEF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FEE30AF" w14:textId="282A1BF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EA01C" w14:textId="77777777" w:rsidR="00245B0D" w:rsidRDefault="00245B0D" w:rsidP="00245B0D">
            <w:pPr>
              <w:rPr>
                <w:rFonts w:eastAsia="Batang" w:cs="Arial"/>
                <w:lang w:eastAsia="ko-KR"/>
              </w:rPr>
            </w:pPr>
          </w:p>
        </w:tc>
      </w:tr>
      <w:tr w:rsidR="00245B0D" w:rsidRPr="00D95972" w14:paraId="35D8BE59" w14:textId="77777777" w:rsidTr="00EB0C52">
        <w:tc>
          <w:tcPr>
            <w:tcW w:w="976" w:type="dxa"/>
            <w:tcBorders>
              <w:top w:val="nil"/>
              <w:left w:val="thinThickThinSmallGap" w:sz="24" w:space="0" w:color="auto"/>
              <w:bottom w:val="nil"/>
            </w:tcBorders>
            <w:shd w:val="clear" w:color="auto" w:fill="auto"/>
          </w:tcPr>
          <w:p w14:paraId="06F5F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2627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72654" w14:textId="3042BDEF" w:rsidR="00245B0D" w:rsidRDefault="00245B0D" w:rsidP="00245B0D"/>
        </w:tc>
        <w:tc>
          <w:tcPr>
            <w:tcW w:w="4191" w:type="dxa"/>
            <w:gridSpan w:val="3"/>
            <w:tcBorders>
              <w:top w:val="single" w:sz="4" w:space="0" w:color="auto"/>
              <w:bottom w:val="single" w:sz="4" w:space="0" w:color="auto"/>
            </w:tcBorders>
            <w:shd w:val="clear" w:color="auto" w:fill="FFFFFF"/>
          </w:tcPr>
          <w:p w14:paraId="01165EE1" w14:textId="55A82FE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42829A" w14:textId="5F5B891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935DF" w14:textId="117562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48ED7" w14:textId="77777777" w:rsidR="00245B0D" w:rsidRDefault="00245B0D" w:rsidP="00245B0D">
            <w:pPr>
              <w:rPr>
                <w:rFonts w:eastAsia="Batang" w:cs="Arial"/>
                <w:lang w:eastAsia="ko-KR"/>
              </w:rPr>
            </w:pPr>
          </w:p>
        </w:tc>
      </w:tr>
      <w:tr w:rsidR="00245B0D" w:rsidRPr="00D95972" w14:paraId="3786DAA8" w14:textId="77777777" w:rsidTr="00D329C5">
        <w:tc>
          <w:tcPr>
            <w:tcW w:w="976" w:type="dxa"/>
            <w:tcBorders>
              <w:top w:val="nil"/>
              <w:left w:val="thinThickThinSmallGap" w:sz="24" w:space="0" w:color="auto"/>
              <w:bottom w:val="nil"/>
            </w:tcBorders>
            <w:shd w:val="clear" w:color="auto" w:fill="auto"/>
          </w:tcPr>
          <w:p w14:paraId="41990C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10F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71DF2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68A5C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14B7B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6D9E23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245B0D" w:rsidRDefault="00245B0D" w:rsidP="00245B0D">
            <w:pPr>
              <w:rPr>
                <w:rFonts w:eastAsia="Batang" w:cs="Arial"/>
                <w:lang w:eastAsia="ko-KR"/>
              </w:rPr>
            </w:pPr>
          </w:p>
        </w:tc>
      </w:tr>
      <w:tr w:rsidR="00245B0D" w:rsidRPr="00D95972" w14:paraId="67281326" w14:textId="77777777" w:rsidTr="00D329C5">
        <w:tc>
          <w:tcPr>
            <w:tcW w:w="976" w:type="dxa"/>
            <w:tcBorders>
              <w:top w:val="nil"/>
              <w:left w:val="thinThickThinSmallGap" w:sz="24" w:space="0" w:color="auto"/>
              <w:bottom w:val="nil"/>
            </w:tcBorders>
            <w:shd w:val="clear" w:color="auto" w:fill="auto"/>
          </w:tcPr>
          <w:p w14:paraId="4B7F20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FE1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0AED28"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4438DCD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47CFE9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40DD6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245B0D" w:rsidRDefault="00245B0D" w:rsidP="00245B0D">
            <w:pPr>
              <w:rPr>
                <w:rFonts w:eastAsia="Batang" w:cs="Arial"/>
                <w:lang w:eastAsia="ko-KR"/>
              </w:rPr>
            </w:pPr>
          </w:p>
        </w:tc>
      </w:tr>
      <w:tr w:rsidR="00245B0D" w:rsidRPr="00D95972" w14:paraId="29AFC06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D1364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567D8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61B07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245B0D" w:rsidRDefault="00245B0D" w:rsidP="00245B0D">
            <w:pPr>
              <w:rPr>
                <w:rFonts w:eastAsia="Batang" w:cs="Arial"/>
                <w:lang w:eastAsia="ko-KR"/>
              </w:rPr>
            </w:pPr>
            <w:r w:rsidRPr="003A56A7">
              <w:rPr>
                <w:rFonts w:eastAsia="Batang" w:cs="Arial"/>
                <w:lang w:eastAsia="ko-KR"/>
              </w:rPr>
              <w:t>Public network integrated NPN</w:t>
            </w:r>
          </w:p>
          <w:p w14:paraId="7BD807CA" w14:textId="77777777" w:rsidR="00245B0D" w:rsidRPr="00D95972" w:rsidRDefault="00245B0D" w:rsidP="00245B0D">
            <w:pPr>
              <w:rPr>
                <w:rFonts w:eastAsia="Batang" w:cs="Arial"/>
                <w:lang w:eastAsia="ko-KR"/>
              </w:rPr>
            </w:pPr>
          </w:p>
        </w:tc>
      </w:tr>
      <w:tr w:rsidR="00245B0D" w:rsidRPr="00D95972" w14:paraId="686F4B6D" w14:textId="77777777" w:rsidTr="00D329C5">
        <w:tc>
          <w:tcPr>
            <w:tcW w:w="976" w:type="dxa"/>
            <w:tcBorders>
              <w:top w:val="nil"/>
              <w:left w:val="thinThickThinSmallGap" w:sz="24" w:space="0" w:color="auto"/>
              <w:bottom w:val="nil"/>
            </w:tcBorders>
            <w:shd w:val="clear" w:color="auto" w:fill="auto"/>
          </w:tcPr>
          <w:p w14:paraId="5674F8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619822"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E9A9B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4A686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245B0D" w:rsidRPr="00D95972" w:rsidRDefault="00245B0D" w:rsidP="00245B0D">
            <w:pPr>
              <w:rPr>
                <w:rFonts w:eastAsia="Batang" w:cs="Arial"/>
                <w:lang w:eastAsia="ko-KR"/>
              </w:rPr>
            </w:pPr>
          </w:p>
        </w:tc>
      </w:tr>
      <w:tr w:rsidR="00245B0D" w:rsidRPr="00D95972" w14:paraId="35664191" w14:textId="77777777" w:rsidTr="00D329C5">
        <w:tc>
          <w:tcPr>
            <w:tcW w:w="976" w:type="dxa"/>
            <w:tcBorders>
              <w:top w:val="nil"/>
              <w:left w:val="thinThickThinSmallGap" w:sz="24" w:space="0" w:color="auto"/>
              <w:bottom w:val="single" w:sz="4" w:space="0" w:color="auto"/>
            </w:tcBorders>
            <w:shd w:val="clear" w:color="auto" w:fill="auto"/>
          </w:tcPr>
          <w:p w14:paraId="10AD7CFA"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AA037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F75319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3DBD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8A4269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245B0D" w:rsidRPr="00D95972" w:rsidRDefault="00245B0D" w:rsidP="00245B0D">
            <w:pPr>
              <w:rPr>
                <w:rFonts w:eastAsia="Batang" w:cs="Arial"/>
                <w:lang w:eastAsia="ko-KR"/>
              </w:rPr>
            </w:pPr>
          </w:p>
        </w:tc>
      </w:tr>
      <w:tr w:rsidR="00245B0D" w:rsidRPr="00D95972" w14:paraId="679D92A0"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3699CD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46DB5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FD4661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245B0D" w:rsidRDefault="00245B0D" w:rsidP="00245B0D">
            <w:pPr>
              <w:rPr>
                <w:rFonts w:eastAsia="Batang" w:cs="Arial"/>
                <w:lang w:eastAsia="ko-KR"/>
              </w:rPr>
            </w:pPr>
            <w:r w:rsidRPr="003A56A7">
              <w:rPr>
                <w:rFonts w:eastAsia="Batang" w:cs="Arial"/>
                <w:lang w:eastAsia="ko-KR"/>
              </w:rPr>
              <w:t>Time sensitive communication</w:t>
            </w:r>
          </w:p>
          <w:p w14:paraId="31460E41" w14:textId="77777777" w:rsidR="00245B0D" w:rsidRPr="00D95972" w:rsidRDefault="00245B0D" w:rsidP="00245B0D">
            <w:pPr>
              <w:rPr>
                <w:rFonts w:eastAsia="Batang" w:cs="Arial"/>
                <w:lang w:eastAsia="ko-KR"/>
              </w:rPr>
            </w:pPr>
          </w:p>
        </w:tc>
      </w:tr>
      <w:tr w:rsidR="00906530" w:rsidRPr="00D95972" w14:paraId="4822C1CE" w14:textId="77777777" w:rsidTr="003E7A64">
        <w:tc>
          <w:tcPr>
            <w:tcW w:w="976" w:type="dxa"/>
            <w:tcBorders>
              <w:top w:val="nil"/>
              <w:left w:val="thinThickThinSmallGap" w:sz="24" w:space="0" w:color="auto"/>
              <w:bottom w:val="nil"/>
            </w:tcBorders>
            <w:shd w:val="clear" w:color="auto" w:fill="auto"/>
          </w:tcPr>
          <w:p w14:paraId="6ADBC1B7" w14:textId="77777777" w:rsidR="00906530" w:rsidRPr="00D95972" w:rsidRDefault="00906530" w:rsidP="00D25D6A">
            <w:pPr>
              <w:rPr>
                <w:rFonts w:cs="Arial"/>
              </w:rPr>
            </w:pPr>
          </w:p>
        </w:tc>
        <w:tc>
          <w:tcPr>
            <w:tcW w:w="1317" w:type="dxa"/>
            <w:gridSpan w:val="2"/>
            <w:tcBorders>
              <w:top w:val="nil"/>
              <w:bottom w:val="nil"/>
            </w:tcBorders>
            <w:shd w:val="clear" w:color="auto" w:fill="auto"/>
          </w:tcPr>
          <w:p w14:paraId="0BA381D2" w14:textId="77777777" w:rsidR="00906530" w:rsidRPr="00D95972" w:rsidRDefault="00906530" w:rsidP="00D25D6A">
            <w:pPr>
              <w:rPr>
                <w:rFonts w:cs="Arial"/>
              </w:rPr>
            </w:pPr>
          </w:p>
        </w:tc>
        <w:tc>
          <w:tcPr>
            <w:tcW w:w="1088" w:type="dxa"/>
            <w:tcBorders>
              <w:top w:val="single" w:sz="4" w:space="0" w:color="auto"/>
              <w:bottom w:val="single" w:sz="4" w:space="0" w:color="auto"/>
            </w:tcBorders>
            <w:shd w:val="clear" w:color="auto" w:fill="FFFF00"/>
          </w:tcPr>
          <w:p w14:paraId="1AB7FDFA" w14:textId="43E7FEB0" w:rsidR="00906530" w:rsidRPr="00D95972" w:rsidRDefault="00906530" w:rsidP="00D25D6A">
            <w:pPr>
              <w:rPr>
                <w:rFonts w:cs="Arial"/>
              </w:rPr>
            </w:pPr>
            <w:r w:rsidRPr="00906530">
              <w:t>C1-223958</w:t>
            </w:r>
          </w:p>
        </w:tc>
        <w:tc>
          <w:tcPr>
            <w:tcW w:w="4191" w:type="dxa"/>
            <w:gridSpan w:val="3"/>
            <w:tcBorders>
              <w:top w:val="single" w:sz="4" w:space="0" w:color="auto"/>
              <w:bottom w:val="single" w:sz="4" w:space="0" w:color="auto"/>
            </w:tcBorders>
            <w:shd w:val="clear" w:color="auto" w:fill="FFFF00"/>
          </w:tcPr>
          <w:p w14:paraId="1F972B80" w14:textId="77777777" w:rsidR="00906530" w:rsidRPr="00D95972" w:rsidRDefault="00906530"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56C9283" w14:textId="77777777" w:rsidR="00906530" w:rsidRPr="00D95972" w:rsidRDefault="00906530"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3D6A3B" w14:textId="77777777" w:rsidR="00906530" w:rsidRPr="00D95972" w:rsidRDefault="00906530" w:rsidP="00D25D6A">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DFDE" w14:textId="77777777" w:rsidR="00906530" w:rsidRDefault="00906530" w:rsidP="00D25D6A">
            <w:pPr>
              <w:rPr>
                <w:ins w:id="49" w:author="Nokia User" w:date="2022-05-16T18:30:00Z"/>
                <w:rFonts w:cs="Arial"/>
              </w:rPr>
            </w:pPr>
            <w:ins w:id="50" w:author="Nokia User" w:date="2022-05-16T18:30:00Z">
              <w:r>
                <w:rPr>
                  <w:rFonts w:cs="Arial"/>
                </w:rPr>
                <w:t>Revision of C1-223525</w:t>
              </w:r>
            </w:ins>
          </w:p>
          <w:p w14:paraId="654A7E6D" w14:textId="75E117E7" w:rsidR="00906530" w:rsidRDefault="00906530" w:rsidP="00D25D6A">
            <w:pPr>
              <w:rPr>
                <w:ins w:id="51" w:author="Nokia User" w:date="2022-05-16T18:30:00Z"/>
                <w:rFonts w:cs="Arial"/>
              </w:rPr>
            </w:pPr>
            <w:ins w:id="52" w:author="Nokia User" w:date="2022-05-16T18:30:00Z">
              <w:r>
                <w:rPr>
                  <w:rFonts w:cs="Arial"/>
                </w:rPr>
                <w:t>_________________________________________</w:t>
              </w:r>
            </w:ins>
          </w:p>
          <w:p w14:paraId="1C212D95" w14:textId="362284B9" w:rsidR="00906530" w:rsidRDefault="00906530" w:rsidP="00D25D6A">
            <w:pPr>
              <w:rPr>
                <w:rFonts w:cs="Arial"/>
              </w:rPr>
            </w:pPr>
            <w:r>
              <w:rPr>
                <w:rFonts w:cs="Arial"/>
              </w:rPr>
              <w:t xml:space="preserve">Ivo </w:t>
            </w:r>
            <w:proofErr w:type="spellStart"/>
            <w:r>
              <w:rPr>
                <w:rFonts w:cs="Arial"/>
              </w:rPr>
              <w:t>thu</w:t>
            </w:r>
            <w:proofErr w:type="spellEnd"/>
            <w:r>
              <w:rPr>
                <w:rFonts w:cs="Arial"/>
              </w:rPr>
              <w:t xml:space="preserve"> 0806</w:t>
            </w:r>
          </w:p>
          <w:p w14:paraId="3FDE5FEE" w14:textId="77777777" w:rsidR="00906530" w:rsidRDefault="00906530" w:rsidP="00D25D6A">
            <w:pPr>
              <w:rPr>
                <w:rFonts w:cs="Arial"/>
              </w:rPr>
            </w:pPr>
            <w:r>
              <w:rPr>
                <w:rFonts w:cs="Arial"/>
              </w:rPr>
              <w:t>Rev required</w:t>
            </w:r>
          </w:p>
          <w:p w14:paraId="51130D25" w14:textId="77777777" w:rsidR="00906530" w:rsidRDefault="00906530" w:rsidP="00D25D6A">
            <w:pPr>
              <w:rPr>
                <w:rFonts w:cs="Arial"/>
              </w:rPr>
            </w:pPr>
          </w:p>
          <w:p w14:paraId="62EC1C8E" w14:textId="77777777" w:rsidR="00906530" w:rsidRDefault="00906530" w:rsidP="00D25D6A">
            <w:pPr>
              <w:rPr>
                <w:rFonts w:cs="Arial"/>
              </w:rPr>
            </w:pPr>
            <w:r>
              <w:rPr>
                <w:rFonts w:cs="Arial"/>
              </w:rPr>
              <w:t xml:space="preserve">Sung </w:t>
            </w:r>
            <w:proofErr w:type="spellStart"/>
            <w:r>
              <w:rPr>
                <w:rFonts w:cs="Arial"/>
              </w:rPr>
              <w:t>thu</w:t>
            </w:r>
            <w:proofErr w:type="spellEnd"/>
            <w:r>
              <w:rPr>
                <w:rFonts w:cs="Arial"/>
              </w:rPr>
              <w:t xml:space="preserve"> 0205</w:t>
            </w:r>
          </w:p>
          <w:p w14:paraId="171064CE" w14:textId="77777777" w:rsidR="00906530" w:rsidRDefault="00906530" w:rsidP="00D25D6A">
            <w:pPr>
              <w:rPr>
                <w:rFonts w:cs="Arial"/>
              </w:rPr>
            </w:pPr>
            <w:r>
              <w:rPr>
                <w:rFonts w:cs="Arial"/>
              </w:rPr>
              <w:t xml:space="preserve">Rev </w:t>
            </w:r>
            <w:proofErr w:type="spellStart"/>
            <w:r>
              <w:rPr>
                <w:rFonts w:cs="Arial"/>
              </w:rPr>
              <w:t>rquired</w:t>
            </w:r>
            <w:proofErr w:type="spellEnd"/>
          </w:p>
          <w:p w14:paraId="6AF7F7EB" w14:textId="77777777" w:rsidR="00906530" w:rsidRDefault="00906530" w:rsidP="00D25D6A">
            <w:pPr>
              <w:rPr>
                <w:rFonts w:cs="Arial"/>
              </w:rPr>
            </w:pPr>
          </w:p>
          <w:p w14:paraId="45EEDE58" w14:textId="77777777" w:rsidR="00906530" w:rsidRDefault="00906530" w:rsidP="00D25D6A">
            <w:pPr>
              <w:rPr>
                <w:rFonts w:cs="Arial"/>
              </w:rPr>
            </w:pPr>
            <w:r>
              <w:rPr>
                <w:rFonts w:cs="Arial"/>
              </w:rPr>
              <w:t xml:space="preserve">Lena </w:t>
            </w:r>
            <w:proofErr w:type="spellStart"/>
            <w:r>
              <w:rPr>
                <w:rFonts w:cs="Arial"/>
              </w:rPr>
              <w:t>fri</w:t>
            </w:r>
            <w:proofErr w:type="spellEnd"/>
            <w:r>
              <w:rPr>
                <w:rFonts w:cs="Arial"/>
              </w:rPr>
              <w:t xml:space="preserve"> 0605</w:t>
            </w:r>
          </w:p>
          <w:p w14:paraId="77D4A610" w14:textId="77777777" w:rsidR="00906530" w:rsidRDefault="00906530" w:rsidP="00D25D6A">
            <w:pPr>
              <w:rPr>
                <w:rFonts w:cs="Arial"/>
              </w:rPr>
            </w:pPr>
            <w:r>
              <w:rPr>
                <w:rFonts w:cs="Arial"/>
              </w:rPr>
              <w:t>Replies, provide rev</w:t>
            </w:r>
          </w:p>
          <w:p w14:paraId="33F3BAAF" w14:textId="77777777" w:rsidR="00906530" w:rsidRDefault="00906530" w:rsidP="00D25D6A">
            <w:pPr>
              <w:rPr>
                <w:rFonts w:cs="Arial"/>
              </w:rPr>
            </w:pPr>
          </w:p>
          <w:p w14:paraId="284DA39E" w14:textId="77777777" w:rsidR="00906530" w:rsidRDefault="00906530" w:rsidP="00D25D6A">
            <w:pPr>
              <w:rPr>
                <w:rFonts w:cs="Arial"/>
              </w:rPr>
            </w:pPr>
            <w:r>
              <w:rPr>
                <w:rFonts w:cs="Arial"/>
              </w:rPr>
              <w:t xml:space="preserve">Ivo </w:t>
            </w:r>
            <w:proofErr w:type="spellStart"/>
            <w:r>
              <w:rPr>
                <w:rFonts w:cs="Arial"/>
              </w:rPr>
              <w:t>fri</w:t>
            </w:r>
            <w:proofErr w:type="spellEnd"/>
            <w:r>
              <w:rPr>
                <w:rFonts w:cs="Arial"/>
              </w:rPr>
              <w:t xml:space="preserve"> 0906</w:t>
            </w:r>
          </w:p>
          <w:p w14:paraId="458AA849" w14:textId="77777777" w:rsidR="00906530" w:rsidRDefault="00906530" w:rsidP="00D25D6A">
            <w:pPr>
              <w:rPr>
                <w:rFonts w:cs="Arial"/>
              </w:rPr>
            </w:pPr>
            <w:r>
              <w:rPr>
                <w:rFonts w:cs="Arial"/>
              </w:rPr>
              <w:t>ok</w:t>
            </w:r>
          </w:p>
          <w:p w14:paraId="7366C1B9" w14:textId="77777777" w:rsidR="00906530" w:rsidRPr="00D95972" w:rsidRDefault="00906530" w:rsidP="00D25D6A">
            <w:pPr>
              <w:rPr>
                <w:rFonts w:cs="Arial"/>
              </w:rPr>
            </w:pPr>
          </w:p>
        </w:tc>
      </w:tr>
      <w:tr w:rsidR="003E7A64" w:rsidRPr="00D95972" w14:paraId="704E221B" w14:textId="77777777" w:rsidTr="003E7A64">
        <w:tc>
          <w:tcPr>
            <w:tcW w:w="976" w:type="dxa"/>
            <w:tcBorders>
              <w:top w:val="nil"/>
              <w:left w:val="thinThickThinSmallGap" w:sz="24" w:space="0" w:color="auto"/>
              <w:bottom w:val="nil"/>
            </w:tcBorders>
            <w:shd w:val="clear" w:color="auto" w:fill="auto"/>
          </w:tcPr>
          <w:p w14:paraId="67E619DF" w14:textId="77777777" w:rsidR="003E7A64" w:rsidRPr="00D95972" w:rsidRDefault="003E7A64" w:rsidP="00D25D6A">
            <w:pPr>
              <w:rPr>
                <w:rFonts w:cs="Arial"/>
              </w:rPr>
            </w:pPr>
          </w:p>
        </w:tc>
        <w:tc>
          <w:tcPr>
            <w:tcW w:w="1317" w:type="dxa"/>
            <w:gridSpan w:val="2"/>
            <w:tcBorders>
              <w:top w:val="nil"/>
              <w:bottom w:val="nil"/>
            </w:tcBorders>
            <w:shd w:val="clear" w:color="auto" w:fill="auto"/>
          </w:tcPr>
          <w:p w14:paraId="017B6B63" w14:textId="77777777" w:rsidR="003E7A64" w:rsidRPr="00D95972" w:rsidRDefault="003E7A64" w:rsidP="00D25D6A">
            <w:pPr>
              <w:rPr>
                <w:rFonts w:cs="Arial"/>
              </w:rPr>
            </w:pPr>
          </w:p>
        </w:tc>
        <w:tc>
          <w:tcPr>
            <w:tcW w:w="1088" w:type="dxa"/>
            <w:tcBorders>
              <w:top w:val="single" w:sz="4" w:space="0" w:color="auto"/>
              <w:bottom w:val="single" w:sz="4" w:space="0" w:color="auto"/>
            </w:tcBorders>
            <w:shd w:val="clear" w:color="auto" w:fill="FFFF00"/>
          </w:tcPr>
          <w:p w14:paraId="76D3739A" w14:textId="73A89728" w:rsidR="003E7A64" w:rsidRPr="00D95972" w:rsidRDefault="003E7A64" w:rsidP="00D25D6A">
            <w:pPr>
              <w:rPr>
                <w:rFonts w:cs="Arial"/>
              </w:rPr>
            </w:pPr>
            <w:r w:rsidRPr="003E7A64">
              <w:t>C1-223959</w:t>
            </w:r>
          </w:p>
        </w:tc>
        <w:tc>
          <w:tcPr>
            <w:tcW w:w="4191" w:type="dxa"/>
            <w:gridSpan w:val="3"/>
            <w:tcBorders>
              <w:top w:val="single" w:sz="4" w:space="0" w:color="auto"/>
              <w:bottom w:val="single" w:sz="4" w:space="0" w:color="auto"/>
            </w:tcBorders>
            <w:shd w:val="clear" w:color="auto" w:fill="FFFF00"/>
          </w:tcPr>
          <w:p w14:paraId="2906D575" w14:textId="77777777" w:rsidR="003E7A64" w:rsidRPr="00D95972" w:rsidRDefault="003E7A64"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637A7EC" w14:textId="77777777" w:rsidR="003E7A64" w:rsidRPr="00D95972" w:rsidRDefault="003E7A64"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31C7FA" w14:textId="77777777" w:rsidR="003E7A64" w:rsidRPr="00D95972" w:rsidRDefault="003E7A64" w:rsidP="00D25D6A">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6651" w14:textId="4FCA72C5" w:rsidR="003E7A64" w:rsidRDefault="003E7A64" w:rsidP="00D25D6A">
            <w:pPr>
              <w:rPr>
                <w:rFonts w:cs="Arial"/>
              </w:rPr>
            </w:pPr>
            <w:ins w:id="53" w:author="Nokia User" w:date="2022-05-16T18:30:00Z">
              <w:r>
                <w:rPr>
                  <w:rFonts w:cs="Arial"/>
                </w:rPr>
                <w:t>Revision of C1-223526</w:t>
              </w:r>
            </w:ins>
          </w:p>
          <w:p w14:paraId="24A1DA91" w14:textId="704AAED6" w:rsidR="0056737D" w:rsidRDefault="0056737D" w:rsidP="00D25D6A">
            <w:pPr>
              <w:rPr>
                <w:rFonts w:cs="Arial"/>
              </w:rPr>
            </w:pPr>
          </w:p>
          <w:p w14:paraId="46AB2937" w14:textId="77777777" w:rsidR="0056737D" w:rsidRDefault="0056737D" w:rsidP="0056737D">
            <w:pPr>
              <w:rPr>
                <w:ins w:id="54" w:author="Nokia User" w:date="2022-05-16T18:30:00Z"/>
                <w:rFonts w:cs="Arial"/>
              </w:rPr>
            </w:pPr>
            <w:ins w:id="55" w:author="Nokia User" w:date="2022-05-16T18:30:00Z">
              <w:r>
                <w:rPr>
                  <w:rFonts w:cs="Arial"/>
                </w:rPr>
                <w:t>_________________________________________</w:t>
              </w:r>
            </w:ins>
          </w:p>
          <w:p w14:paraId="7C22307D" w14:textId="77777777" w:rsidR="0056737D" w:rsidRDefault="0056737D" w:rsidP="00D25D6A">
            <w:pPr>
              <w:rPr>
                <w:ins w:id="56" w:author="Nokia User" w:date="2022-05-16T18:30:00Z"/>
                <w:rFonts w:cs="Arial"/>
              </w:rPr>
            </w:pPr>
          </w:p>
          <w:p w14:paraId="30D180FC" w14:textId="25BBE127" w:rsidR="003E7A64" w:rsidRPr="00D95972" w:rsidRDefault="003E7A64" w:rsidP="00D25D6A">
            <w:pPr>
              <w:rPr>
                <w:rFonts w:cs="Arial"/>
              </w:rPr>
            </w:pPr>
          </w:p>
        </w:tc>
      </w:tr>
      <w:tr w:rsidR="00245B0D" w:rsidRPr="00D95972" w14:paraId="388A8527" w14:textId="77777777" w:rsidTr="00EB0C52">
        <w:tc>
          <w:tcPr>
            <w:tcW w:w="976" w:type="dxa"/>
            <w:tcBorders>
              <w:top w:val="nil"/>
              <w:left w:val="thinThickThinSmallGap" w:sz="24" w:space="0" w:color="auto"/>
              <w:bottom w:val="nil"/>
            </w:tcBorders>
            <w:shd w:val="clear" w:color="auto" w:fill="auto"/>
          </w:tcPr>
          <w:p w14:paraId="019AE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D54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C11742" w14:textId="715C837A"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A616D5" w14:textId="30B6D6D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C6AF10" w14:textId="0E9CCED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6CFCE" w14:textId="00F6941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E741" w14:textId="77777777" w:rsidR="00245B0D" w:rsidRPr="00D95972" w:rsidRDefault="00245B0D" w:rsidP="00245B0D">
            <w:pPr>
              <w:rPr>
                <w:rFonts w:cs="Arial"/>
              </w:rPr>
            </w:pPr>
          </w:p>
        </w:tc>
      </w:tr>
      <w:tr w:rsidR="00245B0D" w:rsidRPr="00D95972" w14:paraId="6A194568" w14:textId="77777777" w:rsidTr="00EB0C52">
        <w:tc>
          <w:tcPr>
            <w:tcW w:w="976" w:type="dxa"/>
            <w:tcBorders>
              <w:top w:val="nil"/>
              <w:left w:val="thinThickThinSmallGap" w:sz="24" w:space="0" w:color="auto"/>
              <w:bottom w:val="nil"/>
            </w:tcBorders>
            <w:shd w:val="clear" w:color="auto" w:fill="auto"/>
          </w:tcPr>
          <w:p w14:paraId="36319B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1BD4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B93446" w14:textId="677AA21F"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2175113" w14:textId="76FD1E2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8E121B" w14:textId="6634145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59653C" w14:textId="25165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D76F4" w14:textId="052CDC91" w:rsidR="00245B0D" w:rsidRPr="00D95972" w:rsidRDefault="00245B0D" w:rsidP="00245B0D">
            <w:pPr>
              <w:rPr>
                <w:rFonts w:cs="Arial"/>
              </w:rPr>
            </w:pPr>
          </w:p>
        </w:tc>
      </w:tr>
      <w:tr w:rsidR="00245B0D" w:rsidRPr="00D95972" w14:paraId="43BDDF0D" w14:textId="77777777" w:rsidTr="00EB0C52">
        <w:tc>
          <w:tcPr>
            <w:tcW w:w="976" w:type="dxa"/>
            <w:tcBorders>
              <w:top w:val="nil"/>
              <w:left w:val="thinThickThinSmallGap" w:sz="24" w:space="0" w:color="auto"/>
              <w:bottom w:val="nil"/>
            </w:tcBorders>
            <w:shd w:val="clear" w:color="auto" w:fill="auto"/>
          </w:tcPr>
          <w:p w14:paraId="55F29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4065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95246D" w14:textId="40071D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0A3460F" w14:textId="253D698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C38CD5" w14:textId="1DC4E2C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FEA9FC" w14:textId="31F4F76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C03E3" w14:textId="66AA6516" w:rsidR="00245B0D" w:rsidRPr="00D95972" w:rsidRDefault="00245B0D" w:rsidP="00245B0D">
            <w:pPr>
              <w:rPr>
                <w:rFonts w:cs="Arial"/>
              </w:rPr>
            </w:pPr>
          </w:p>
        </w:tc>
      </w:tr>
      <w:tr w:rsidR="00245B0D" w:rsidRPr="00D95972" w14:paraId="3744750A" w14:textId="77777777" w:rsidTr="00D329C5">
        <w:tc>
          <w:tcPr>
            <w:tcW w:w="976" w:type="dxa"/>
            <w:tcBorders>
              <w:top w:val="nil"/>
              <w:left w:val="thinThickThinSmallGap" w:sz="24" w:space="0" w:color="auto"/>
              <w:bottom w:val="nil"/>
            </w:tcBorders>
            <w:shd w:val="clear" w:color="auto" w:fill="auto"/>
          </w:tcPr>
          <w:p w14:paraId="1EB4F41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613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1C09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F3D0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8412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245B0D" w:rsidRPr="00D95972" w:rsidRDefault="00245B0D" w:rsidP="00245B0D">
            <w:pPr>
              <w:rPr>
                <w:rFonts w:cs="Arial"/>
              </w:rPr>
            </w:pPr>
          </w:p>
        </w:tc>
      </w:tr>
      <w:tr w:rsidR="00245B0D" w:rsidRPr="00D95972" w14:paraId="5350BE2B" w14:textId="77777777" w:rsidTr="00D329C5">
        <w:tc>
          <w:tcPr>
            <w:tcW w:w="976" w:type="dxa"/>
            <w:tcBorders>
              <w:top w:val="single" w:sz="4" w:space="0" w:color="auto"/>
              <w:left w:val="thinThickThinSmallGap" w:sz="24" w:space="0" w:color="auto"/>
              <w:bottom w:val="single" w:sz="4" w:space="0" w:color="auto"/>
            </w:tcBorders>
          </w:tcPr>
          <w:p w14:paraId="584AE0D7"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A07AA3" w14:textId="77777777" w:rsidR="00245B0D" w:rsidRPr="00DE6A60" w:rsidRDefault="00245B0D" w:rsidP="00245B0D">
            <w:pPr>
              <w:rPr>
                <w:rFonts w:cs="Arial"/>
                <w:lang w:val="nb-NO"/>
              </w:rPr>
            </w:pPr>
            <w:r>
              <w:t>5G_CioT</w:t>
            </w:r>
          </w:p>
        </w:tc>
        <w:tc>
          <w:tcPr>
            <w:tcW w:w="1088" w:type="dxa"/>
            <w:tcBorders>
              <w:top w:val="single" w:sz="4" w:space="0" w:color="auto"/>
              <w:bottom w:val="single" w:sz="4" w:space="0" w:color="auto"/>
            </w:tcBorders>
          </w:tcPr>
          <w:p w14:paraId="668D9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063A932"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44B4A1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245B0D" w:rsidRDefault="00245B0D" w:rsidP="00245B0D">
            <w:r>
              <w:t xml:space="preserve">CT aspects of </w:t>
            </w:r>
            <w:r w:rsidRPr="00AD2F2B">
              <w:t>Cellular IoT support and evolution for the 5G System</w:t>
            </w:r>
          </w:p>
          <w:p w14:paraId="3B33DACC" w14:textId="77777777" w:rsidR="00245B0D" w:rsidRDefault="00245B0D" w:rsidP="00245B0D"/>
          <w:p w14:paraId="4F5D8F56" w14:textId="77777777" w:rsidR="00245B0D" w:rsidRPr="00D95972" w:rsidRDefault="00245B0D" w:rsidP="00245B0D">
            <w:pPr>
              <w:rPr>
                <w:rFonts w:eastAsia="Batang" w:cs="Arial"/>
                <w:color w:val="000000"/>
                <w:lang w:eastAsia="ko-KR"/>
              </w:rPr>
            </w:pPr>
          </w:p>
        </w:tc>
      </w:tr>
      <w:tr w:rsidR="00245B0D" w:rsidRPr="00D95972" w14:paraId="6B70AF59" w14:textId="77777777" w:rsidTr="00D329C5">
        <w:tc>
          <w:tcPr>
            <w:tcW w:w="976" w:type="dxa"/>
            <w:tcBorders>
              <w:top w:val="nil"/>
              <w:left w:val="thinThickThinSmallGap" w:sz="24" w:space="0" w:color="auto"/>
              <w:bottom w:val="nil"/>
            </w:tcBorders>
            <w:shd w:val="clear" w:color="auto" w:fill="auto"/>
          </w:tcPr>
          <w:p w14:paraId="5B9C4E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8F11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AAFA22"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F4AAC3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EBD86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7EB677B" w14:textId="77777777" w:rsidR="00245B0D" w:rsidRDefault="00245B0D" w:rsidP="00245B0D">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DD77E" w14:textId="77777777" w:rsidR="00245B0D" w:rsidRDefault="00245B0D" w:rsidP="00245B0D">
            <w:pPr>
              <w:rPr>
                <w:rFonts w:cs="Arial"/>
              </w:rPr>
            </w:pPr>
          </w:p>
        </w:tc>
      </w:tr>
      <w:tr w:rsidR="00245B0D" w:rsidRPr="00D95972" w14:paraId="79F00625" w14:textId="77777777" w:rsidTr="00D329C5">
        <w:tc>
          <w:tcPr>
            <w:tcW w:w="976" w:type="dxa"/>
            <w:tcBorders>
              <w:top w:val="nil"/>
              <w:left w:val="thinThickThinSmallGap" w:sz="24" w:space="0" w:color="auto"/>
              <w:bottom w:val="nil"/>
            </w:tcBorders>
            <w:shd w:val="clear" w:color="auto" w:fill="auto"/>
          </w:tcPr>
          <w:p w14:paraId="5D03DA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E138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4AA2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715D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1DBF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245B0D" w:rsidRPr="00D95972" w:rsidRDefault="00245B0D" w:rsidP="00245B0D">
            <w:pPr>
              <w:rPr>
                <w:rFonts w:cs="Arial"/>
              </w:rPr>
            </w:pPr>
          </w:p>
        </w:tc>
      </w:tr>
      <w:tr w:rsidR="00245B0D" w:rsidRPr="00D95972" w14:paraId="7DFF5732" w14:textId="77777777" w:rsidTr="00D329C5">
        <w:tc>
          <w:tcPr>
            <w:tcW w:w="976" w:type="dxa"/>
            <w:tcBorders>
              <w:top w:val="single" w:sz="4" w:space="0" w:color="auto"/>
              <w:left w:val="thinThickThinSmallGap" w:sz="24" w:space="0" w:color="auto"/>
              <w:bottom w:val="single" w:sz="4" w:space="0" w:color="auto"/>
            </w:tcBorders>
          </w:tcPr>
          <w:p w14:paraId="0828ADE2"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BA37512" w14:textId="77777777" w:rsidR="00245B0D" w:rsidRPr="005069F3" w:rsidRDefault="00245B0D" w:rsidP="00245B0D">
            <w:pPr>
              <w:rPr>
                <w:rFonts w:cs="Arial"/>
                <w:lang w:val="en-US"/>
              </w:rPr>
            </w:pPr>
            <w:r>
              <w:t>5WWC</w:t>
            </w:r>
          </w:p>
        </w:tc>
        <w:tc>
          <w:tcPr>
            <w:tcW w:w="1088" w:type="dxa"/>
            <w:tcBorders>
              <w:top w:val="single" w:sz="4" w:space="0" w:color="auto"/>
              <w:bottom w:val="single" w:sz="4" w:space="0" w:color="auto"/>
            </w:tcBorders>
          </w:tcPr>
          <w:p w14:paraId="68CEEF54"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5C067C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0D15A53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245B0D" w:rsidRDefault="00245B0D" w:rsidP="00245B0D">
            <w:r>
              <w:t>CT aspects on wireless and wireline c</w:t>
            </w:r>
            <w:r w:rsidRPr="005F42B7">
              <w:t>onvergence for the 5G system architecture</w:t>
            </w:r>
          </w:p>
          <w:p w14:paraId="439DC653" w14:textId="77777777" w:rsidR="00245B0D" w:rsidRDefault="00245B0D" w:rsidP="00245B0D">
            <w:pPr>
              <w:rPr>
                <w:rFonts w:cs="Arial"/>
                <w:color w:val="000000"/>
              </w:rPr>
            </w:pPr>
          </w:p>
          <w:p w14:paraId="16CE28C9" w14:textId="77777777" w:rsidR="00245B0D" w:rsidRPr="00D95972" w:rsidRDefault="00245B0D" w:rsidP="00245B0D">
            <w:pPr>
              <w:rPr>
                <w:rFonts w:eastAsia="Batang" w:cs="Arial"/>
                <w:color w:val="000000"/>
                <w:lang w:eastAsia="ko-KR"/>
              </w:rPr>
            </w:pPr>
          </w:p>
        </w:tc>
      </w:tr>
      <w:tr w:rsidR="00245B0D" w:rsidRPr="00D95972" w14:paraId="3D56D780" w14:textId="77777777" w:rsidTr="00D329C5">
        <w:tc>
          <w:tcPr>
            <w:tcW w:w="976" w:type="dxa"/>
            <w:tcBorders>
              <w:top w:val="nil"/>
              <w:left w:val="thinThickThinSmallGap" w:sz="24" w:space="0" w:color="auto"/>
              <w:bottom w:val="nil"/>
            </w:tcBorders>
            <w:shd w:val="clear" w:color="auto" w:fill="auto"/>
          </w:tcPr>
          <w:p w14:paraId="47C111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C92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722EE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F8F21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F5B6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245B0D" w:rsidRPr="00D95972" w:rsidRDefault="00245B0D" w:rsidP="00245B0D">
            <w:pPr>
              <w:rPr>
                <w:rFonts w:cs="Arial"/>
              </w:rPr>
            </w:pPr>
          </w:p>
        </w:tc>
      </w:tr>
      <w:tr w:rsidR="00245B0D" w:rsidRPr="00D95972" w14:paraId="6A40634F" w14:textId="77777777" w:rsidTr="00D329C5">
        <w:tc>
          <w:tcPr>
            <w:tcW w:w="976" w:type="dxa"/>
            <w:tcBorders>
              <w:top w:val="nil"/>
              <w:left w:val="thinThickThinSmallGap" w:sz="24" w:space="0" w:color="auto"/>
              <w:bottom w:val="nil"/>
            </w:tcBorders>
            <w:shd w:val="clear" w:color="auto" w:fill="auto"/>
          </w:tcPr>
          <w:p w14:paraId="479621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9475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6303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0BD03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08DB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245B0D" w:rsidRPr="00D95972" w:rsidRDefault="00245B0D" w:rsidP="00245B0D">
            <w:pPr>
              <w:rPr>
                <w:rFonts w:cs="Arial"/>
              </w:rPr>
            </w:pPr>
          </w:p>
        </w:tc>
      </w:tr>
      <w:tr w:rsidR="00245B0D" w:rsidRPr="00D95972" w14:paraId="606AE099" w14:textId="77777777" w:rsidTr="00D329C5">
        <w:tc>
          <w:tcPr>
            <w:tcW w:w="976" w:type="dxa"/>
            <w:tcBorders>
              <w:top w:val="single" w:sz="4" w:space="0" w:color="auto"/>
              <w:left w:val="thinThickThinSmallGap" w:sz="24" w:space="0" w:color="auto"/>
              <w:bottom w:val="single" w:sz="4" w:space="0" w:color="auto"/>
            </w:tcBorders>
          </w:tcPr>
          <w:p w14:paraId="432ECF2D"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CEC663" w14:textId="77777777" w:rsidR="00245B0D" w:rsidRPr="00D95972" w:rsidRDefault="00245B0D" w:rsidP="00245B0D">
            <w:pPr>
              <w:rPr>
                <w:rFonts w:cs="Arial"/>
              </w:rPr>
            </w:pPr>
            <w:r>
              <w:t>PARLOS</w:t>
            </w:r>
          </w:p>
        </w:tc>
        <w:tc>
          <w:tcPr>
            <w:tcW w:w="1088" w:type="dxa"/>
            <w:tcBorders>
              <w:top w:val="single" w:sz="4" w:space="0" w:color="auto"/>
              <w:bottom w:val="single" w:sz="4" w:space="0" w:color="auto"/>
            </w:tcBorders>
          </w:tcPr>
          <w:p w14:paraId="189DC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6A0CB5"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43F7D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245B0D" w:rsidRDefault="00245B0D" w:rsidP="00245B0D">
            <w:r>
              <w:t xml:space="preserve">CT aspects of </w:t>
            </w:r>
            <w:r w:rsidRPr="007628A3">
              <w:t>System enhancements for Provision of Access to Restricted Local Operator Services by Unauthenticated UEs</w:t>
            </w:r>
          </w:p>
          <w:p w14:paraId="26AA5892" w14:textId="77777777" w:rsidR="00245B0D" w:rsidRDefault="00245B0D" w:rsidP="00245B0D"/>
          <w:p w14:paraId="7014937C" w14:textId="77777777" w:rsidR="00245B0D" w:rsidRPr="00D95972" w:rsidRDefault="00245B0D" w:rsidP="00245B0D">
            <w:pPr>
              <w:rPr>
                <w:rFonts w:cs="Arial"/>
              </w:rPr>
            </w:pPr>
          </w:p>
        </w:tc>
      </w:tr>
      <w:tr w:rsidR="00245B0D" w:rsidRPr="00D95972" w14:paraId="516E0CEF" w14:textId="77777777" w:rsidTr="00D329C5">
        <w:tc>
          <w:tcPr>
            <w:tcW w:w="976" w:type="dxa"/>
            <w:tcBorders>
              <w:top w:val="nil"/>
              <w:left w:val="thinThickThinSmallGap" w:sz="24" w:space="0" w:color="auto"/>
              <w:bottom w:val="nil"/>
            </w:tcBorders>
            <w:shd w:val="clear" w:color="auto" w:fill="auto"/>
          </w:tcPr>
          <w:p w14:paraId="7F3744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6F9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361F6" w14:textId="77777777" w:rsidR="00245B0D" w:rsidRPr="00862F53"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245B0D" w:rsidRPr="00862F53" w:rsidRDefault="00245B0D" w:rsidP="00245B0D">
            <w:pPr>
              <w:rPr>
                <w:rFonts w:cs="Arial"/>
              </w:rPr>
            </w:pPr>
          </w:p>
        </w:tc>
        <w:tc>
          <w:tcPr>
            <w:tcW w:w="1767" w:type="dxa"/>
            <w:tcBorders>
              <w:top w:val="single" w:sz="4" w:space="0" w:color="auto"/>
              <w:bottom w:val="single" w:sz="4" w:space="0" w:color="auto"/>
            </w:tcBorders>
            <w:shd w:val="clear" w:color="auto" w:fill="FFFFFF"/>
          </w:tcPr>
          <w:p w14:paraId="738E8E4B" w14:textId="77777777" w:rsidR="00245B0D" w:rsidRPr="00862F53" w:rsidRDefault="00245B0D" w:rsidP="00245B0D">
            <w:pPr>
              <w:rPr>
                <w:rFonts w:cs="Arial"/>
              </w:rPr>
            </w:pPr>
          </w:p>
        </w:tc>
        <w:tc>
          <w:tcPr>
            <w:tcW w:w="826" w:type="dxa"/>
            <w:tcBorders>
              <w:top w:val="single" w:sz="4" w:space="0" w:color="auto"/>
              <w:bottom w:val="single" w:sz="4" w:space="0" w:color="auto"/>
            </w:tcBorders>
            <w:shd w:val="clear" w:color="auto" w:fill="FFFFFF"/>
          </w:tcPr>
          <w:p w14:paraId="3EF5D7B8" w14:textId="77777777" w:rsidR="00245B0D" w:rsidRPr="00862F53"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245B0D" w:rsidRPr="00862F53" w:rsidRDefault="00245B0D" w:rsidP="00245B0D">
            <w:pPr>
              <w:rPr>
                <w:rFonts w:cs="Arial"/>
              </w:rPr>
            </w:pPr>
          </w:p>
        </w:tc>
      </w:tr>
      <w:tr w:rsidR="00245B0D" w:rsidRPr="00D95972" w14:paraId="0749C318" w14:textId="77777777" w:rsidTr="00D329C5">
        <w:tc>
          <w:tcPr>
            <w:tcW w:w="976" w:type="dxa"/>
            <w:tcBorders>
              <w:top w:val="nil"/>
              <w:left w:val="thinThickThinSmallGap" w:sz="24" w:space="0" w:color="auto"/>
              <w:bottom w:val="nil"/>
            </w:tcBorders>
            <w:shd w:val="clear" w:color="auto" w:fill="auto"/>
          </w:tcPr>
          <w:p w14:paraId="05F310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CEE8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B4E3E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9A32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478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245B0D" w:rsidRPr="00D95972" w:rsidRDefault="00245B0D" w:rsidP="00245B0D">
            <w:pPr>
              <w:rPr>
                <w:rFonts w:cs="Arial"/>
              </w:rPr>
            </w:pPr>
          </w:p>
        </w:tc>
      </w:tr>
      <w:tr w:rsidR="00245B0D" w:rsidRPr="00D95972" w14:paraId="399C0543" w14:textId="77777777" w:rsidTr="00D329C5">
        <w:tc>
          <w:tcPr>
            <w:tcW w:w="976" w:type="dxa"/>
            <w:tcBorders>
              <w:top w:val="single" w:sz="4" w:space="0" w:color="auto"/>
              <w:left w:val="thinThickThinSmallGap" w:sz="24" w:space="0" w:color="auto"/>
              <w:bottom w:val="single" w:sz="4" w:space="0" w:color="auto"/>
            </w:tcBorders>
          </w:tcPr>
          <w:p w14:paraId="33CE32DB"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881CBCF" w14:textId="77777777" w:rsidR="00245B0D" w:rsidRPr="00D95972" w:rsidRDefault="00245B0D" w:rsidP="00245B0D">
            <w:pPr>
              <w:rPr>
                <w:rFonts w:cs="Arial"/>
              </w:rPr>
            </w:pPr>
            <w:bookmarkStart w:id="57" w:name="_Hlk42849210"/>
            <w:r>
              <w:t>5G_</w:t>
            </w:r>
            <w:r>
              <w:rPr>
                <w:rFonts w:hint="eastAsia"/>
                <w:lang w:eastAsia="zh-CN"/>
              </w:rPr>
              <w:t>eLCS</w:t>
            </w:r>
            <w:r>
              <w:rPr>
                <w:lang w:eastAsia="zh-CN"/>
              </w:rPr>
              <w:t xml:space="preserve"> </w:t>
            </w:r>
            <w:bookmarkEnd w:id="57"/>
            <w:r>
              <w:rPr>
                <w:lang w:eastAsia="zh-CN"/>
              </w:rPr>
              <w:t>(CT4)</w:t>
            </w:r>
          </w:p>
        </w:tc>
        <w:tc>
          <w:tcPr>
            <w:tcW w:w="1088" w:type="dxa"/>
            <w:tcBorders>
              <w:top w:val="single" w:sz="4" w:space="0" w:color="auto"/>
              <w:bottom w:val="single" w:sz="4" w:space="0" w:color="auto"/>
            </w:tcBorders>
          </w:tcPr>
          <w:p w14:paraId="76748C4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03675F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86C1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245B0D" w:rsidRDefault="00245B0D" w:rsidP="00245B0D">
            <w:r w:rsidRPr="006A24DD">
              <w:t xml:space="preserve">CT aspects of Enhancement to the 5GC </w:t>
            </w:r>
            <w:proofErr w:type="spellStart"/>
            <w:r w:rsidRPr="006A24DD">
              <w:t>LoCation</w:t>
            </w:r>
            <w:proofErr w:type="spellEnd"/>
            <w:r w:rsidRPr="006A24DD">
              <w:t xml:space="preserve"> Services</w:t>
            </w:r>
          </w:p>
          <w:p w14:paraId="0B17457B" w14:textId="77777777" w:rsidR="00245B0D" w:rsidRDefault="00245B0D" w:rsidP="00245B0D"/>
          <w:p w14:paraId="16D123F4" w14:textId="77777777" w:rsidR="00245B0D" w:rsidRDefault="00245B0D" w:rsidP="00245B0D"/>
          <w:p w14:paraId="705CF7D1" w14:textId="77777777" w:rsidR="00245B0D" w:rsidRPr="00D95972" w:rsidRDefault="00245B0D" w:rsidP="00245B0D">
            <w:pPr>
              <w:rPr>
                <w:rFonts w:cs="Arial"/>
              </w:rPr>
            </w:pPr>
          </w:p>
        </w:tc>
      </w:tr>
      <w:tr w:rsidR="00245B0D" w:rsidRPr="00D95972" w14:paraId="0264AE7F" w14:textId="77777777" w:rsidTr="00D329C5">
        <w:tc>
          <w:tcPr>
            <w:tcW w:w="976" w:type="dxa"/>
            <w:tcBorders>
              <w:top w:val="nil"/>
              <w:left w:val="thinThickThinSmallGap" w:sz="24" w:space="0" w:color="auto"/>
              <w:bottom w:val="nil"/>
            </w:tcBorders>
            <w:shd w:val="clear" w:color="auto" w:fill="auto"/>
          </w:tcPr>
          <w:p w14:paraId="3182A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CF8A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EE3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439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3975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8703F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253C6" w14:textId="77777777" w:rsidR="00245B0D" w:rsidRPr="00D95972" w:rsidRDefault="00245B0D" w:rsidP="00245B0D">
            <w:pPr>
              <w:rPr>
                <w:rFonts w:cs="Arial"/>
              </w:rPr>
            </w:pPr>
          </w:p>
        </w:tc>
      </w:tr>
      <w:tr w:rsidR="00245B0D" w:rsidRPr="00D95972" w14:paraId="1E986956" w14:textId="77777777" w:rsidTr="00D329C5">
        <w:tc>
          <w:tcPr>
            <w:tcW w:w="976" w:type="dxa"/>
            <w:tcBorders>
              <w:top w:val="nil"/>
              <w:left w:val="thinThickThinSmallGap" w:sz="24" w:space="0" w:color="auto"/>
              <w:bottom w:val="nil"/>
            </w:tcBorders>
            <w:shd w:val="clear" w:color="auto" w:fill="auto"/>
          </w:tcPr>
          <w:p w14:paraId="6B86F0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BC28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58CF3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3DFC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4793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245B0D" w:rsidRPr="00D95972" w:rsidRDefault="00245B0D" w:rsidP="00245B0D">
            <w:pPr>
              <w:rPr>
                <w:rFonts w:cs="Arial"/>
              </w:rPr>
            </w:pPr>
          </w:p>
        </w:tc>
      </w:tr>
      <w:tr w:rsidR="00245B0D" w:rsidRPr="00D95972" w14:paraId="6975FD09" w14:textId="77777777" w:rsidTr="00EB0C52">
        <w:tc>
          <w:tcPr>
            <w:tcW w:w="976" w:type="dxa"/>
            <w:tcBorders>
              <w:top w:val="single" w:sz="4" w:space="0" w:color="auto"/>
              <w:left w:val="thinThickThinSmallGap" w:sz="24" w:space="0" w:color="auto"/>
              <w:bottom w:val="single" w:sz="4" w:space="0" w:color="auto"/>
            </w:tcBorders>
          </w:tcPr>
          <w:p w14:paraId="580DC5FB"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37121CD" w14:textId="77777777" w:rsidR="00245B0D" w:rsidRPr="00D95972" w:rsidRDefault="00245B0D" w:rsidP="00245B0D">
            <w:pPr>
              <w:rPr>
                <w:rFonts w:cs="Arial"/>
              </w:rPr>
            </w:pPr>
            <w:r>
              <w:t>V2XAPP</w:t>
            </w:r>
          </w:p>
        </w:tc>
        <w:tc>
          <w:tcPr>
            <w:tcW w:w="1088" w:type="dxa"/>
            <w:tcBorders>
              <w:top w:val="single" w:sz="4" w:space="0" w:color="auto"/>
              <w:bottom w:val="single" w:sz="4" w:space="0" w:color="auto"/>
            </w:tcBorders>
          </w:tcPr>
          <w:p w14:paraId="462A735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9891F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5B7AC8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245B0D" w:rsidRDefault="00245B0D" w:rsidP="00245B0D">
            <w:r w:rsidRPr="00BF5B89">
              <w:t>CT aspects of V2XAPP</w:t>
            </w:r>
          </w:p>
          <w:p w14:paraId="4F61E5F7" w14:textId="77777777" w:rsidR="00245B0D" w:rsidRDefault="00245B0D" w:rsidP="00245B0D"/>
          <w:p w14:paraId="79C00D84" w14:textId="77777777" w:rsidR="00245B0D" w:rsidRPr="00D95972" w:rsidRDefault="00245B0D" w:rsidP="00245B0D">
            <w:pPr>
              <w:rPr>
                <w:rFonts w:cs="Arial"/>
                <w:color w:val="000000"/>
              </w:rPr>
            </w:pPr>
          </w:p>
          <w:p w14:paraId="57D38A85" w14:textId="77777777" w:rsidR="00245B0D" w:rsidRPr="00D95972" w:rsidRDefault="00245B0D" w:rsidP="00245B0D">
            <w:pPr>
              <w:rPr>
                <w:rFonts w:cs="Arial"/>
              </w:rPr>
            </w:pPr>
          </w:p>
        </w:tc>
      </w:tr>
      <w:tr w:rsidR="00245B0D" w:rsidRPr="00D95972" w14:paraId="42853F9D" w14:textId="77777777" w:rsidTr="00EB0C52">
        <w:tc>
          <w:tcPr>
            <w:tcW w:w="976" w:type="dxa"/>
            <w:tcBorders>
              <w:top w:val="nil"/>
              <w:left w:val="thinThickThinSmallGap" w:sz="24" w:space="0" w:color="auto"/>
              <w:bottom w:val="nil"/>
            </w:tcBorders>
            <w:shd w:val="clear" w:color="auto" w:fill="auto"/>
          </w:tcPr>
          <w:p w14:paraId="6E7931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712A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81018E" w14:textId="14773D4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257236" w14:textId="783496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9B625A" w14:textId="0A54F48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8DD46" w14:textId="6C155B1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245B0D" w:rsidRPr="00D95972" w:rsidRDefault="00245B0D" w:rsidP="00245B0D">
            <w:pPr>
              <w:rPr>
                <w:rFonts w:cs="Arial"/>
              </w:rPr>
            </w:pPr>
          </w:p>
        </w:tc>
      </w:tr>
      <w:tr w:rsidR="00245B0D" w:rsidRPr="00D95972" w14:paraId="1F79BDF8" w14:textId="77777777" w:rsidTr="00EB0C52">
        <w:tc>
          <w:tcPr>
            <w:tcW w:w="976" w:type="dxa"/>
            <w:tcBorders>
              <w:top w:val="nil"/>
              <w:left w:val="thinThickThinSmallGap" w:sz="24" w:space="0" w:color="auto"/>
              <w:bottom w:val="nil"/>
            </w:tcBorders>
            <w:shd w:val="clear" w:color="auto" w:fill="auto"/>
          </w:tcPr>
          <w:p w14:paraId="1065C1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326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9FEF8C" w14:textId="69608F0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B59677" w14:textId="3654AC3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E5A2D73" w14:textId="2BE975B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8E3C91" w14:textId="3D777C5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64B76" w14:textId="77777777" w:rsidR="00245B0D" w:rsidRPr="00D95972" w:rsidRDefault="00245B0D" w:rsidP="00245B0D">
            <w:pPr>
              <w:rPr>
                <w:rFonts w:cs="Arial"/>
              </w:rPr>
            </w:pPr>
          </w:p>
        </w:tc>
      </w:tr>
      <w:tr w:rsidR="00245B0D" w:rsidRPr="00D95972" w14:paraId="63645367" w14:textId="77777777" w:rsidTr="00EB0C52">
        <w:tc>
          <w:tcPr>
            <w:tcW w:w="976" w:type="dxa"/>
            <w:tcBorders>
              <w:top w:val="nil"/>
              <w:left w:val="thinThickThinSmallGap" w:sz="24" w:space="0" w:color="auto"/>
              <w:bottom w:val="nil"/>
            </w:tcBorders>
            <w:shd w:val="clear" w:color="auto" w:fill="auto"/>
          </w:tcPr>
          <w:p w14:paraId="07A994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BB7B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795A4F" w14:textId="7FBA4F6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88A5E45" w14:textId="7123A6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F412E" w14:textId="5DF092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843974" w14:textId="385CDF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1CBC" w14:textId="77777777" w:rsidR="00245B0D" w:rsidRPr="00D95972" w:rsidRDefault="00245B0D" w:rsidP="00245B0D">
            <w:pPr>
              <w:rPr>
                <w:rFonts w:cs="Arial"/>
              </w:rPr>
            </w:pPr>
          </w:p>
        </w:tc>
      </w:tr>
      <w:tr w:rsidR="00245B0D" w:rsidRPr="00D95972" w14:paraId="00AA22B5" w14:textId="77777777" w:rsidTr="00EB0C52">
        <w:tc>
          <w:tcPr>
            <w:tcW w:w="976" w:type="dxa"/>
            <w:tcBorders>
              <w:top w:val="nil"/>
              <w:left w:val="thinThickThinSmallGap" w:sz="24" w:space="0" w:color="auto"/>
              <w:bottom w:val="nil"/>
            </w:tcBorders>
            <w:shd w:val="clear" w:color="auto" w:fill="auto"/>
          </w:tcPr>
          <w:p w14:paraId="1C2A2B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E16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7EDCB6" w14:textId="30E6258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E604D6" w14:textId="28B7DEA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5473F6" w14:textId="5525DD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F185B2" w14:textId="298457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2FBFE" w14:textId="21B4326B" w:rsidR="00245B0D" w:rsidRPr="00D95972" w:rsidRDefault="00245B0D" w:rsidP="00245B0D">
            <w:pPr>
              <w:rPr>
                <w:rFonts w:cs="Arial"/>
              </w:rPr>
            </w:pPr>
          </w:p>
        </w:tc>
      </w:tr>
      <w:tr w:rsidR="00245B0D" w:rsidRPr="00D95972" w14:paraId="3F9A37FC" w14:textId="77777777" w:rsidTr="00D329C5">
        <w:tc>
          <w:tcPr>
            <w:tcW w:w="976" w:type="dxa"/>
            <w:tcBorders>
              <w:top w:val="nil"/>
              <w:left w:val="thinThickThinSmallGap" w:sz="24" w:space="0" w:color="auto"/>
              <w:bottom w:val="nil"/>
            </w:tcBorders>
            <w:shd w:val="clear" w:color="auto" w:fill="auto"/>
          </w:tcPr>
          <w:p w14:paraId="0CE652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601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4D865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65990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AD847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245B0D" w:rsidRPr="00D95972" w:rsidRDefault="00245B0D" w:rsidP="00245B0D">
            <w:pPr>
              <w:rPr>
                <w:rFonts w:cs="Arial"/>
              </w:rPr>
            </w:pPr>
          </w:p>
        </w:tc>
      </w:tr>
      <w:tr w:rsidR="00245B0D" w:rsidRPr="00D95972" w14:paraId="6641561C" w14:textId="77777777" w:rsidTr="00D21632">
        <w:tc>
          <w:tcPr>
            <w:tcW w:w="976" w:type="dxa"/>
            <w:tcBorders>
              <w:top w:val="single" w:sz="4" w:space="0" w:color="auto"/>
              <w:left w:val="thinThickThinSmallGap" w:sz="24" w:space="0" w:color="auto"/>
              <w:bottom w:val="single" w:sz="4" w:space="0" w:color="auto"/>
            </w:tcBorders>
          </w:tcPr>
          <w:p w14:paraId="1A62A1E8"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4E9EF36" w14:textId="77777777" w:rsidR="00245B0D" w:rsidRPr="00D95972" w:rsidRDefault="00245B0D" w:rsidP="00245B0D">
            <w:pPr>
              <w:rPr>
                <w:rFonts w:cs="Arial"/>
              </w:rPr>
            </w:pPr>
            <w:r>
              <w:t>eV2XARC</w:t>
            </w:r>
          </w:p>
        </w:tc>
        <w:tc>
          <w:tcPr>
            <w:tcW w:w="1088" w:type="dxa"/>
            <w:tcBorders>
              <w:top w:val="single" w:sz="4" w:space="0" w:color="auto"/>
              <w:bottom w:val="single" w:sz="4" w:space="0" w:color="auto"/>
            </w:tcBorders>
          </w:tcPr>
          <w:p w14:paraId="2D8AD1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19C574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390ED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245B0D" w:rsidRDefault="00245B0D" w:rsidP="00245B0D">
            <w:r w:rsidRPr="00BF5B89">
              <w:t>CT aspects of eV2XARC</w:t>
            </w:r>
          </w:p>
          <w:p w14:paraId="3A5403C3" w14:textId="77777777" w:rsidR="00245B0D" w:rsidRDefault="00245B0D" w:rsidP="00245B0D"/>
          <w:p w14:paraId="44212316" w14:textId="77777777" w:rsidR="00245B0D" w:rsidRDefault="00245B0D" w:rsidP="00245B0D"/>
          <w:p w14:paraId="464BD543" w14:textId="77777777" w:rsidR="00245B0D" w:rsidRPr="00D95972" w:rsidRDefault="00245B0D" w:rsidP="00245B0D">
            <w:pPr>
              <w:rPr>
                <w:rFonts w:cs="Arial"/>
              </w:rPr>
            </w:pPr>
          </w:p>
        </w:tc>
      </w:tr>
      <w:tr w:rsidR="00245B0D" w:rsidRPr="00D95972" w14:paraId="38DD4E93" w14:textId="77777777" w:rsidTr="00D21632">
        <w:tc>
          <w:tcPr>
            <w:tcW w:w="976" w:type="dxa"/>
            <w:tcBorders>
              <w:top w:val="nil"/>
              <w:left w:val="thinThickThinSmallGap" w:sz="24" w:space="0" w:color="auto"/>
              <w:bottom w:val="nil"/>
            </w:tcBorders>
            <w:shd w:val="clear" w:color="auto" w:fill="auto"/>
          </w:tcPr>
          <w:p w14:paraId="73916A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A24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C85366" w14:textId="34B05FAB" w:rsidR="00245B0D" w:rsidRPr="00D95972" w:rsidRDefault="002C3854" w:rsidP="00245B0D">
            <w:pPr>
              <w:rPr>
                <w:rFonts w:cs="Arial"/>
              </w:rPr>
            </w:pPr>
            <w:hyperlink r:id="rId91" w:history="1">
              <w:r w:rsidR="00245B0D">
                <w:rPr>
                  <w:rStyle w:val="Hyperlink"/>
                </w:rPr>
                <w:t>C1-223578</w:t>
              </w:r>
            </w:hyperlink>
          </w:p>
        </w:tc>
        <w:tc>
          <w:tcPr>
            <w:tcW w:w="4191" w:type="dxa"/>
            <w:gridSpan w:val="3"/>
            <w:tcBorders>
              <w:top w:val="single" w:sz="4" w:space="0" w:color="auto"/>
              <w:bottom w:val="single" w:sz="4" w:space="0" w:color="auto"/>
            </w:tcBorders>
            <w:shd w:val="clear" w:color="auto" w:fill="FFFF00"/>
          </w:tcPr>
          <w:p w14:paraId="45344C84" w14:textId="5D64EC11" w:rsidR="00245B0D" w:rsidRPr="00D95972" w:rsidRDefault="00245B0D" w:rsidP="00245B0D">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02684357" w14:textId="03C1336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EC1CD8" w14:textId="25DDA720" w:rsidR="00245B0D" w:rsidRPr="00D95972" w:rsidRDefault="00245B0D" w:rsidP="00245B0D">
            <w:pPr>
              <w:rPr>
                <w:rFonts w:cs="Arial"/>
              </w:rPr>
            </w:pPr>
            <w:r>
              <w:rPr>
                <w:rFonts w:cs="Arial"/>
              </w:rPr>
              <w:t>CR 0239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0839A879" w:rsidR="00245B0D" w:rsidRPr="00D95972" w:rsidRDefault="00245B0D" w:rsidP="00245B0D">
            <w:pPr>
              <w:rPr>
                <w:rFonts w:cs="Arial"/>
              </w:rPr>
            </w:pPr>
          </w:p>
        </w:tc>
      </w:tr>
      <w:tr w:rsidR="00245B0D" w:rsidRPr="00D95972" w14:paraId="3A2FDF08" w14:textId="77777777" w:rsidTr="00D21632">
        <w:tc>
          <w:tcPr>
            <w:tcW w:w="976" w:type="dxa"/>
            <w:tcBorders>
              <w:top w:val="nil"/>
              <w:left w:val="thinThickThinSmallGap" w:sz="24" w:space="0" w:color="auto"/>
              <w:bottom w:val="nil"/>
            </w:tcBorders>
            <w:shd w:val="clear" w:color="auto" w:fill="auto"/>
          </w:tcPr>
          <w:p w14:paraId="6348AF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6E1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B94D6C" w14:textId="264841E6" w:rsidR="00245B0D" w:rsidRPr="00D95972" w:rsidRDefault="002C3854" w:rsidP="00245B0D">
            <w:pPr>
              <w:rPr>
                <w:rFonts w:cs="Arial"/>
              </w:rPr>
            </w:pPr>
            <w:hyperlink r:id="rId92" w:history="1">
              <w:r w:rsidR="00245B0D">
                <w:rPr>
                  <w:rStyle w:val="Hyperlink"/>
                </w:rPr>
                <w:t>C1-223579</w:t>
              </w:r>
            </w:hyperlink>
          </w:p>
        </w:tc>
        <w:tc>
          <w:tcPr>
            <w:tcW w:w="4191" w:type="dxa"/>
            <w:gridSpan w:val="3"/>
            <w:tcBorders>
              <w:top w:val="single" w:sz="4" w:space="0" w:color="auto"/>
              <w:bottom w:val="single" w:sz="4" w:space="0" w:color="auto"/>
            </w:tcBorders>
            <w:shd w:val="clear" w:color="auto" w:fill="FFFF00"/>
          </w:tcPr>
          <w:p w14:paraId="64DC13E8" w14:textId="6C2850DC" w:rsidR="00245B0D" w:rsidRPr="00D95972" w:rsidRDefault="00245B0D" w:rsidP="00245B0D">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9F485CB" w14:textId="61B2F9A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BDA6C5" w14:textId="2A20BE69" w:rsidR="00245B0D" w:rsidRPr="00D95972" w:rsidRDefault="00245B0D" w:rsidP="00245B0D">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3AE3A" w14:textId="77777777" w:rsidR="00245B0D" w:rsidRPr="00D95972" w:rsidRDefault="00245B0D" w:rsidP="00245B0D">
            <w:pPr>
              <w:rPr>
                <w:rFonts w:cs="Arial"/>
              </w:rPr>
            </w:pPr>
          </w:p>
        </w:tc>
      </w:tr>
      <w:tr w:rsidR="00245B0D" w:rsidRPr="00D95972" w14:paraId="2BCF2DC9" w14:textId="77777777" w:rsidTr="00D21632">
        <w:tc>
          <w:tcPr>
            <w:tcW w:w="976" w:type="dxa"/>
            <w:tcBorders>
              <w:top w:val="nil"/>
              <w:left w:val="thinThickThinSmallGap" w:sz="24" w:space="0" w:color="auto"/>
              <w:bottom w:val="nil"/>
            </w:tcBorders>
            <w:shd w:val="clear" w:color="auto" w:fill="auto"/>
          </w:tcPr>
          <w:p w14:paraId="68C0F0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97E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F83C1" w14:textId="2D84E133" w:rsidR="00245B0D" w:rsidRPr="00D95972" w:rsidRDefault="002C3854" w:rsidP="00245B0D">
            <w:pPr>
              <w:rPr>
                <w:rFonts w:cs="Arial"/>
              </w:rPr>
            </w:pPr>
            <w:hyperlink r:id="rId93" w:history="1">
              <w:r w:rsidR="00245B0D">
                <w:rPr>
                  <w:rStyle w:val="Hyperlink"/>
                </w:rPr>
                <w:t>C1-223580</w:t>
              </w:r>
            </w:hyperlink>
          </w:p>
        </w:tc>
        <w:tc>
          <w:tcPr>
            <w:tcW w:w="4191" w:type="dxa"/>
            <w:gridSpan w:val="3"/>
            <w:tcBorders>
              <w:top w:val="single" w:sz="4" w:space="0" w:color="auto"/>
              <w:bottom w:val="single" w:sz="4" w:space="0" w:color="auto"/>
            </w:tcBorders>
            <w:shd w:val="clear" w:color="auto" w:fill="FFFF00"/>
          </w:tcPr>
          <w:p w14:paraId="133E6952" w14:textId="4794358F" w:rsidR="00245B0D" w:rsidRPr="00D95972" w:rsidRDefault="00245B0D" w:rsidP="00245B0D">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5C5B18F9" w14:textId="1BD78DB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DD9EC6A" w14:textId="37653685" w:rsidR="00245B0D" w:rsidRPr="00D95972" w:rsidRDefault="00245B0D" w:rsidP="00245B0D">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5DD3" w14:textId="77777777" w:rsidR="00245B0D" w:rsidRPr="00D95972" w:rsidRDefault="00245B0D" w:rsidP="00245B0D">
            <w:pPr>
              <w:rPr>
                <w:rFonts w:cs="Arial"/>
              </w:rPr>
            </w:pPr>
          </w:p>
        </w:tc>
      </w:tr>
      <w:tr w:rsidR="00245B0D" w:rsidRPr="00D95972" w14:paraId="6547B922" w14:textId="77777777" w:rsidTr="00D21632">
        <w:tc>
          <w:tcPr>
            <w:tcW w:w="976" w:type="dxa"/>
            <w:tcBorders>
              <w:top w:val="nil"/>
              <w:left w:val="thinThickThinSmallGap" w:sz="24" w:space="0" w:color="auto"/>
              <w:bottom w:val="nil"/>
            </w:tcBorders>
            <w:shd w:val="clear" w:color="auto" w:fill="auto"/>
          </w:tcPr>
          <w:p w14:paraId="706CC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0F16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CF6D90" w14:textId="2FD9B262" w:rsidR="00245B0D" w:rsidRPr="00D95972" w:rsidRDefault="002C3854" w:rsidP="00245B0D">
            <w:pPr>
              <w:rPr>
                <w:rFonts w:cs="Arial"/>
              </w:rPr>
            </w:pPr>
            <w:hyperlink r:id="rId94" w:history="1">
              <w:r w:rsidR="00245B0D">
                <w:rPr>
                  <w:rStyle w:val="Hyperlink"/>
                </w:rPr>
                <w:t>C1-223581</w:t>
              </w:r>
            </w:hyperlink>
          </w:p>
        </w:tc>
        <w:tc>
          <w:tcPr>
            <w:tcW w:w="4191" w:type="dxa"/>
            <w:gridSpan w:val="3"/>
            <w:tcBorders>
              <w:top w:val="single" w:sz="4" w:space="0" w:color="auto"/>
              <w:bottom w:val="single" w:sz="4" w:space="0" w:color="auto"/>
            </w:tcBorders>
            <w:shd w:val="clear" w:color="auto" w:fill="FFFF00"/>
          </w:tcPr>
          <w:p w14:paraId="51AAF4CB" w14:textId="1BBD8537" w:rsidR="00245B0D" w:rsidRPr="00D95972" w:rsidRDefault="00245B0D" w:rsidP="00245B0D">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FFFF00"/>
          </w:tcPr>
          <w:p w14:paraId="267DF487" w14:textId="50AC4E7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91A9E48" w14:textId="7D4A3F7B" w:rsidR="00245B0D" w:rsidRPr="00D95972" w:rsidRDefault="00245B0D" w:rsidP="00245B0D">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715B0" w14:textId="77777777" w:rsidR="00245B0D" w:rsidRPr="00D95972" w:rsidRDefault="00245B0D" w:rsidP="00245B0D">
            <w:pPr>
              <w:rPr>
                <w:rFonts w:cs="Arial"/>
              </w:rPr>
            </w:pPr>
          </w:p>
        </w:tc>
      </w:tr>
      <w:tr w:rsidR="00245B0D" w:rsidRPr="00D95972" w14:paraId="72DB619B" w14:textId="77777777" w:rsidTr="00D21632">
        <w:tc>
          <w:tcPr>
            <w:tcW w:w="976" w:type="dxa"/>
            <w:tcBorders>
              <w:top w:val="nil"/>
              <w:left w:val="thinThickThinSmallGap" w:sz="24" w:space="0" w:color="auto"/>
              <w:bottom w:val="nil"/>
            </w:tcBorders>
            <w:shd w:val="clear" w:color="auto" w:fill="auto"/>
          </w:tcPr>
          <w:p w14:paraId="01381C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9FC1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BFC8BA" w14:textId="45601558" w:rsidR="00245B0D" w:rsidRPr="00D95972" w:rsidRDefault="002C3854" w:rsidP="00245B0D">
            <w:pPr>
              <w:rPr>
                <w:rFonts w:cs="Arial"/>
              </w:rPr>
            </w:pPr>
            <w:hyperlink r:id="rId95" w:history="1">
              <w:r w:rsidR="00245B0D">
                <w:rPr>
                  <w:rStyle w:val="Hyperlink"/>
                </w:rPr>
                <w:t>C1-223582</w:t>
              </w:r>
            </w:hyperlink>
          </w:p>
        </w:tc>
        <w:tc>
          <w:tcPr>
            <w:tcW w:w="4191" w:type="dxa"/>
            <w:gridSpan w:val="3"/>
            <w:tcBorders>
              <w:top w:val="single" w:sz="4" w:space="0" w:color="auto"/>
              <w:bottom w:val="single" w:sz="4" w:space="0" w:color="auto"/>
            </w:tcBorders>
            <w:shd w:val="clear" w:color="auto" w:fill="FFFF00"/>
          </w:tcPr>
          <w:p w14:paraId="37847B69" w14:textId="5AF87763" w:rsidR="00245B0D" w:rsidRPr="00D95972" w:rsidRDefault="00245B0D" w:rsidP="00245B0D">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FFFF00"/>
          </w:tcPr>
          <w:p w14:paraId="707F3E16" w14:textId="0909054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C7DD51E" w14:textId="3A1B64DB" w:rsidR="00245B0D" w:rsidRPr="00D95972" w:rsidRDefault="00245B0D" w:rsidP="00245B0D">
            <w:pPr>
              <w:rPr>
                <w:rFonts w:cs="Arial"/>
              </w:rPr>
            </w:pPr>
            <w:r>
              <w:rPr>
                <w:rFonts w:cs="Arial"/>
              </w:rPr>
              <w:t>CR 0243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5B4F1" w14:textId="77777777" w:rsidR="00245B0D" w:rsidRPr="00D95972" w:rsidRDefault="00245B0D" w:rsidP="00245B0D">
            <w:pPr>
              <w:rPr>
                <w:rFonts w:cs="Arial"/>
              </w:rPr>
            </w:pPr>
          </w:p>
        </w:tc>
      </w:tr>
      <w:tr w:rsidR="00245B0D" w:rsidRPr="00D95972" w14:paraId="7A3460BB" w14:textId="77777777" w:rsidTr="00337681">
        <w:tc>
          <w:tcPr>
            <w:tcW w:w="976" w:type="dxa"/>
            <w:tcBorders>
              <w:top w:val="nil"/>
              <w:left w:val="thinThickThinSmallGap" w:sz="24" w:space="0" w:color="auto"/>
              <w:bottom w:val="nil"/>
            </w:tcBorders>
            <w:shd w:val="clear" w:color="auto" w:fill="auto"/>
          </w:tcPr>
          <w:p w14:paraId="67C4B76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BBDA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CABC5F" w14:textId="70525C9A" w:rsidR="00245B0D" w:rsidRPr="00D95972" w:rsidRDefault="002C3854" w:rsidP="00245B0D">
            <w:pPr>
              <w:rPr>
                <w:rFonts w:cs="Arial"/>
              </w:rPr>
            </w:pPr>
            <w:hyperlink r:id="rId96" w:history="1">
              <w:r w:rsidR="00245B0D">
                <w:rPr>
                  <w:rStyle w:val="Hyperlink"/>
                </w:rPr>
                <w:t>C1-223583</w:t>
              </w:r>
            </w:hyperlink>
          </w:p>
        </w:tc>
        <w:tc>
          <w:tcPr>
            <w:tcW w:w="4191" w:type="dxa"/>
            <w:gridSpan w:val="3"/>
            <w:tcBorders>
              <w:top w:val="single" w:sz="4" w:space="0" w:color="auto"/>
              <w:bottom w:val="single" w:sz="4" w:space="0" w:color="auto"/>
            </w:tcBorders>
            <w:shd w:val="clear" w:color="auto" w:fill="FFFF00"/>
          </w:tcPr>
          <w:p w14:paraId="19A94F2C" w14:textId="4E669841" w:rsidR="00245B0D" w:rsidRPr="00D95972" w:rsidRDefault="00245B0D" w:rsidP="00245B0D">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FFFF00"/>
          </w:tcPr>
          <w:p w14:paraId="0F4F14F1" w14:textId="50EBCF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7E31FBD" w14:textId="019685E9" w:rsidR="00245B0D" w:rsidRPr="00D95972" w:rsidRDefault="00245B0D" w:rsidP="00245B0D">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58CB9" w14:textId="77777777" w:rsidR="00245B0D" w:rsidRPr="00D95972" w:rsidRDefault="00245B0D" w:rsidP="00245B0D">
            <w:pPr>
              <w:rPr>
                <w:rFonts w:cs="Arial"/>
              </w:rPr>
            </w:pPr>
          </w:p>
        </w:tc>
      </w:tr>
      <w:tr w:rsidR="00245B0D" w:rsidRPr="00D95972" w14:paraId="5DEEA5FA" w14:textId="77777777" w:rsidTr="00337681">
        <w:tc>
          <w:tcPr>
            <w:tcW w:w="976" w:type="dxa"/>
            <w:tcBorders>
              <w:top w:val="nil"/>
              <w:left w:val="thinThickThinSmallGap" w:sz="24" w:space="0" w:color="auto"/>
              <w:bottom w:val="nil"/>
            </w:tcBorders>
            <w:shd w:val="clear" w:color="auto" w:fill="auto"/>
          </w:tcPr>
          <w:p w14:paraId="2A1EE3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0AFA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3F6969" w14:textId="12B43F37" w:rsidR="00245B0D" w:rsidRPr="00D95972" w:rsidRDefault="002C3854" w:rsidP="00245B0D">
            <w:pPr>
              <w:rPr>
                <w:rFonts w:cs="Arial"/>
              </w:rPr>
            </w:pPr>
            <w:hyperlink r:id="rId97" w:history="1">
              <w:r w:rsidR="00245B0D">
                <w:rPr>
                  <w:rStyle w:val="Hyperlink"/>
                </w:rPr>
                <w:t>C1-223586</w:t>
              </w:r>
            </w:hyperlink>
          </w:p>
        </w:tc>
        <w:tc>
          <w:tcPr>
            <w:tcW w:w="4191" w:type="dxa"/>
            <w:gridSpan w:val="3"/>
            <w:tcBorders>
              <w:top w:val="single" w:sz="4" w:space="0" w:color="auto"/>
              <w:bottom w:val="single" w:sz="4" w:space="0" w:color="auto"/>
            </w:tcBorders>
            <w:shd w:val="clear" w:color="auto" w:fill="FFFF00"/>
          </w:tcPr>
          <w:p w14:paraId="49BB9B37" w14:textId="01A2C95F"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3D3E5E0E" w14:textId="5D13E0AE"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AB0718" w14:textId="5E9F62A1" w:rsidR="00245B0D" w:rsidRPr="00D95972" w:rsidRDefault="00245B0D" w:rsidP="00245B0D">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BEC8C" w14:textId="77777777" w:rsidR="00245B0D" w:rsidRPr="00D95972" w:rsidRDefault="00245B0D" w:rsidP="00245B0D">
            <w:pPr>
              <w:rPr>
                <w:rFonts w:cs="Arial"/>
              </w:rPr>
            </w:pPr>
          </w:p>
        </w:tc>
      </w:tr>
      <w:tr w:rsidR="00245B0D" w:rsidRPr="00D95972" w14:paraId="55F52F0D" w14:textId="77777777" w:rsidTr="00337681">
        <w:tc>
          <w:tcPr>
            <w:tcW w:w="976" w:type="dxa"/>
            <w:tcBorders>
              <w:top w:val="nil"/>
              <w:left w:val="thinThickThinSmallGap" w:sz="24" w:space="0" w:color="auto"/>
              <w:bottom w:val="nil"/>
            </w:tcBorders>
            <w:shd w:val="clear" w:color="auto" w:fill="auto"/>
          </w:tcPr>
          <w:p w14:paraId="7AA310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C3EB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3CFC90" w14:textId="4CD33BB7" w:rsidR="00245B0D" w:rsidRPr="00D95972" w:rsidRDefault="002C3854" w:rsidP="00245B0D">
            <w:pPr>
              <w:rPr>
                <w:rFonts w:cs="Arial"/>
              </w:rPr>
            </w:pPr>
            <w:hyperlink r:id="rId98" w:history="1">
              <w:r w:rsidR="00245B0D">
                <w:rPr>
                  <w:rStyle w:val="Hyperlink"/>
                </w:rPr>
                <w:t>C1-223587</w:t>
              </w:r>
            </w:hyperlink>
          </w:p>
        </w:tc>
        <w:tc>
          <w:tcPr>
            <w:tcW w:w="4191" w:type="dxa"/>
            <w:gridSpan w:val="3"/>
            <w:tcBorders>
              <w:top w:val="single" w:sz="4" w:space="0" w:color="auto"/>
              <w:bottom w:val="single" w:sz="4" w:space="0" w:color="auto"/>
            </w:tcBorders>
            <w:shd w:val="clear" w:color="auto" w:fill="FFFF00"/>
          </w:tcPr>
          <w:p w14:paraId="35B21ABF" w14:textId="33F9A93E"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0CB8E396" w14:textId="0BDE9129"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FFAEEF" w14:textId="74737901" w:rsidR="00245B0D" w:rsidRPr="00D95972" w:rsidRDefault="00245B0D" w:rsidP="00245B0D">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6DE92" w14:textId="77777777" w:rsidR="00245B0D" w:rsidRPr="00D95972" w:rsidRDefault="00245B0D" w:rsidP="00245B0D">
            <w:pPr>
              <w:rPr>
                <w:rFonts w:cs="Arial"/>
              </w:rPr>
            </w:pPr>
          </w:p>
        </w:tc>
      </w:tr>
      <w:tr w:rsidR="00245B0D" w:rsidRPr="00D95972" w14:paraId="71B2DF2B" w14:textId="77777777" w:rsidTr="00EB0C52">
        <w:tc>
          <w:tcPr>
            <w:tcW w:w="976" w:type="dxa"/>
            <w:tcBorders>
              <w:top w:val="nil"/>
              <w:left w:val="thinThickThinSmallGap" w:sz="24" w:space="0" w:color="auto"/>
              <w:bottom w:val="nil"/>
            </w:tcBorders>
            <w:shd w:val="clear" w:color="auto" w:fill="auto"/>
          </w:tcPr>
          <w:p w14:paraId="51FF96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31FD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C83286" w14:textId="04478310"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473B97" w14:textId="2D111B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C5BB8B" w14:textId="4B1CDB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B87301" w14:textId="7435B2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A6FC" w14:textId="231192B3" w:rsidR="00245B0D" w:rsidRPr="00D95972" w:rsidRDefault="00245B0D" w:rsidP="00245B0D">
            <w:pPr>
              <w:rPr>
                <w:rFonts w:cs="Arial"/>
              </w:rPr>
            </w:pPr>
          </w:p>
        </w:tc>
      </w:tr>
      <w:tr w:rsidR="00245B0D" w:rsidRPr="00D95972" w14:paraId="6B0DA8FA" w14:textId="77777777" w:rsidTr="00EB0C52">
        <w:tc>
          <w:tcPr>
            <w:tcW w:w="976" w:type="dxa"/>
            <w:tcBorders>
              <w:top w:val="nil"/>
              <w:left w:val="thinThickThinSmallGap" w:sz="24" w:space="0" w:color="auto"/>
              <w:bottom w:val="nil"/>
            </w:tcBorders>
            <w:shd w:val="clear" w:color="auto" w:fill="auto"/>
          </w:tcPr>
          <w:p w14:paraId="7C4B1E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F052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A9724F" w14:textId="3B2542E9"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932D59" w14:textId="30EE259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3F7158" w14:textId="1E5153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EC17C8" w14:textId="1465BEB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593331" w14:textId="467BBF46" w:rsidR="00245B0D" w:rsidRPr="00D95972" w:rsidRDefault="00245B0D" w:rsidP="00245B0D">
            <w:pPr>
              <w:rPr>
                <w:rFonts w:cs="Arial"/>
              </w:rPr>
            </w:pPr>
          </w:p>
        </w:tc>
      </w:tr>
      <w:tr w:rsidR="00245B0D" w:rsidRPr="00D95972" w14:paraId="30B17F4A" w14:textId="77777777" w:rsidTr="00EB0C52">
        <w:tc>
          <w:tcPr>
            <w:tcW w:w="976" w:type="dxa"/>
            <w:tcBorders>
              <w:top w:val="nil"/>
              <w:left w:val="thinThickThinSmallGap" w:sz="24" w:space="0" w:color="auto"/>
              <w:bottom w:val="nil"/>
            </w:tcBorders>
            <w:shd w:val="clear" w:color="auto" w:fill="auto"/>
          </w:tcPr>
          <w:p w14:paraId="49D7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683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F60B96" w14:textId="519517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27823C" w14:textId="66E09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BC24AA" w14:textId="70BB921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D78B0A" w14:textId="43CB7E5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DCD14" w14:textId="1F84C6CE" w:rsidR="00245B0D" w:rsidRPr="00D95972" w:rsidRDefault="00245B0D" w:rsidP="00245B0D">
            <w:pPr>
              <w:rPr>
                <w:rFonts w:cs="Arial"/>
              </w:rPr>
            </w:pPr>
          </w:p>
        </w:tc>
      </w:tr>
      <w:tr w:rsidR="00245B0D" w:rsidRPr="00D95972" w14:paraId="6E6486C3" w14:textId="77777777" w:rsidTr="006029DD">
        <w:tc>
          <w:tcPr>
            <w:tcW w:w="976" w:type="dxa"/>
            <w:tcBorders>
              <w:top w:val="nil"/>
              <w:left w:val="thinThickThinSmallGap" w:sz="24" w:space="0" w:color="auto"/>
              <w:bottom w:val="nil"/>
            </w:tcBorders>
            <w:shd w:val="clear" w:color="auto" w:fill="auto"/>
          </w:tcPr>
          <w:p w14:paraId="71D0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E7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5431CD"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07407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4007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55A07E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445E" w14:textId="77777777" w:rsidR="00245B0D" w:rsidRPr="00D95972" w:rsidRDefault="00245B0D" w:rsidP="00245B0D">
            <w:pPr>
              <w:rPr>
                <w:rFonts w:cs="Arial"/>
              </w:rPr>
            </w:pPr>
          </w:p>
        </w:tc>
      </w:tr>
      <w:tr w:rsidR="00245B0D" w:rsidRPr="00D95972" w14:paraId="740D1FAE" w14:textId="77777777" w:rsidTr="006029DD">
        <w:tc>
          <w:tcPr>
            <w:tcW w:w="976" w:type="dxa"/>
            <w:tcBorders>
              <w:top w:val="nil"/>
              <w:left w:val="thinThickThinSmallGap" w:sz="24" w:space="0" w:color="auto"/>
              <w:bottom w:val="nil"/>
            </w:tcBorders>
            <w:shd w:val="clear" w:color="auto" w:fill="auto"/>
          </w:tcPr>
          <w:p w14:paraId="643A8B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00AD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051FE3"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DA53B2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6DB326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228FD6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DE815" w14:textId="77777777" w:rsidR="00245B0D" w:rsidRPr="00D95972" w:rsidRDefault="00245B0D" w:rsidP="00245B0D">
            <w:pPr>
              <w:rPr>
                <w:rFonts w:cs="Arial"/>
              </w:rPr>
            </w:pPr>
          </w:p>
        </w:tc>
      </w:tr>
      <w:tr w:rsidR="00245B0D" w:rsidRPr="00D95972" w14:paraId="61F4015F" w14:textId="77777777" w:rsidTr="00D329C5">
        <w:tc>
          <w:tcPr>
            <w:tcW w:w="976" w:type="dxa"/>
            <w:tcBorders>
              <w:top w:val="nil"/>
              <w:left w:val="thinThickThinSmallGap" w:sz="24" w:space="0" w:color="auto"/>
              <w:bottom w:val="nil"/>
            </w:tcBorders>
            <w:shd w:val="clear" w:color="auto" w:fill="auto"/>
          </w:tcPr>
          <w:p w14:paraId="1D1C28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3891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30BAC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CC92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199E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245B0D" w:rsidRPr="00D95972" w:rsidRDefault="00245B0D" w:rsidP="00245B0D">
            <w:pPr>
              <w:rPr>
                <w:rFonts w:cs="Arial"/>
              </w:rPr>
            </w:pPr>
          </w:p>
        </w:tc>
      </w:tr>
      <w:tr w:rsidR="00245B0D" w:rsidRPr="00D95972" w14:paraId="0CE6753C" w14:textId="77777777" w:rsidTr="00D329C5">
        <w:tc>
          <w:tcPr>
            <w:tcW w:w="976" w:type="dxa"/>
            <w:tcBorders>
              <w:top w:val="single" w:sz="4" w:space="0" w:color="auto"/>
              <w:left w:val="thinThickThinSmallGap" w:sz="24" w:space="0" w:color="auto"/>
              <w:bottom w:val="single" w:sz="4" w:space="0" w:color="auto"/>
            </w:tcBorders>
          </w:tcPr>
          <w:p w14:paraId="68E588A1"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8B770A3" w14:textId="77777777" w:rsidR="00245B0D" w:rsidRPr="00D95972" w:rsidRDefault="00245B0D" w:rsidP="00245B0D">
            <w:pPr>
              <w:rPr>
                <w:rFonts w:cs="Arial"/>
              </w:rPr>
            </w:pPr>
            <w:r>
              <w:t>RACS (CT4 lead)</w:t>
            </w:r>
          </w:p>
        </w:tc>
        <w:tc>
          <w:tcPr>
            <w:tcW w:w="1088" w:type="dxa"/>
            <w:tcBorders>
              <w:top w:val="single" w:sz="4" w:space="0" w:color="auto"/>
              <w:bottom w:val="single" w:sz="4" w:space="0" w:color="auto"/>
            </w:tcBorders>
          </w:tcPr>
          <w:p w14:paraId="4069097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9DC5F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D1C10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245B0D" w:rsidRDefault="00245B0D" w:rsidP="00245B0D">
            <w:r w:rsidRPr="004069DE">
              <w:t xml:space="preserve">CT aspects of optimizations on UE radio capability </w:t>
            </w:r>
            <w:r>
              <w:t>signalling</w:t>
            </w:r>
          </w:p>
          <w:p w14:paraId="1FC4FFB2" w14:textId="77777777" w:rsidR="00245B0D" w:rsidRDefault="00245B0D" w:rsidP="00245B0D"/>
          <w:p w14:paraId="63920264" w14:textId="77777777" w:rsidR="00245B0D" w:rsidRDefault="00245B0D" w:rsidP="00245B0D">
            <w:pPr>
              <w:rPr>
                <w:szCs w:val="16"/>
              </w:rPr>
            </w:pPr>
          </w:p>
          <w:p w14:paraId="73728F0A" w14:textId="77777777" w:rsidR="00245B0D" w:rsidRPr="00D95972" w:rsidRDefault="00245B0D" w:rsidP="00245B0D">
            <w:pPr>
              <w:rPr>
                <w:rFonts w:cs="Arial"/>
              </w:rPr>
            </w:pPr>
          </w:p>
        </w:tc>
      </w:tr>
      <w:tr w:rsidR="00245B0D" w:rsidRPr="00D95972" w14:paraId="21917A50" w14:textId="77777777" w:rsidTr="00D329C5">
        <w:tc>
          <w:tcPr>
            <w:tcW w:w="976" w:type="dxa"/>
            <w:tcBorders>
              <w:top w:val="nil"/>
              <w:left w:val="thinThickThinSmallGap" w:sz="24" w:space="0" w:color="auto"/>
              <w:bottom w:val="nil"/>
            </w:tcBorders>
            <w:shd w:val="clear" w:color="auto" w:fill="auto"/>
          </w:tcPr>
          <w:p w14:paraId="002C49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06D1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971A2A"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0DD373C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0E88A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9DD2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245B0D" w:rsidRDefault="00245B0D" w:rsidP="00245B0D"/>
        </w:tc>
      </w:tr>
      <w:tr w:rsidR="00245B0D" w:rsidRPr="00D95972" w14:paraId="7D3E2C2A" w14:textId="77777777" w:rsidTr="00D329C5">
        <w:tc>
          <w:tcPr>
            <w:tcW w:w="976" w:type="dxa"/>
            <w:tcBorders>
              <w:top w:val="nil"/>
              <w:left w:val="thinThickThinSmallGap" w:sz="24" w:space="0" w:color="auto"/>
              <w:bottom w:val="nil"/>
            </w:tcBorders>
            <w:shd w:val="clear" w:color="auto" w:fill="auto"/>
          </w:tcPr>
          <w:p w14:paraId="650E1A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0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B9522A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636018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893BFF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7383D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245B0D" w:rsidRDefault="00245B0D" w:rsidP="00245B0D"/>
        </w:tc>
      </w:tr>
      <w:tr w:rsidR="00245B0D" w:rsidRPr="00D95972" w14:paraId="1B76108D" w14:textId="77777777" w:rsidTr="00D329C5">
        <w:tc>
          <w:tcPr>
            <w:tcW w:w="976" w:type="dxa"/>
            <w:tcBorders>
              <w:top w:val="nil"/>
              <w:left w:val="thinThickThinSmallGap" w:sz="24" w:space="0" w:color="auto"/>
              <w:bottom w:val="nil"/>
            </w:tcBorders>
            <w:shd w:val="clear" w:color="auto" w:fill="auto"/>
          </w:tcPr>
          <w:p w14:paraId="553149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CE8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61BFF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250F1F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2EF25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4145C8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245B0D" w:rsidRDefault="00245B0D" w:rsidP="00245B0D"/>
        </w:tc>
      </w:tr>
      <w:tr w:rsidR="00245B0D" w:rsidRPr="00D95972" w14:paraId="778FD652" w14:textId="77777777" w:rsidTr="00D329C5">
        <w:tc>
          <w:tcPr>
            <w:tcW w:w="976" w:type="dxa"/>
            <w:tcBorders>
              <w:top w:val="nil"/>
              <w:left w:val="thinThickThinSmallGap" w:sz="24" w:space="0" w:color="auto"/>
              <w:bottom w:val="nil"/>
            </w:tcBorders>
            <w:shd w:val="clear" w:color="auto" w:fill="auto"/>
          </w:tcPr>
          <w:p w14:paraId="1B65B21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6EC1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040ED8"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39BA5F6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DEA60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393AAF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245B0D" w:rsidRDefault="00245B0D" w:rsidP="00245B0D"/>
        </w:tc>
      </w:tr>
      <w:tr w:rsidR="00245B0D" w:rsidRPr="00D95972" w14:paraId="33DBDE4B" w14:textId="77777777" w:rsidTr="00D329C5">
        <w:tc>
          <w:tcPr>
            <w:tcW w:w="976" w:type="dxa"/>
            <w:tcBorders>
              <w:top w:val="nil"/>
              <w:left w:val="thinThickThinSmallGap" w:sz="24" w:space="0" w:color="auto"/>
              <w:bottom w:val="nil"/>
            </w:tcBorders>
            <w:shd w:val="clear" w:color="auto" w:fill="auto"/>
          </w:tcPr>
          <w:p w14:paraId="641E0E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B01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000000" w:fill="FFFFFF"/>
          </w:tcPr>
          <w:p w14:paraId="3CDEBD19" w14:textId="77777777" w:rsidR="00245B0D" w:rsidRPr="00AF59AD" w:rsidRDefault="00245B0D" w:rsidP="00245B0D"/>
        </w:tc>
        <w:tc>
          <w:tcPr>
            <w:tcW w:w="4191" w:type="dxa"/>
            <w:gridSpan w:val="3"/>
            <w:tcBorders>
              <w:top w:val="single" w:sz="4" w:space="0" w:color="auto"/>
              <w:bottom w:val="single" w:sz="4" w:space="0" w:color="auto"/>
            </w:tcBorders>
            <w:shd w:val="clear" w:color="000000" w:fill="FFFFFF"/>
          </w:tcPr>
          <w:p w14:paraId="480929F2" w14:textId="77777777" w:rsidR="00245B0D" w:rsidRDefault="00245B0D" w:rsidP="00245B0D">
            <w:pPr>
              <w:rPr>
                <w:rFonts w:cs="Arial"/>
              </w:rPr>
            </w:pPr>
          </w:p>
        </w:tc>
        <w:tc>
          <w:tcPr>
            <w:tcW w:w="1767" w:type="dxa"/>
            <w:tcBorders>
              <w:top w:val="single" w:sz="4" w:space="0" w:color="auto"/>
              <w:bottom w:val="single" w:sz="4" w:space="0" w:color="auto"/>
            </w:tcBorders>
            <w:shd w:val="clear" w:color="000000" w:fill="FFFFFF"/>
          </w:tcPr>
          <w:p w14:paraId="229AF5CB" w14:textId="77777777" w:rsidR="00245B0D" w:rsidRDefault="00245B0D" w:rsidP="00245B0D">
            <w:pPr>
              <w:rPr>
                <w:rFonts w:cs="Arial"/>
              </w:rPr>
            </w:pPr>
          </w:p>
        </w:tc>
        <w:tc>
          <w:tcPr>
            <w:tcW w:w="826" w:type="dxa"/>
            <w:tcBorders>
              <w:top w:val="single" w:sz="4" w:space="0" w:color="auto"/>
              <w:bottom w:val="single" w:sz="4" w:space="0" w:color="auto"/>
            </w:tcBorders>
            <w:shd w:val="clear" w:color="000000" w:fill="FFFFFF"/>
          </w:tcPr>
          <w:p w14:paraId="2DD42E2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245B0D" w:rsidRDefault="00245B0D" w:rsidP="00245B0D"/>
        </w:tc>
      </w:tr>
      <w:tr w:rsidR="00245B0D" w:rsidRPr="00D95972" w14:paraId="5326D60A" w14:textId="77777777" w:rsidTr="00EB0C52">
        <w:tc>
          <w:tcPr>
            <w:tcW w:w="976" w:type="dxa"/>
            <w:tcBorders>
              <w:top w:val="single" w:sz="4" w:space="0" w:color="auto"/>
              <w:left w:val="thinThickThinSmallGap" w:sz="24" w:space="0" w:color="auto"/>
              <w:bottom w:val="single" w:sz="4" w:space="0" w:color="auto"/>
            </w:tcBorders>
          </w:tcPr>
          <w:p w14:paraId="14EBAA6E"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F606DE" w14:textId="77777777" w:rsidR="00245B0D" w:rsidRPr="00D95972" w:rsidRDefault="00245B0D" w:rsidP="00245B0D">
            <w:pPr>
              <w:rPr>
                <w:rFonts w:cs="Arial"/>
              </w:rPr>
            </w:pPr>
            <w:r>
              <w:t>5G_SRVCC (CT4 lead)</w:t>
            </w:r>
          </w:p>
        </w:tc>
        <w:tc>
          <w:tcPr>
            <w:tcW w:w="1088" w:type="dxa"/>
            <w:tcBorders>
              <w:top w:val="single" w:sz="4" w:space="0" w:color="auto"/>
              <w:bottom w:val="single" w:sz="4" w:space="0" w:color="auto"/>
            </w:tcBorders>
          </w:tcPr>
          <w:p w14:paraId="0C7242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691A8B"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F316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245B0D" w:rsidRDefault="00245B0D" w:rsidP="00245B0D">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245B0D" w:rsidRDefault="00245B0D" w:rsidP="00245B0D">
            <w:pPr>
              <w:rPr>
                <w:rFonts w:cs="Arial"/>
              </w:rPr>
            </w:pPr>
          </w:p>
          <w:p w14:paraId="3221BB9A" w14:textId="77777777" w:rsidR="00245B0D" w:rsidRPr="00D95972" w:rsidRDefault="00245B0D" w:rsidP="00245B0D">
            <w:pPr>
              <w:rPr>
                <w:rFonts w:cs="Arial"/>
              </w:rPr>
            </w:pPr>
          </w:p>
        </w:tc>
      </w:tr>
      <w:tr w:rsidR="00245B0D" w:rsidRPr="00D95972" w14:paraId="0BFD6D2F" w14:textId="77777777" w:rsidTr="00EB0C52">
        <w:tc>
          <w:tcPr>
            <w:tcW w:w="976" w:type="dxa"/>
            <w:tcBorders>
              <w:top w:val="nil"/>
              <w:left w:val="thinThickThinSmallGap" w:sz="24" w:space="0" w:color="auto"/>
              <w:bottom w:val="nil"/>
            </w:tcBorders>
            <w:shd w:val="clear" w:color="auto" w:fill="auto"/>
          </w:tcPr>
          <w:p w14:paraId="13EE28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E11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436148" w14:textId="4A2F5BE8"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F7B696" w14:textId="70D8D9F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47183" w14:textId="786C61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2359F8" w14:textId="6C2F94C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1976588B" w:rsidR="00245B0D" w:rsidRPr="00D95972" w:rsidRDefault="00245B0D" w:rsidP="00245B0D">
            <w:pPr>
              <w:rPr>
                <w:rFonts w:cs="Arial"/>
              </w:rPr>
            </w:pPr>
          </w:p>
        </w:tc>
      </w:tr>
      <w:tr w:rsidR="00245B0D" w:rsidRPr="00D95972" w14:paraId="7BCA992B" w14:textId="77777777" w:rsidTr="00EB0C52">
        <w:tc>
          <w:tcPr>
            <w:tcW w:w="976" w:type="dxa"/>
            <w:tcBorders>
              <w:top w:val="nil"/>
              <w:left w:val="thinThickThinSmallGap" w:sz="24" w:space="0" w:color="auto"/>
              <w:bottom w:val="nil"/>
            </w:tcBorders>
            <w:shd w:val="clear" w:color="auto" w:fill="auto"/>
          </w:tcPr>
          <w:p w14:paraId="682863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E9E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2CEA4" w14:textId="4CC6740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45CE22C0" w14:textId="56E93C9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017E9EF" w14:textId="28E43C4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0762290" w14:textId="15E5B883"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88C49" w14:textId="77777777" w:rsidR="00245B0D" w:rsidRDefault="00245B0D" w:rsidP="00245B0D">
            <w:pPr>
              <w:rPr>
                <w:rFonts w:cs="Arial"/>
              </w:rPr>
            </w:pPr>
          </w:p>
        </w:tc>
      </w:tr>
      <w:tr w:rsidR="00245B0D" w:rsidRPr="00D95972" w14:paraId="2DB135F2" w14:textId="77777777" w:rsidTr="00D329C5">
        <w:tc>
          <w:tcPr>
            <w:tcW w:w="976" w:type="dxa"/>
            <w:tcBorders>
              <w:top w:val="nil"/>
              <w:left w:val="thinThickThinSmallGap" w:sz="24" w:space="0" w:color="auto"/>
              <w:bottom w:val="nil"/>
            </w:tcBorders>
            <w:shd w:val="clear" w:color="auto" w:fill="auto"/>
          </w:tcPr>
          <w:p w14:paraId="145257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E2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24A140" w14:textId="7777777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5F4B09F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CA09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DEE372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245B0D" w:rsidRDefault="00245B0D" w:rsidP="00245B0D">
            <w:pPr>
              <w:rPr>
                <w:rFonts w:cs="Arial"/>
              </w:rPr>
            </w:pPr>
          </w:p>
        </w:tc>
      </w:tr>
      <w:tr w:rsidR="00245B0D" w:rsidRPr="00D95972" w14:paraId="1A5642B9" w14:textId="77777777" w:rsidTr="00D329C5">
        <w:tc>
          <w:tcPr>
            <w:tcW w:w="976" w:type="dxa"/>
            <w:tcBorders>
              <w:top w:val="nil"/>
              <w:left w:val="thinThickThinSmallGap" w:sz="24" w:space="0" w:color="auto"/>
              <w:bottom w:val="nil"/>
            </w:tcBorders>
            <w:shd w:val="clear" w:color="auto" w:fill="auto"/>
          </w:tcPr>
          <w:p w14:paraId="026F54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1774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AD5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8360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28754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245B0D" w:rsidRPr="00D95972" w:rsidRDefault="00245B0D" w:rsidP="00245B0D">
            <w:pPr>
              <w:rPr>
                <w:rFonts w:cs="Arial"/>
              </w:rPr>
            </w:pPr>
          </w:p>
        </w:tc>
      </w:tr>
      <w:tr w:rsidR="00245B0D" w:rsidRPr="00D95972" w14:paraId="19BD65D8" w14:textId="77777777" w:rsidTr="00D329C5">
        <w:tc>
          <w:tcPr>
            <w:tcW w:w="976" w:type="dxa"/>
            <w:tcBorders>
              <w:top w:val="nil"/>
              <w:left w:val="thinThickThinSmallGap" w:sz="24" w:space="0" w:color="auto"/>
              <w:bottom w:val="nil"/>
            </w:tcBorders>
            <w:shd w:val="clear" w:color="auto" w:fill="auto"/>
          </w:tcPr>
          <w:p w14:paraId="7A4A6D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C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60997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4E43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8B0E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245B0D" w:rsidRPr="00D95972" w:rsidRDefault="00245B0D" w:rsidP="00245B0D">
            <w:pPr>
              <w:rPr>
                <w:rFonts w:cs="Arial"/>
              </w:rPr>
            </w:pPr>
          </w:p>
        </w:tc>
      </w:tr>
      <w:tr w:rsidR="00245B0D" w:rsidRPr="00D95972" w14:paraId="151F6BDF" w14:textId="77777777" w:rsidTr="00D329C5">
        <w:tc>
          <w:tcPr>
            <w:tcW w:w="976" w:type="dxa"/>
            <w:tcBorders>
              <w:top w:val="nil"/>
              <w:left w:val="thinThickThinSmallGap" w:sz="24" w:space="0" w:color="auto"/>
              <w:bottom w:val="nil"/>
            </w:tcBorders>
            <w:shd w:val="clear" w:color="auto" w:fill="auto"/>
          </w:tcPr>
          <w:p w14:paraId="11F8CA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754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94D02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AD469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983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245B0D" w:rsidRPr="00D95972" w:rsidRDefault="00245B0D" w:rsidP="00245B0D">
            <w:pPr>
              <w:rPr>
                <w:rFonts w:cs="Arial"/>
              </w:rPr>
            </w:pPr>
          </w:p>
        </w:tc>
      </w:tr>
      <w:tr w:rsidR="00245B0D" w:rsidRPr="00D95972" w14:paraId="0D4845BF" w14:textId="77777777" w:rsidTr="00D329C5">
        <w:tc>
          <w:tcPr>
            <w:tcW w:w="976" w:type="dxa"/>
            <w:tcBorders>
              <w:top w:val="single" w:sz="4" w:space="0" w:color="auto"/>
              <w:left w:val="thinThickThinSmallGap" w:sz="24" w:space="0" w:color="auto"/>
              <w:bottom w:val="single" w:sz="4" w:space="0" w:color="auto"/>
            </w:tcBorders>
          </w:tcPr>
          <w:p w14:paraId="717A095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1C4A1A5" w14:textId="77777777" w:rsidR="00245B0D" w:rsidRPr="00D95972" w:rsidRDefault="00245B0D" w:rsidP="00245B0D">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EB9572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6CD2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245B0D" w:rsidRDefault="00245B0D" w:rsidP="00245B0D">
            <w:pPr>
              <w:rPr>
                <w:szCs w:val="16"/>
              </w:rPr>
            </w:pPr>
            <w:r w:rsidRPr="004F3D08">
              <w:rPr>
                <w:szCs w:val="16"/>
              </w:rPr>
              <w:t>CT aspects on 5GS Transfer of Policies for Background Data</w:t>
            </w:r>
          </w:p>
          <w:p w14:paraId="6BF91CE0" w14:textId="77777777" w:rsidR="00245B0D" w:rsidRDefault="00245B0D" w:rsidP="00245B0D">
            <w:pPr>
              <w:rPr>
                <w:szCs w:val="16"/>
              </w:rPr>
            </w:pPr>
          </w:p>
          <w:p w14:paraId="4ED5BF00" w14:textId="77777777" w:rsidR="00245B0D" w:rsidRDefault="00245B0D" w:rsidP="00245B0D">
            <w:pPr>
              <w:rPr>
                <w:rFonts w:cs="Arial"/>
              </w:rPr>
            </w:pPr>
          </w:p>
          <w:p w14:paraId="790D4621" w14:textId="77777777" w:rsidR="00245B0D" w:rsidRPr="00D95972" w:rsidRDefault="00245B0D" w:rsidP="00245B0D">
            <w:pPr>
              <w:rPr>
                <w:rFonts w:cs="Arial"/>
              </w:rPr>
            </w:pPr>
          </w:p>
        </w:tc>
      </w:tr>
      <w:tr w:rsidR="00245B0D" w:rsidRPr="00D95972" w14:paraId="37C81674" w14:textId="77777777" w:rsidTr="00D329C5">
        <w:tc>
          <w:tcPr>
            <w:tcW w:w="976" w:type="dxa"/>
            <w:tcBorders>
              <w:top w:val="nil"/>
              <w:left w:val="thinThickThinSmallGap" w:sz="24" w:space="0" w:color="auto"/>
              <w:bottom w:val="nil"/>
            </w:tcBorders>
            <w:shd w:val="clear" w:color="auto" w:fill="auto"/>
          </w:tcPr>
          <w:p w14:paraId="28A857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8FC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72A0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A8E6B2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B0CC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245B0D" w:rsidRPr="00D95972" w:rsidRDefault="00245B0D" w:rsidP="00245B0D">
            <w:pPr>
              <w:rPr>
                <w:rFonts w:cs="Arial"/>
              </w:rPr>
            </w:pPr>
          </w:p>
        </w:tc>
      </w:tr>
      <w:tr w:rsidR="00245B0D" w:rsidRPr="00D95972" w14:paraId="07C9018A" w14:textId="77777777" w:rsidTr="00D329C5">
        <w:tc>
          <w:tcPr>
            <w:tcW w:w="976" w:type="dxa"/>
            <w:tcBorders>
              <w:top w:val="nil"/>
              <w:left w:val="thinThickThinSmallGap" w:sz="24" w:space="0" w:color="auto"/>
              <w:bottom w:val="nil"/>
            </w:tcBorders>
            <w:shd w:val="clear" w:color="auto" w:fill="auto"/>
          </w:tcPr>
          <w:p w14:paraId="12123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A31F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049E7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848D6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325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245B0D" w:rsidRPr="00D95972" w:rsidRDefault="00245B0D" w:rsidP="00245B0D">
            <w:pPr>
              <w:rPr>
                <w:rFonts w:cs="Arial"/>
              </w:rPr>
            </w:pPr>
          </w:p>
        </w:tc>
      </w:tr>
      <w:tr w:rsidR="00245B0D" w:rsidRPr="00D95972" w14:paraId="7895BE0C" w14:textId="77777777" w:rsidTr="00D329C5">
        <w:tc>
          <w:tcPr>
            <w:tcW w:w="976" w:type="dxa"/>
            <w:tcBorders>
              <w:top w:val="nil"/>
              <w:left w:val="thinThickThinSmallGap" w:sz="24" w:space="0" w:color="auto"/>
              <w:bottom w:val="nil"/>
            </w:tcBorders>
            <w:shd w:val="clear" w:color="auto" w:fill="auto"/>
          </w:tcPr>
          <w:p w14:paraId="454CBC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43B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9973F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187F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D4B5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245B0D" w:rsidRPr="00D95972" w:rsidRDefault="00245B0D" w:rsidP="00245B0D">
            <w:pPr>
              <w:rPr>
                <w:rFonts w:cs="Arial"/>
              </w:rPr>
            </w:pPr>
          </w:p>
        </w:tc>
      </w:tr>
      <w:tr w:rsidR="00245B0D" w:rsidRPr="00D95972" w14:paraId="62B7524F" w14:textId="77777777" w:rsidTr="00D329C5">
        <w:tc>
          <w:tcPr>
            <w:tcW w:w="976" w:type="dxa"/>
            <w:tcBorders>
              <w:top w:val="single" w:sz="4" w:space="0" w:color="auto"/>
              <w:left w:val="thinThickThinSmallGap" w:sz="24" w:space="0" w:color="auto"/>
              <w:bottom w:val="single" w:sz="4" w:space="0" w:color="auto"/>
            </w:tcBorders>
          </w:tcPr>
          <w:p w14:paraId="23A8B96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DCDB84" w14:textId="77777777" w:rsidR="00245B0D" w:rsidRPr="00D95972" w:rsidRDefault="00245B0D" w:rsidP="00245B0D">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C6FE2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91A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245B0D" w:rsidRDefault="00245B0D" w:rsidP="00245B0D">
            <w:pPr>
              <w:rPr>
                <w:szCs w:val="16"/>
              </w:rPr>
            </w:pPr>
            <w:r>
              <w:t>CT aspects of support for integrated access and backhaul (IAB)</w:t>
            </w:r>
          </w:p>
          <w:p w14:paraId="2E45AD36" w14:textId="77777777" w:rsidR="00245B0D" w:rsidRDefault="00245B0D" w:rsidP="00245B0D">
            <w:pPr>
              <w:rPr>
                <w:szCs w:val="16"/>
              </w:rPr>
            </w:pPr>
          </w:p>
          <w:p w14:paraId="4212C1D7" w14:textId="77777777" w:rsidR="00245B0D" w:rsidRDefault="00245B0D" w:rsidP="00245B0D">
            <w:pPr>
              <w:rPr>
                <w:rFonts w:cs="Arial"/>
              </w:rPr>
            </w:pPr>
          </w:p>
          <w:p w14:paraId="64A32B0C" w14:textId="77777777" w:rsidR="00245B0D" w:rsidRPr="00D95972" w:rsidRDefault="00245B0D" w:rsidP="00245B0D">
            <w:pPr>
              <w:rPr>
                <w:rFonts w:cs="Arial"/>
              </w:rPr>
            </w:pPr>
          </w:p>
        </w:tc>
      </w:tr>
      <w:tr w:rsidR="00245B0D" w:rsidRPr="00D95972" w14:paraId="08EC6832" w14:textId="77777777" w:rsidTr="00D329C5">
        <w:tc>
          <w:tcPr>
            <w:tcW w:w="976" w:type="dxa"/>
            <w:tcBorders>
              <w:top w:val="nil"/>
              <w:left w:val="thinThickThinSmallGap" w:sz="24" w:space="0" w:color="auto"/>
              <w:bottom w:val="nil"/>
            </w:tcBorders>
            <w:shd w:val="clear" w:color="auto" w:fill="auto"/>
          </w:tcPr>
          <w:p w14:paraId="2DDD90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FFE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41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A35D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A0954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245B0D" w:rsidRPr="00D95972" w:rsidRDefault="00245B0D" w:rsidP="00245B0D">
            <w:pPr>
              <w:rPr>
                <w:rFonts w:cs="Arial"/>
              </w:rPr>
            </w:pPr>
          </w:p>
        </w:tc>
      </w:tr>
      <w:tr w:rsidR="00245B0D" w:rsidRPr="00D95972" w14:paraId="3216E13C" w14:textId="77777777" w:rsidTr="00D329C5">
        <w:tc>
          <w:tcPr>
            <w:tcW w:w="976" w:type="dxa"/>
            <w:tcBorders>
              <w:top w:val="nil"/>
              <w:left w:val="thinThickThinSmallGap" w:sz="24" w:space="0" w:color="auto"/>
              <w:bottom w:val="nil"/>
            </w:tcBorders>
            <w:shd w:val="clear" w:color="auto" w:fill="auto"/>
          </w:tcPr>
          <w:p w14:paraId="70660D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657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00138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D230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849A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245B0D" w:rsidRPr="00D95972" w:rsidRDefault="00245B0D" w:rsidP="00245B0D">
            <w:pPr>
              <w:rPr>
                <w:rFonts w:cs="Arial"/>
              </w:rPr>
            </w:pPr>
          </w:p>
        </w:tc>
      </w:tr>
      <w:tr w:rsidR="00245B0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7C8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B815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8A7D9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00AC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245B0D" w:rsidRPr="00D95972" w:rsidRDefault="00245B0D" w:rsidP="00245B0D">
            <w:pPr>
              <w:rPr>
                <w:rFonts w:cs="Arial"/>
              </w:rPr>
            </w:pPr>
          </w:p>
        </w:tc>
      </w:tr>
      <w:tr w:rsidR="00245B0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6227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93E65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164A86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D9C2D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245B0D" w:rsidRPr="00D95972" w:rsidRDefault="00245B0D" w:rsidP="00245B0D">
            <w:pPr>
              <w:rPr>
                <w:rFonts w:cs="Arial"/>
              </w:rPr>
            </w:pPr>
          </w:p>
        </w:tc>
      </w:tr>
      <w:tr w:rsidR="00245B0D" w:rsidRPr="00D95972" w14:paraId="5EAF0A0E" w14:textId="77777777" w:rsidTr="00D329C5">
        <w:tc>
          <w:tcPr>
            <w:tcW w:w="976" w:type="dxa"/>
            <w:tcBorders>
              <w:top w:val="single" w:sz="4" w:space="0" w:color="auto"/>
              <w:left w:val="thinThickThinSmallGap" w:sz="24" w:space="0" w:color="auto"/>
              <w:bottom w:val="single" w:sz="4" w:space="0" w:color="auto"/>
            </w:tcBorders>
          </w:tcPr>
          <w:p w14:paraId="1BA49C78"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135DD8" w14:textId="77777777" w:rsidR="00245B0D" w:rsidRPr="00D95972" w:rsidRDefault="00245B0D" w:rsidP="00245B0D">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8DEA5F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F4507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245B0D" w:rsidRDefault="00245B0D" w:rsidP="00245B0D">
            <w:pPr>
              <w:rPr>
                <w:szCs w:val="16"/>
              </w:rPr>
            </w:pPr>
            <w:r w:rsidRPr="00B95267">
              <w:t xml:space="preserve">5GS Enhanced support of OTA mechanism for </w:t>
            </w:r>
            <w:r>
              <w:t xml:space="preserve">UICC </w:t>
            </w:r>
            <w:r w:rsidRPr="00B95267">
              <w:t>configuration parameter update</w:t>
            </w:r>
          </w:p>
          <w:p w14:paraId="670F52B7" w14:textId="77777777" w:rsidR="00245B0D" w:rsidRDefault="00245B0D" w:rsidP="00245B0D">
            <w:pPr>
              <w:rPr>
                <w:szCs w:val="16"/>
              </w:rPr>
            </w:pPr>
          </w:p>
          <w:p w14:paraId="51E53209" w14:textId="77777777" w:rsidR="00245B0D" w:rsidRDefault="00245B0D" w:rsidP="00245B0D">
            <w:pPr>
              <w:rPr>
                <w:rFonts w:cs="Arial"/>
              </w:rPr>
            </w:pPr>
          </w:p>
          <w:p w14:paraId="60BD7143" w14:textId="77777777" w:rsidR="00245B0D" w:rsidRPr="00D95972" w:rsidRDefault="00245B0D" w:rsidP="00245B0D">
            <w:pPr>
              <w:rPr>
                <w:rFonts w:cs="Arial"/>
              </w:rPr>
            </w:pPr>
          </w:p>
        </w:tc>
      </w:tr>
      <w:tr w:rsidR="00245B0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233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E5E4E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98336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F9794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245B0D" w:rsidRPr="00D95972" w:rsidRDefault="00245B0D" w:rsidP="00245B0D">
            <w:pPr>
              <w:rPr>
                <w:rFonts w:cs="Arial"/>
              </w:rPr>
            </w:pPr>
          </w:p>
        </w:tc>
      </w:tr>
      <w:tr w:rsidR="00245B0D" w:rsidRPr="00D95972" w14:paraId="18E11E48" w14:textId="77777777" w:rsidTr="00D329C5">
        <w:tc>
          <w:tcPr>
            <w:tcW w:w="976" w:type="dxa"/>
            <w:tcBorders>
              <w:top w:val="nil"/>
              <w:left w:val="thinThickThinSmallGap" w:sz="24" w:space="0" w:color="auto"/>
              <w:bottom w:val="nil"/>
            </w:tcBorders>
            <w:shd w:val="clear" w:color="auto" w:fill="auto"/>
          </w:tcPr>
          <w:p w14:paraId="33EC10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3CE2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DC822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18094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2A10B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245B0D" w:rsidRPr="00D95972" w:rsidRDefault="00245B0D" w:rsidP="00245B0D">
            <w:pPr>
              <w:rPr>
                <w:rFonts w:cs="Arial"/>
              </w:rPr>
            </w:pPr>
          </w:p>
        </w:tc>
      </w:tr>
      <w:tr w:rsidR="00245B0D" w:rsidRPr="00D95972" w14:paraId="3BFA8407" w14:textId="77777777" w:rsidTr="00D329C5">
        <w:tc>
          <w:tcPr>
            <w:tcW w:w="976" w:type="dxa"/>
            <w:tcBorders>
              <w:top w:val="nil"/>
              <w:left w:val="thinThickThinSmallGap" w:sz="24" w:space="0" w:color="auto"/>
              <w:bottom w:val="nil"/>
            </w:tcBorders>
            <w:shd w:val="clear" w:color="auto" w:fill="auto"/>
          </w:tcPr>
          <w:p w14:paraId="0F5364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4A4D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942B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8A9B4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7392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245B0D" w:rsidRPr="00D95972" w:rsidRDefault="00245B0D" w:rsidP="00245B0D">
            <w:pPr>
              <w:rPr>
                <w:rFonts w:cs="Arial"/>
              </w:rPr>
            </w:pPr>
          </w:p>
        </w:tc>
      </w:tr>
      <w:tr w:rsidR="00245B0D" w:rsidRPr="00D95972" w14:paraId="2C1E6D72" w14:textId="77777777" w:rsidTr="00D329C5">
        <w:tc>
          <w:tcPr>
            <w:tcW w:w="976" w:type="dxa"/>
            <w:tcBorders>
              <w:top w:val="nil"/>
              <w:left w:val="thinThickThinSmallGap" w:sz="24" w:space="0" w:color="auto"/>
              <w:bottom w:val="nil"/>
            </w:tcBorders>
            <w:shd w:val="clear" w:color="auto" w:fill="auto"/>
          </w:tcPr>
          <w:p w14:paraId="14A7D5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B6DB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167AE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A457B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1C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245B0D" w:rsidRPr="00D95972" w:rsidRDefault="00245B0D" w:rsidP="00245B0D">
            <w:pPr>
              <w:rPr>
                <w:rFonts w:cs="Arial"/>
              </w:rPr>
            </w:pPr>
          </w:p>
        </w:tc>
      </w:tr>
      <w:tr w:rsidR="00245B0D" w:rsidRPr="00D95972" w14:paraId="26DDF855" w14:textId="77777777" w:rsidTr="00D329C5">
        <w:tc>
          <w:tcPr>
            <w:tcW w:w="976" w:type="dxa"/>
            <w:tcBorders>
              <w:top w:val="single" w:sz="4" w:space="0" w:color="auto"/>
              <w:left w:val="thinThickThinSmallGap" w:sz="24" w:space="0" w:color="auto"/>
              <w:bottom w:val="single" w:sz="4" w:space="0" w:color="auto"/>
            </w:tcBorders>
          </w:tcPr>
          <w:p w14:paraId="2659733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0A53BA0" w14:textId="77777777" w:rsidR="00245B0D" w:rsidRPr="00D95972" w:rsidRDefault="00245B0D" w:rsidP="00245B0D">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32EA3E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34044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245B0D" w:rsidRDefault="00245B0D" w:rsidP="00245B0D">
            <w:pPr>
              <w:rPr>
                <w:szCs w:val="16"/>
              </w:rPr>
            </w:pPr>
            <w:r>
              <w:t>CT aspects of CT Aspects of 5G URLLC</w:t>
            </w:r>
          </w:p>
          <w:p w14:paraId="48F1AA4A" w14:textId="77777777" w:rsidR="00245B0D" w:rsidRDefault="00245B0D" w:rsidP="00245B0D">
            <w:pPr>
              <w:rPr>
                <w:szCs w:val="16"/>
              </w:rPr>
            </w:pPr>
          </w:p>
          <w:p w14:paraId="7A1EBB43" w14:textId="77777777" w:rsidR="00245B0D" w:rsidRDefault="00245B0D" w:rsidP="00245B0D">
            <w:pPr>
              <w:rPr>
                <w:szCs w:val="16"/>
              </w:rPr>
            </w:pPr>
          </w:p>
          <w:p w14:paraId="0802E624" w14:textId="77777777" w:rsidR="00245B0D" w:rsidRDefault="00245B0D" w:rsidP="00245B0D">
            <w:pPr>
              <w:rPr>
                <w:rFonts w:cs="Arial"/>
              </w:rPr>
            </w:pPr>
          </w:p>
          <w:p w14:paraId="72439CA9" w14:textId="77777777" w:rsidR="00245B0D" w:rsidRPr="00D95972" w:rsidRDefault="00245B0D" w:rsidP="00245B0D">
            <w:pPr>
              <w:rPr>
                <w:rFonts w:cs="Arial"/>
              </w:rPr>
            </w:pPr>
          </w:p>
        </w:tc>
      </w:tr>
      <w:tr w:rsidR="00245B0D" w:rsidRPr="00D95972" w14:paraId="6D6EE32D" w14:textId="77777777" w:rsidTr="00D329C5">
        <w:tc>
          <w:tcPr>
            <w:tcW w:w="976" w:type="dxa"/>
            <w:tcBorders>
              <w:top w:val="nil"/>
              <w:left w:val="thinThickThinSmallGap" w:sz="24" w:space="0" w:color="auto"/>
              <w:bottom w:val="nil"/>
            </w:tcBorders>
            <w:shd w:val="clear" w:color="auto" w:fill="auto"/>
          </w:tcPr>
          <w:p w14:paraId="2C8C8E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54D1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F03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1646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9A05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245B0D" w:rsidRPr="00D95972" w:rsidRDefault="00245B0D" w:rsidP="00245B0D">
            <w:pPr>
              <w:rPr>
                <w:rFonts w:cs="Arial"/>
              </w:rPr>
            </w:pPr>
          </w:p>
        </w:tc>
      </w:tr>
      <w:tr w:rsidR="00245B0D" w:rsidRPr="00D95972" w14:paraId="6A1B980B" w14:textId="77777777" w:rsidTr="00D329C5">
        <w:tc>
          <w:tcPr>
            <w:tcW w:w="976" w:type="dxa"/>
            <w:tcBorders>
              <w:top w:val="nil"/>
              <w:left w:val="thinThickThinSmallGap" w:sz="24" w:space="0" w:color="auto"/>
              <w:bottom w:val="nil"/>
            </w:tcBorders>
            <w:shd w:val="clear" w:color="auto" w:fill="auto"/>
          </w:tcPr>
          <w:p w14:paraId="520E2B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B0A4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B081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B8C7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58D7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245B0D" w:rsidRPr="00D95972" w:rsidRDefault="00245B0D" w:rsidP="00245B0D">
            <w:pPr>
              <w:rPr>
                <w:rFonts w:cs="Arial"/>
              </w:rPr>
            </w:pPr>
          </w:p>
        </w:tc>
      </w:tr>
      <w:tr w:rsidR="00245B0D" w:rsidRPr="00D95972" w14:paraId="04F928BB" w14:textId="77777777" w:rsidTr="00D329C5">
        <w:tc>
          <w:tcPr>
            <w:tcW w:w="976" w:type="dxa"/>
            <w:tcBorders>
              <w:top w:val="nil"/>
              <w:left w:val="thinThickThinSmallGap" w:sz="24" w:space="0" w:color="auto"/>
              <w:bottom w:val="nil"/>
            </w:tcBorders>
            <w:shd w:val="clear" w:color="auto" w:fill="auto"/>
          </w:tcPr>
          <w:p w14:paraId="3FA4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270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03F6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72AC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569E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245B0D" w:rsidRPr="00D95972" w:rsidRDefault="00245B0D" w:rsidP="00245B0D">
            <w:pPr>
              <w:rPr>
                <w:rFonts w:cs="Arial"/>
              </w:rPr>
            </w:pPr>
          </w:p>
        </w:tc>
      </w:tr>
      <w:tr w:rsidR="00245B0D" w:rsidRPr="00D95972" w14:paraId="5C019412" w14:textId="77777777" w:rsidTr="00D329C5">
        <w:tc>
          <w:tcPr>
            <w:tcW w:w="976" w:type="dxa"/>
            <w:tcBorders>
              <w:top w:val="nil"/>
              <w:left w:val="thinThickThinSmallGap" w:sz="24" w:space="0" w:color="auto"/>
              <w:bottom w:val="nil"/>
            </w:tcBorders>
            <w:shd w:val="clear" w:color="auto" w:fill="auto"/>
          </w:tcPr>
          <w:p w14:paraId="659C4C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83277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210F0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744E6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0F0A7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245B0D" w:rsidRPr="00D95972" w:rsidRDefault="00245B0D" w:rsidP="00245B0D">
            <w:pPr>
              <w:rPr>
                <w:rFonts w:cs="Arial"/>
              </w:rPr>
            </w:pPr>
          </w:p>
        </w:tc>
      </w:tr>
      <w:tr w:rsidR="00245B0D" w:rsidRPr="00D95972" w14:paraId="723DBFD3" w14:textId="77777777" w:rsidTr="00D21632">
        <w:tc>
          <w:tcPr>
            <w:tcW w:w="976" w:type="dxa"/>
            <w:tcBorders>
              <w:top w:val="single" w:sz="4" w:space="0" w:color="auto"/>
              <w:left w:val="thinThickThinSmallGap" w:sz="24" w:space="0" w:color="auto"/>
              <w:bottom w:val="single" w:sz="4" w:space="0" w:color="auto"/>
            </w:tcBorders>
          </w:tcPr>
          <w:p w14:paraId="439A4D75"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19A4FF5" w14:textId="77777777" w:rsidR="00245B0D" w:rsidRPr="00D95972" w:rsidRDefault="00245B0D" w:rsidP="00245B0D">
            <w:pPr>
              <w:rPr>
                <w:rFonts w:cs="Arial"/>
              </w:rPr>
            </w:pPr>
            <w:r>
              <w:t>SEAL</w:t>
            </w:r>
          </w:p>
        </w:tc>
        <w:tc>
          <w:tcPr>
            <w:tcW w:w="1088" w:type="dxa"/>
            <w:tcBorders>
              <w:top w:val="single" w:sz="4" w:space="0" w:color="auto"/>
              <w:bottom w:val="single" w:sz="4" w:space="0" w:color="auto"/>
            </w:tcBorders>
          </w:tcPr>
          <w:p w14:paraId="67FA24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24F5D97"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19969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245B0D" w:rsidRDefault="00245B0D" w:rsidP="00245B0D">
            <w:pPr>
              <w:rPr>
                <w:szCs w:val="16"/>
              </w:rPr>
            </w:pPr>
            <w:r>
              <w:t xml:space="preserve">CT aspects of </w:t>
            </w:r>
            <w:bookmarkStart w:id="58" w:name="_Hlk23769176"/>
            <w:r w:rsidRPr="00C43946">
              <w:t>Service Enabler Architecture Layer for Verticals</w:t>
            </w:r>
            <w:bookmarkEnd w:id="58"/>
          </w:p>
          <w:p w14:paraId="51F5D4A9" w14:textId="77777777" w:rsidR="00245B0D" w:rsidRDefault="00245B0D" w:rsidP="00245B0D">
            <w:pPr>
              <w:rPr>
                <w:szCs w:val="16"/>
              </w:rPr>
            </w:pPr>
          </w:p>
          <w:p w14:paraId="5EEC2F49" w14:textId="77777777" w:rsidR="00245B0D" w:rsidRDefault="00245B0D" w:rsidP="00245B0D">
            <w:pPr>
              <w:rPr>
                <w:szCs w:val="16"/>
              </w:rPr>
            </w:pPr>
          </w:p>
          <w:p w14:paraId="25DEDFD5" w14:textId="77777777" w:rsidR="00245B0D" w:rsidRPr="00D95972" w:rsidRDefault="00245B0D" w:rsidP="00245B0D">
            <w:pPr>
              <w:rPr>
                <w:rFonts w:cs="Arial"/>
              </w:rPr>
            </w:pPr>
          </w:p>
        </w:tc>
      </w:tr>
      <w:tr w:rsidR="00245B0D" w:rsidRPr="00D95972" w14:paraId="18D1E699" w14:textId="77777777" w:rsidTr="00D21632">
        <w:tc>
          <w:tcPr>
            <w:tcW w:w="976" w:type="dxa"/>
            <w:tcBorders>
              <w:top w:val="nil"/>
              <w:left w:val="thinThickThinSmallGap" w:sz="24" w:space="0" w:color="auto"/>
              <w:bottom w:val="nil"/>
            </w:tcBorders>
            <w:shd w:val="clear" w:color="auto" w:fill="auto"/>
          </w:tcPr>
          <w:p w14:paraId="45F4EC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21C5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988DBB" w14:textId="2A652EAD" w:rsidR="00245B0D" w:rsidRPr="00D95972" w:rsidRDefault="002C3854" w:rsidP="00245B0D">
            <w:pPr>
              <w:rPr>
                <w:rFonts w:cs="Arial"/>
              </w:rPr>
            </w:pPr>
            <w:hyperlink r:id="rId99" w:history="1">
              <w:r w:rsidR="00245B0D">
                <w:rPr>
                  <w:rStyle w:val="Hyperlink"/>
                </w:rPr>
                <w:t>C1-223676</w:t>
              </w:r>
            </w:hyperlink>
          </w:p>
        </w:tc>
        <w:tc>
          <w:tcPr>
            <w:tcW w:w="4191" w:type="dxa"/>
            <w:gridSpan w:val="3"/>
            <w:tcBorders>
              <w:top w:val="single" w:sz="4" w:space="0" w:color="auto"/>
              <w:bottom w:val="single" w:sz="4" w:space="0" w:color="auto"/>
            </w:tcBorders>
            <w:shd w:val="clear" w:color="auto" w:fill="FFFF00"/>
          </w:tcPr>
          <w:p w14:paraId="1981E6E0" w14:textId="229B3CDC"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782CBBC" w14:textId="387A99B7"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CEB327" w14:textId="5267DA7F" w:rsidR="00245B0D" w:rsidRPr="00D95972" w:rsidRDefault="00245B0D" w:rsidP="00245B0D">
            <w:pPr>
              <w:rPr>
                <w:rFonts w:cs="Arial"/>
              </w:rPr>
            </w:pPr>
            <w:r>
              <w:rPr>
                <w:rFonts w:cs="Arial"/>
              </w:rPr>
              <w:t xml:space="preserve">CR 0051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C06D" w14:textId="77777777" w:rsidR="00245B0D" w:rsidRPr="00D95972" w:rsidRDefault="00245B0D" w:rsidP="00245B0D">
            <w:pPr>
              <w:rPr>
                <w:rFonts w:cs="Arial"/>
              </w:rPr>
            </w:pPr>
          </w:p>
        </w:tc>
      </w:tr>
      <w:tr w:rsidR="00245B0D" w:rsidRPr="00D95972" w14:paraId="2EFCF028" w14:textId="77777777" w:rsidTr="00D21632">
        <w:tc>
          <w:tcPr>
            <w:tcW w:w="976" w:type="dxa"/>
            <w:tcBorders>
              <w:top w:val="nil"/>
              <w:left w:val="thinThickThinSmallGap" w:sz="24" w:space="0" w:color="auto"/>
              <w:bottom w:val="nil"/>
            </w:tcBorders>
            <w:shd w:val="clear" w:color="auto" w:fill="auto"/>
          </w:tcPr>
          <w:p w14:paraId="14B989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CAD2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059C3F" w14:textId="2D2122AE" w:rsidR="00245B0D" w:rsidRPr="00D95972" w:rsidRDefault="002C3854" w:rsidP="00245B0D">
            <w:pPr>
              <w:rPr>
                <w:rFonts w:cs="Arial"/>
              </w:rPr>
            </w:pPr>
            <w:hyperlink r:id="rId100" w:history="1">
              <w:r w:rsidR="00245B0D">
                <w:rPr>
                  <w:rStyle w:val="Hyperlink"/>
                </w:rPr>
                <w:t>C1-223677</w:t>
              </w:r>
            </w:hyperlink>
          </w:p>
        </w:tc>
        <w:tc>
          <w:tcPr>
            <w:tcW w:w="4191" w:type="dxa"/>
            <w:gridSpan w:val="3"/>
            <w:tcBorders>
              <w:top w:val="single" w:sz="4" w:space="0" w:color="auto"/>
              <w:bottom w:val="single" w:sz="4" w:space="0" w:color="auto"/>
            </w:tcBorders>
            <w:shd w:val="clear" w:color="auto" w:fill="FFFF00"/>
          </w:tcPr>
          <w:p w14:paraId="7E48094E" w14:textId="6B1480FD"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C99EF3F" w14:textId="0CA558A8"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C0BBF" w14:textId="3E46EA7D" w:rsidR="00245B0D" w:rsidRPr="00D95972" w:rsidRDefault="00245B0D" w:rsidP="00245B0D">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B5948" w14:textId="77777777" w:rsidR="00245B0D" w:rsidRPr="00D95972" w:rsidRDefault="00245B0D" w:rsidP="00245B0D">
            <w:pPr>
              <w:rPr>
                <w:rFonts w:cs="Arial"/>
              </w:rPr>
            </w:pPr>
          </w:p>
        </w:tc>
      </w:tr>
      <w:tr w:rsidR="00245B0D" w:rsidRPr="00D95972" w14:paraId="3F36EDB8" w14:textId="77777777" w:rsidTr="00D329C5">
        <w:tc>
          <w:tcPr>
            <w:tcW w:w="976" w:type="dxa"/>
            <w:tcBorders>
              <w:top w:val="nil"/>
              <w:left w:val="thinThickThinSmallGap" w:sz="24" w:space="0" w:color="auto"/>
              <w:bottom w:val="nil"/>
            </w:tcBorders>
            <w:shd w:val="clear" w:color="auto" w:fill="auto"/>
          </w:tcPr>
          <w:p w14:paraId="47883C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8A6C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7970D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A0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7DD7F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245B0D" w:rsidRPr="00D95972" w:rsidRDefault="00245B0D" w:rsidP="00245B0D">
            <w:pPr>
              <w:rPr>
                <w:rFonts w:cs="Arial"/>
              </w:rPr>
            </w:pPr>
          </w:p>
        </w:tc>
      </w:tr>
      <w:tr w:rsidR="00245B0D" w:rsidRPr="00D95972" w14:paraId="70FFF51C" w14:textId="77777777" w:rsidTr="00D329C5">
        <w:tc>
          <w:tcPr>
            <w:tcW w:w="976" w:type="dxa"/>
            <w:tcBorders>
              <w:top w:val="nil"/>
              <w:left w:val="thinThickThinSmallGap" w:sz="24" w:space="0" w:color="auto"/>
              <w:bottom w:val="nil"/>
            </w:tcBorders>
            <w:shd w:val="clear" w:color="auto" w:fill="auto"/>
          </w:tcPr>
          <w:p w14:paraId="394A7E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C9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5FC3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2751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7930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245B0D" w:rsidRPr="00D95972" w:rsidRDefault="00245B0D" w:rsidP="00245B0D">
            <w:pPr>
              <w:rPr>
                <w:rFonts w:cs="Arial"/>
              </w:rPr>
            </w:pPr>
          </w:p>
        </w:tc>
      </w:tr>
      <w:tr w:rsidR="00245B0D" w:rsidRPr="00D95972" w14:paraId="7B667914" w14:textId="77777777" w:rsidTr="00324A12">
        <w:tc>
          <w:tcPr>
            <w:tcW w:w="976" w:type="dxa"/>
            <w:tcBorders>
              <w:top w:val="single" w:sz="4" w:space="0" w:color="auto"/>
              <w:left w:val="thinThickThinSmallGap" w:sz="24" w:space="0" w:color="auto"/>
              <w:bottom w:val="single" w:sz="4" w:space="0" w:color="auto"/>
            </w:tcBorders>
          </w:tcPr>
          <w:p w14:paraId="266B2750"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7CFF084" w14:textId="77777777" w:rsidR="00245B0D" w:rsidRPr="00D95972" w:rsidRDefault="00245B0D" w:rsidP="00245B0D">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169FC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51653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245B0D" w:rsidRDefault="00245B0D" w:rsidP="00245B0D">
            <w:pPr>
              <w:rPr>
                <w:rFonts w:eastAsia="Batang" w:cs="Arial"/>
                <w:color w:val="000000"/>
                <w:lang w:eastAsia="ko-KR"/>
              </w:rPr>
            </w:pPr>
            <w:r w:rsidRPr="00D95972">
              <w:rPr>
                <w:rFonts w:eastAsia="Batang" w:cs="Arial"/>
                <w:color w:val="000000"/>
                <w:lang w:eastAsia="ko-KR"/>
              </w:rPr>
              <w:t>Other Rel-16 non-IMS topics</w:t>
            </w:r>
          </w:p>
          <w:p w14:paraId="65B82CCD" w14:textId="77777777" w:rsidR="00245B0D" w:rsidRDefault="00245B0D" w:rsidP="00245B0D">
            <w:pPr>
              <w:rPr>
                <w:rFonts w:eastAsia="Batang" w:cs="Arial"/>
                <w:color w:val="000000"/>
                <w:lang w:eastAsia="ko-KR"/>
              </w:rPr>
            </w:pPr>
          </w:p>
          <w:p w14:paraId="659B9594" w14:textId="77777777" w:rsidR="00245B0D" w:rsidRDefault="00245B0D" w:rsidP="00245B0D">
            <w:pPr>
              <w:rPr>
                <w:szCs w:val="16"/>
              </w:rPr>
            </w:pPr>
          </w:p>
          <w:p w14:paraId="1CC63831" w14:textId="77777777" w:rsidR="00245B0D" w:rsidRPr="00E32EA2" w:rsidRDefault="00245B0D" w:rsidP="00245B0D">
            <w:pPr>
              <w:rPr>
                <w:rFonts w:cs="Arial"/>
                <w:b/>
                <w:bCs/>
              </w:rPr>
            </w:pPr>
          </w:p>
        </w:tc>
      </w:tr>
      <w:tr w:rsidR="00245B0D" w:rsidRPr="00D95972" w14:paraId="59F02199" w14:textId="77777777" w:rsidTr="00D329C5">
        <w:tc>
          <w:tcPr>
            <w:tcW w:w="976" w:type="dxa"/>
            <w:tcBorders>
              <w:top w:val="nil"/>
              <w:left w:val="thinThickThinSmallGap" w:sz="24" w:space="0" w:color="auto"/>
              <w:bottom w:val="nil"/>
            </w:tcBorders>
            <w:shd w:val="clear" w:color="auto" w:fill="auto"/>
          </w:tcPr>
          <w:p w14:paraId="6E94B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63B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5FF6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F697B2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A663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245B0D" w:rsidRPr="009A4107" w:rsidRDefault="00245B0D" w:rsidP="00245B0D">
            <w:pPr>
              <w:rPr>
                <w:rFonts w:eastAsia="Batang" w:cs="Arial"/>
                <w:lang w:eastAsia="ko-KR"/>
              </w:rPr>
            </w:pPr>
          </w:p>
        </w:tc>
      </w:tr>
      <w:tr w:rsidR="00245B0D" w:rsidRPr="00D95972" w14:paraId="1BA01F3B" w14:textId="77777777" w:rsidTr="00D329C5">
        <w:tc>
          <w:tcPr>
            <w:tcW w:w="976" w:type="dxa"/>
            <w:tcBorders>
              <w:top w:val="nil"/>
              <w:left w:val="thinThickThinSmallGap" w:sz="24" w:space="0" w:color="auto"/>
              <w:bottom w:val="nil"/>
            </w:tcBorders>
            <w:shd w:val="clear" w:color="auto" w:fill="auto"/>
          </w:tcPr>
          <w:p w14:paraId="6C45C1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A3A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32F6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3C4BE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3849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245B0D" w:rsidRPr="009A4107" w:rsidRDefault="00245B0D" w:rsidP="00245B0D">
            <w:pPr>
              <w:rPr>
                <w:rFonts w:eastAsia="Batang" w:cs="Arial"/>
                <w:lang w:eastAsia="ko-KR"/>
              </w:rPr>
            </w:pPr>
          </w:p>
        </w:tc>
      </w:tr>
      <w:tr w:rsidR="00245B0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F2D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3729A4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22DEEC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2D0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245B0D" w:rsidRPr="00D95972" w:rsidRDefault="00245B0D" w:rsidP="00245B0D">
            <w:pPr>
              <w:rPr>
                <w:rFonts w:eastAsia="Batang" w:cs="Arial"/>
                <w:lang w:eastAsia="ko-KR"/>
              </w:rPr>
            </w:pPr>
          </w:p>
        </w:tc>
      </w:tr>
      <w:tr w:rsidR="00245B0D" w:rsidRPr="00D95972" w14:paraId="7BE75F8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245B0D" w:rsidRPr="00D95972" w:rsidRDefault="00245B0D" w:rsidP="00245B0D">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E3CAC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245B0D" w:rsidRDefault="00245B0D" w:rsidP="00245B0D">
            <w:pPr>
              <w:rPr>
                <w:rFonts w:eastAsia="Batang" w:cs="Arial"/>
                <w:b/>
                <w:bCs/>
                <w:color w:val="FF0000"/>
                <w:lang w:eastAsia="ko-KR"/>
              </w:rPr>
            </w:pPr>
          </w:p>
          <w:p w14:paraId="77F93581" w14:textId="77777777" w:rsidR="00245B0D" w:rsidRPr="00985D6F" w:rsidRDefault="00245B0D" w:rsidP="00245B0D">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245B0D" w:rsidRPr="00D95972" w:rsidRDefault="00245B0D" w:rsidP="00245B0D">
            <w:pPr>
              <w:rPr>
                <w:rFonts w:eastAsia="Batang" w:cs="Arial"/>
                <w:lang w:eastAsia="ko-KR"/>
              </w:rPr>
            </w:pPr>
          </w:p>
        </w:tc>
      </w:tr>
      <w:tr w:rsidR="00245B0D" w:rsidRPr="00D95972" w14:paraId="1C10E8C2" w14:textId="77777777" w:rsidTr="00EE7758">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245B0D" w:rsidRPr="00D95972" w:rsidRDefault="00245B0D" w:rsidP="00245B0D">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245B0D" w:rsidRPr="00D95972" w:rsidRDefault="00245B0D" w:rsidP="00245B0D">
            <w:pPr>
              <w:rPr>
                <w:rFonts w:cs="Arial"/>
                <w:color w:val="000000"/>
              </w:rPr>
            </w:pPr>
            <w:r w:rsidRPr="00D95972">
              <w:rPr>
                <w:rFonts w:cs="Arial"/>
                <w:color w:val="000000"/>
              </w:rPr>
              <w:t>Mission Critical Communication Interworking with Land Mobile Radio Systems</w:t>
            </w:r>
          </w:p>
          <w:p w14:paraId="25E9F8B7" w14:textId="77777777" w:rsidR="00245B0D" w:rsidRPr="00D95972" w:rsidRDefault="00245B0D" w:rsidP="00245B0D">
            <w:pPr>
              <w:rPr>
                <w:rFonts w:cs="Arial"/>
                <w:color w:val="000000"/>
              </w:rPr>
            </w:pPr>
          </w:p>
          <w:p w14:paraId="1BF75BED" w14:textId="77777777" w:rsidR="00245B0D" w:rsidRDefault="00245B0D" w:rsidP="00245B0D">
            <w:pPr>
              <w:rPr>
                <w:szCs w:val="16"/>
              </w:rPr>
            </w:pPr>
          </w:p>
          <w:p w14:paraId="7B8E4599" w14:textId="77777777" w:rsidR="00245B0D" w:rsidRPr="000D3E40" w:rsidRDefault="00245B0D" w:rsidP="00245B0D">
            <w:pPr>
              <w:rPr>
                <w:rFonts w:cs="Arial"/>
                <w:color w:val="000000"/>
              </w:rPr>
            </w:pPr>
          </w:p>
        </w:tc>
      </w:tr>
      <w:tr w:rsidR="00245B0D" w:rsidRPr="00D95972" w14:paraId="398C3BAB" w14:textId="77777777" w:rsidTr="00B83098">
        <w:tc>
          <w:tcPr>
            <w:tcW w:w="976" w:type="dxa"/>
            <w:tcBorders>
              <w:left w:val="thinThickThinSmallGap" w:sz="24" w:space="0" w:color="auto"/>
              <w:bottom w:val="nil"/>
            </w:tcBorders>
            <w:shd w:val="clear" w:color="auto" w:fill="auto"/>
          </w:tcPr>
          <w:p w14:paraId="030B9BAD" w14:textId="77777777" w:rsidR="00245B0D" w:rsidRPr="00D95972" w:rsidRDefault="00245B0D" w:rsidP="00245B0D">
            <w:pPr>
              <w:rPr>
                <w:rFonts w:cs="Arial"/>
              </w:rPr>
            </w:pPr>
          </w:p>
        </w:tc>
        <w:tc>
          <w:tcPr>
            <w:tcW w:w="1317" w:type="dxa"/>
            <w:gridSpan w:val="2"/>
            <w:tcBorders>
              <w:bottom w:val="nil"/>
            </w:tcBorders>
            <w:shd w:val="clear" w:color="auto" w:fill="auto"/>
          </w:tcPr>
          <w:p w14:paraId="6F5FE8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5B6024" w14:textId="77777777"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45842044"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78D6ACB6"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ACC46A" w14:textId="77777777" w:rsidR="00245B0D" w:rsidRPr="00D95972" w:rsidRDefault="00245B0D" w:rsidP="00245B0D">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11EB" w14:textId="77777777" w:rsidR="00245B0D" w:rsidRDefault="00245B0D" w:rsidP="00245B0D">
            <w:pPr>
              <w:rPr>
                <w:rFonts w:eastAsia="Batang" w:cs="Arial"/>
                <w:lang w:eastAsia="ko-KR"/>
              </w:rPr>
            </w:pPr>
            <w:ins w:id="59" w:author="Nokia User" w:date="2022-05-09T08:13:00Z">
              <w:r>
                <w:rPr>
                  <w:rFonts w:eastAsia="Batang" w:cs="Arial"/>
                  <w:lang w:eastAsia="ko-KR"/>
                </w:rPr>
                <w:t>Revision of C1-223360</w:t>
              </w:r>
            </w:ins>
          </w:p>
          <w:p w14:paraId="5BD41E11" w14:textId="5D9E6842" w:rsidR="00245B0D" w:rsidRDefault="00245B0D" w:rsidP="00245B0D">
            <w:pPr>
              <w:rPr>
                <w:rFonts w:eastAsia="Batang" w:cs="Arial"/>
                <w:lang w:eastAsia="ko-KR"/>
              </w:rPr>
            </w:pPr>
            <w:r>
              <w:rPr>
                <w:rFonts w:eastAsia="Batang" w:cs="Arial"/>
                <w:lang w:eastAsia="ko-KR"/>
              </w:rPr>
              <w:t>Rev corrects cover page issues</w:t>
            </w:r>
          </w:p>
          <w:p w14:paraId="2112927B" w14:textId="19CE1DB5" w:rsidR="00245B0D" w:rsidRDefault="00245B0D" w:rsidP="00245B0D">
            <w:pPr>
              <w:rPr>
                <w:ins w:id="60" w:author="Nokia User" w:date="2022-05-09T08:13:00Z"/>
                <w:rFonts w:eastAsia="Batang" w:cs="Arial"/>
                <w:lang w:eastAsia="ko-KR"/>
              </w:rPr>
            </w:pPr>
            <w:r>
              <w:rPr>
                <w:rFonts w:eastAsia="Batang" w:cs="Arial"/>
                <w:lang w:eastAsia="ko-KR"/>
              </w:rPr>
              <w:t>Shifted from 17.3.8</w:t>
            </w:r>
          </w:p>
          <w:p w14:paraId="739246C4" w14:textId="77777777" w:rsidR="00245B0D" w:rsidRDefault="00245B0D" w:rsidP="00245B0D">
            <w:pPr>
              <w:rPr>
                <w:ins w:id="61" w:author="Nokia User" w:date="2022-05-09T08:13:00Z"/>
                <w:rFonts w:eastAsia="Batang" w:cs="Arial"/>
                <w:lang w:eastAsia="ko-KR"/>
              </w:rPr>
            </w:pPr>
            <w:ins w:id="62" w:author="Nokia User" w:date="2022-05-09T08:13:00Z">
              <w:r>
                <w:rPr>
                  <w:rFonts w:eastAsia="Batang" w:cs="Arial"/>
                  <w:lang w:eastAsia="ko-KR"/>
                </w:rPr>
                <w:t>_________________________________________</w:t>
              </w:r>
            </w:ins>
          </w:p>
          <w:p w14:paraId="4DB1D02D"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579CC8DA" w14:textId="77777777" w:rsidTr="00B83098">
        <w:tc>
          <w:tcPr>
            <w:tcW w:w="976" w:type="dxa"/>
            <w:tcBorders>
              <w:left w:val="thinThickThinSmallGap" w:sz="24" w:space="0" w:color="auto"/>
              <w:bottom w:val="nil"/>
            </w:tcBorders>
            <w:shd w:val="clear" w:color="auto" w:fill="auto"/>
          </w:tcPr>
          <w:p w14:paraId="53D9E97C" w14:textId="77777777" w:rsidR="00245B0D" w:rsidRPr="00D95972" w:rsidRDefault="00245B0D" w:rsidP="00245B0D">
            <w:pPr>
              <w:rPr>
                <w:rFonts w:cs="Arial"/>
              </w:rPr>
            </w:pPr>
          </w:p>
        </w:tc>
        <w:tc>
          <w:tcPr>
            <w:tcW w:w="1317" w:type="dxa"/>
            <w:gridSpan w:val="2"/>
            <w:tcBorders>
              <w:bottom w:val="nil"/>
            </w:tcBorders>
            <w:shd w:val="clear" w:color="auto" w:fill="auto"/>
          </w:tcPr>
          <w:p w14:paraId="69DF16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60F942" w14:textId="77777777"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594729D3"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1A1C5D1F"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D1D17"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1E959" w14:textId="77777777" w:rsidR="00245B0D" w:rsidRDefault="00245B0D" w:rsidP="00245B0D">
            <w:pPr>
              <w:rPr>
                <w:rFonts w:eastAsia="Batang" w:cs="Arial"/>
                <w:lang w:eastAsia="ko-KR"/>
              </w:rPr>
            </w:pPr>
            <w:ins w:id="63" w:author="Nokia User" w:date="2022-05-09T08:13:00Z">
              <w:r>
                <w:rPr>
                  <w:rFonts w:eastAsia="Batang" w:cs="Arial"/>
                  <w:lang w:eastAsia="ko-KR"/>
                </w:rPr>
                <w:t>Revision of C1-223361</w:t>
              </w:r>
            </w:ins>
          </w:p>
          <w:p w14:paraId="6821EE0C" w14:textId="34D23A13" w:rsidR="00245B0D" w:rsidRDefault="00245B0D" w:rsidP="00245B0D">
            <w:pPr>
              <w:rPr>
                <w:rFonts w:eastAsia="Batang" w:cs="Arial"/>
                <w:lang w:eastAsia="ko-KR"/>
              </w:rPr>
            </w:pPr>
            <w:r>
              <w:rPr>
                <w:rFonts w:eastAsia="Batang" w:cs="Arial"/>
                <w:lang w:eastAsia="ko-KR"/>
              </w:rPr>
              <w:t>Rev correct cover page issues</w:t>
            </w:r>
          </w:p>
          <w:p w14:paraId="000AAD71" w14:textId="69D64EEA" w:rsidR="00245B0D" w:rsidRDefault="00245B0D" w:rsidP="00245B0D">
            <w:pPr>
              <w:rPr>
                <w:ins w:id="64" w:author="Nokia User" w:date="2022-05-09T08:13:00Z"/>
                <w:rFonts w:eastAsia="Batang" w:cs="Arial"/>
                <w:lang w:eastAsia="ko-KR"/>
              </w:rPr>
            </w:pPr>
            <w:r>
              <w:rPr>
                <w:rFonts w:eastAsia="Batang" w:cs="Arial"/>
                <w:lang w:eastAsia="ko-KR"/>
              </w:rPr>
              <w:t>Shifted from 17.3.8</w:t>
            </w:r>
          </w:p>
          <w:p w14:paraId="78B61FB8" w14:textId="77777777" w:rsidR="00245B0D" w:rsidRDefault="00245B0D" w:rsidP="00245B0D">
            <w:pPr>
              <w:rPr>
                <w:ins w:id="65" w:author="Nokia User" w:date="2022-05-09T08:13:00Z"/>
                <w:rFonts w:eastAsia="Batang" w:cs="Arial"/>
                <w:lang w:eastAsia="ko-KR"/>
              </w:rPr>
            </w:pPr>
            <w:ins w:id="66" w:author="Nokia User" w:date="2022-05-09T08:13:00Z">
              <w:r>
                <w:rPr>
                  <w:rFonts w:eastAsia="Batang" w:cs="Arial"/>
                  <w:lang w:eastAsia="ko-KR"/>
                </w:rPr>
                <w:t>_________________________________________</w:t>
              </w:r>
            </w:ins>
          </w:p>
          <w:p w14:paraId="7DEBBC1E"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26F55D33" w14:textId="77777777" w:rsidTr="00EB0C52">
        <w:tc>
          <w:tcPr>
            <w:tcW w:w="976" w:type="dxa"/>
            <w:tcBorders>
              <w:left w:val="thinThickThinSmallGap" w:sz="24" w:space="0" w:color="auto"/>
              <w:bottom w:val="nil"/>
            </w:tcBorders>
            <w:shd w:val="clear" w:color="auto" w:fill="auto"/>
          </w:tcPr>
          <w:p w14:paraId="4FBE1CCA" w14:textId="77777777" w:rsidR="00245B0D" w:rsidRPr="00A121BD" w:rsidRDefault="00245B0D" w:rsidP="00245B0D">
            <w:pPr>
              <w:rPr>
                <w:rFonts w:cs="Arial"/>
              </w:rPr>
            </w:pPr>
          </w:p>
        </w:tc>
        <w:tc>
          <w:tcPr>
            <w:tcW w:w="1317" w:type="dxa"/>
            <w:gridSpan w:val="2"/>
            <w:tcBorders>
              <w:bottom w:val="nil"/>
            </w:tcBorders>
            <w:shd w:val="clear" w:color="auto" w:fill="auto"/>
          </w:tcPr>
          <w:p w14:paraId="4B6341B5"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39DC8BCE" w14:textId="489D03D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5CEC2983" w14:textId="2252413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0171F6" w14:textId="3DBD4D7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7DCF5F" w14:textId="420B11F9"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8943A8" w14:textId="77777777" w:rsidR="00245B0D" w:rsidRPr="00D95972" w:rsidRDefault="00245B0D" w:rsidP="00245B0D">
            <w:pPr>
              <w:rPr>
                <w:rFonts w:eastAsia="Batang" w:cs="Arial"/>
                <w:lang w:eastAsia="ko-KR"/>
              </w:rPr>
            </w:pPr>
          </w:p>
        </w:tc>
      </w:tr>
      <w:tr w:rsidR="00245B0D" w:rsidRPr="00D95972" w14:paraId="4754CC82" w14:textId="77777777" w:rsidTr="00EB0C52">
        <w:tc>
          <w:tcPr>
            <w:tcW w:w="976" w:type="dxa"/>
            <w:tcBorders>
              <w:left w:val="thinThickThinSmallGap" w:sz="24" w:space="0" w:color="auto"/>
              <w:bottom w:val="nil"/>
            </w:tcBorders>
            <w:shd w:val="clear" w:color="auto" w:fill="auto"/>
          </w:tcPr>
          <w:p w14:paraId="2F1F37E7" w14:textId="77777777" w:rsidR="00245B0D" w:rsidRPr="00A121BD" w:rsidRDefault="00245B0D" w:rsidP="00245B0D">
            <w:pPr>
              <w:rPr>
                <w:rFonts w:cs="Arial"/>
              </w:rPr>
            </w:pPr>
          </w:p>
        </w:tc>
        <w:tc>
          <w:tcPr>
            <w:tcW w:w="1317" w:type="dxa"/>
            <w:gridSpan w:val="2"/>
            <w:tcBorders>
              <w:bottom w:val="nil"/>
            </w:tcBorders>
            <w:shd w:val="clear" w:color="auto" w:fill="auto"/>
          </w:tcPr>
          <w:p w14:paraId="5BB06AAA"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19F8DC1E" w14:textId="791BFA6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7B213500" w14:textId="2715599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3FB337E" w14:textId="0139F26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6F3313B" w14:textId="4AAA4586"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470B7" w14:textId="77777777" w:rsidR="00245B0D" w:rsidRPr="00D95972" w:rsidRDefault="00245B0D" w:rsidP="00245B0D">
            <w:pPr>
              <w:rPr>
                <w:rFonts w:eastAsia="Batang" w:cs="Arial"/>
                <w:lang w:eastAsia="ko-KR"/>
              </w:rPr>
            </w:pPr>
          </w:p>
        </w:tc>
      </w:tr>
      <w:tr w:rsidR="00245B0D" w:rsidRPr="00D95972" w14:paraId="2C46ED6C" w14:textId="77777777" w:rsidTr="00EB0C52">
        <w:tc>
          <w:tcPr>
            <w:tcW w:w="976" w:type="dxa"/>
            <w:tcBorders>
              <w:left w:val="thinThickThinSmallGap" w:sz="24" w:space="0" w:color="auto"/>
              <w:bottom w:val="nil"/>
            </w:tcBorders>
            <w:shd w:val="clear" w:color="auto" w:fill="auto"/>
          </w:tcPr>
          <w:p w14:paraId="2931D7C3" w14:textId="77777777" w:rsidR="00245B0D" w:rsidRPr="00A121BD" w:rsidRDefault="00245B0D" w:rsidP="00245B0D">
            <w:pPr>
              <w:rPr>
                <w:rFonts w:cs="Arial"/>
              </w:rPr>
            </w:pPr>
          </w:p>
        </w:tc>
        <w:tc>
          <w:tcPr>
            <w:tcW w:w="1317" w:type="dxa"/>
            <w:gridSpan w:val="2"/>
            <w:tcBorders>
              <w:bottom w:val="nil"/>
            </w:tcBorders>
            <w:shd w:val="clear" w:color="auto" w:fill="auto"/>
          </w:tcPr>
          <w:p w14:paraId="782F29B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445FE4BD" w14:textId="57B8943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2DD6F45D" w14:textId="62AE672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695520" w14:textId="2A6E408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F36F17" w14:textId="1B626FF8"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F97D41" w14:textId="41635937" w:rsidR="00245B0D" w:rsidRPr="00D95972" w:rsidRDefault="00245B0D" w:rsidP="00245B0D">
            <w:pPr>
              <w:rPr>
                <w:rFonts w:eastAsia="Batang" w:cs="Arial"/>
                <w:lang w:eastAsia="ko-KR"/>
              </w:rPr>
            </w:pPr>
          </w:p>
        </w:tc>
      </w:tr>
      <w:tr w:rsidR="00245B0D" w:rsidRPr="00D95972" w14:paraId="589F10DC" w14:textId="77777777" w:rsidTr="00EB0C52">
        <w:tc>
          <w:tcPr>
            <w:tcW w:w="976" w:type="dxa"/>
            <w:tcBorders>
              <w:left w:val="thinThickThinSmallGap" w:sz="24" w:space="0" w:color="auto"/>
              <w:bottom w:val="nil"/>
            </w:tcBorders>
            <w:shd w:val="clear" w:color="auto" w:fill="auto"/>
          </w:tcPr>
          <w:p w14:paraId="48C21AEE" w14:textId="77777777" w:rsidR="00245B0D" w:rsidRPr="00A121BD" w:rsidRDefault="00245B0D" w:rsidP="00245B0D">
            <w:pPr>
              <w:rPr>
                <w:rFonts w:cs="Arial"/>
              </w:rPr>
            </w:pPr>
          </w:p>
        </w:tc>
        <w:tc>
          <w:tcPr>
            <w:tcW w:w="1317" w:type="dxa"/>
            <w:gridSpan w:val="2"/>
            <w:tcBorders>
              <w:bottom w:val="nil"/>
            </w:tcBorders>
            <w:shd w:val="clear" w:color="auto" w:fill="auto"/>
          </w:tcPr>
          <w:p w14:paraId="59900B3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060AB591" w14:textId="75021800"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63E42FD3" w14:textId="542A476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0B9BAD" w14:textId="635BCF3D"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C601684" w14:textId="28E7E57E"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C712F" w14:textId="5F1AF9A4" w:rsidR="00245B0D" w:rsidRPr="00D95972" w:rsidRDefault="00245B0D" w:rsidP="00245B0D">
            <w:pPr>
              <w:rPr>
                <w:rFonts w:eastAsia="Batang" w:cs="Arial"/>
                <w:lang w:eastAsia="ko-KR"/>
              </w:rPr>
            </w:pPr>
          </w:p>
        </w:tc>
      </w:tr>
      <w:tr w:rsidR="00245B0D" w:rsidRPr="00D95972" w14:paraId="32B0F754" w14:textId="77777777" w:rsidTr="00D329C5">
        <w:tc>
          <w:tcPr>
            <w:tcW w:w="976" w:type="dxa"/>
            <w:tcBorders>
              <w:left w:val="thinThickThinSmallGap" w:sz="24" w:space="0" w:color="auto"/>
              <w:bottom w:val="nil"/>
            </w:tcBorders>
            <w:shd w:val="clear" w:color="auto" w:fill="auto"/>
          </w:tcPr>
          <w:p w14:paraId="2E0526D9" w14:textId="77777777" w:rsidR="00245B0D" w:rsidRPr="00A121BD" w:rsidRDefault="00245B0D" w:rsidP="00245B0D">
            <w:pPr>
              <w:rPr>
                <w:rFonts w:cs="Arial"/>
              </w:rPr>
            </w:pPr>
          </w:p>
        </w:tc>
        <w:tc>
          <w:tcPr>
            <w:tcW w:w="1317" w:type="dxa"/>
            <w:gridSpan w:val="2"/>
            <w:tcBorders>
              <w:bottom w:val="nil"/>
            </w:tcBorders>
            <w:shd w:val="clear" w:color="auto" w:fill="auto"/>
          </w:tcPr>
          <w:p w14:paraId="16B02AF3"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7F6C7721"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06D46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34617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245B0D" w:rsidRPr="00D95972" w:rsidRDefault="00245B0D" w:rsidP="00245B0D">
            <w:pPr>
              <w:rPr>
                <w:rFonts w:eastAsia="Batang" w:cs="Arial"/>
                <w:lang w:eastAsia="ko-KR"/>
              </w:rPr>
            </w:pPr>
          </w:p>
        </w:tc>
      </w:tr>
      <w:tr w:rsidR="00245B0D" w:rsidRPr="00D95972" w14:paraId="2A57F2B5" w14:textId="77777777" w:rsidTr="00D329C5">
        <w:tc>
          <w:tcPr>
            <w:tcW w:w="976" w:type="dxa"/>
            <w:tcBorders>
              <w:left w:val="thinThickThinSmallGap" w:sz="24" w:space="0" w:color="auto"/>
              <w:bottom w:val="nil"/>
            </w:tcBorders>
            <w:shd w:val="clear" w:color="auto" w:fill="auto"/>
          </w:tcPr>
          <w:p w14:paraId="4A0D0D4F" w14:textId="77777777" w:rsidR="00245B0D" w:rsidRPr="00A121BD" w:rsidRDefault="00245B0D" w:rsidP="00245B0D">
            <w:pPr>
              <w:rPr>
                <w:rFonts w:cs="Arial"/>
              </w:rPr>
            </w:pPr>
          </w:p>
        </w:tc>
        <w:tc>
          <w:tcPr>
            <w:tcW w:w="1317" w:type="dxa"/>
            <w:gridSpan w:val="2"/>
            <w:tcBorders>
              <w:bottom w:val="nil"/>
            </w:tcBorders>
            <w:shd w:val="clear" w:color="auto" w:fill="auto"/>
          </w:tcPr>
          <w:p w14:paraId="71C46796"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16C6E82C"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074F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0F1EC5"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245B0D" w:rsidRPr="00D95972" w:rsidRDefault="00245B0D" w:rsidP="00245B0D">
            <w:pPr>
              <w:rPr>
                <w:rFonts w:eastAsia="Batang" w:cs="Arial"/>
                <w:lang w:eastAsia="ko-KR"/>
              </w:rPr>
            </w:pPr>
          </w:p>
        </w:tc>
      </w:tr>
      <w:tr w:rsidR="00245B0D" w:rsidRPr="00D95972" w14:paraId="3C4ED3F3" w14:textId="77777777" w:rsidTr="00D329C5">
        <w:tc>
          <w:tcPr>
            <w:tcW w:w="976" w:type="dxa"/>
            <w:tcBorders>
              <w:left w:val="thinThickThinSmallGap" w:sz="24" w:space="0" w:color="auto"/>
              <w:bottom w:val="nil"/>
            </w:tcBorders>
            <w:shd w:val="clear" w:color="auto" w:fill="auto"/>
          </w:tcPr>
          <w:p w14:paraId="0B06DBBB" w14:textId="77777777" w:rsidR="00245B0D" w:rsidRPr="00D95972" w:rsidRDefault="00245B0D" w:rsidP="00245B0D">
            <w:pPr>
              <w:rPr>
                <w:rFonts w:cs="Arial"/>
              </w:rPr>
            </w:pPr>
          </w:p>
        </w:tc>
        <w:tc>
          <w:tcPr>
            <w:tcW w:w="1317" w:type="dxa"/>
            <w:gridSpan w:val="2"/>
            <w:tcBorders>
              <w:bottom w:val="nil"/>
            </w:tcBorders>
            <w:shd w:val="clear" w:color="auto" w:fill="auto"/>
          </w:tcPr>
          <w:p w14:paraId="21283D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CB08B3"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D8DF00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93ED7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245B0D" w:rsidRPr="00D95972" w:rsidRDefault="00245B0D" w:rsidP="00245B0D">
            <w:pPr>
              <w:rPr>
                <w:rFonts w:eastAsia="Batang" w:cs="Arial"/>
                <w:lang w:eastAsia="ko-KR"/>
              </w:rPr>
            </w:pPr>
          </w:p>
        </w:tc>
      </w:tr>
      <w:tr w:rsidR="00245B0D" w:rsidRPr="00D95972" w14:paraId="17C5721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245B0D" w:rsidRPr="00D95972" w:rsidRDefault="00245B0D" w:rsidP="00245B0D">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8DAA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245B0D" w:rsidRDefault="00245B0D" w:rsidP="00245B0D">
            <w:pPr>
              <w:rPr>
                <w:rFonts w:cs="Arial"/>
                <w:color w:val="000000"/>
              </w:rPr>
            </w:pPr>
            <w:bookmarkStart w:id="67" w:name="OLE_LINK1"/>
            <w:bookmarkStart w:id="68" w:name="OLE_LINK2"/>
            <w:r w:rsidRPr="00D95972">
              <w:rPr>
                <w:rFonts w:cs="Arial"/>
              </w:rPr>
              <w:t xml:space="preserve">Protocol enhancements for </w:t>
            </w:r>
            <w:r w:rsidRPr="00D95972">
              <w:rPr>
                <w:rFonts w:eastAsia="MS Mincho" w:cs="Arial"/>
              </w:rPr>
              <w:t xml:space="preserve">Mission Critical </w:t>
            </w:r>
            <w:bookmarkEnd w:id="67"/>
            <w:bookmarkEnd w:id="68"/>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245B0D" w:rsidRDefault="00245B0D" w:rsidP="00245B0D">
            <w:pPr>
              <w:rPr>
                <w:rFonts w:cs="Arial"/>
                <w:color w:val="000000"/>
              </w:rPr>
            </w:pPr>
          </w:p>
          <w:p w14:paraId="39630353" w14:textId="77777777" w:rsidR="00245B0D" w:rsidRDefault="00245B0D" w:rsidP="00245B0D">
            <w:pPr>
              <w:rPr>
                <w:rFonts w:eastAsia="MS Mincho" w:cs="Arial"/>
              </w:rPr>
            </w:pPr>
          </w:p>
          <w:p w14:paraId="268357A1" w14:textId="77777777" w:rsidR="00245B0D" w:rsidRPr="00D95972" w:rsidRDefault="00245B0D" w:rsidP="00245B0D">
            <w:pPr>
              <w:rPr>
                <w:rFonts w:eastAsia="Batang" w:cs="Arial"/>
                <w:lang w:eastAsia="ko-KR"/>
              </w:rPr>
            </w:pPr>
          </w:p>
        </w:tc>
      </w:tr>
      <w:tr w:rsidR="00245B0D" w:rsidRPr="000412A1" w14:paraId="00345804" w14:textId="77777777" w:rsidTr="00D329C5">
        <w:tc>
          <w:tcPr>
            <w:tcW w:w="976" w:type="dxa"/>
            <w:tcBorders>
              <w:left w:val="thinThickThinSmallGap" w:sz="24" w:space="0" w:color="auto"/>
              <w:bottom w:val="nil"/>
            </w:tcBorders>
            <w:shd w:val="clear" w:color="auto" w:fill="auto"/>
          </w:tcPr>
          <w:p w14:paraId="0CB785F9" w14:textId="77777777" w:rsidR="00245B0D" w:rsidRPr="00D95972" w:rsidRDefault="00245B0D" w:rsidP="00245B0D">
            <w:pPr>
              <w:rPr>
                <w:rFonts w:cs="Arial"/>
              </w:rPr>
            </w:pPr>
          </w:p>
        </w:tc>
        <w:tc>
          <w:tcPr>
            <w:tcW w:w="1317" w:type="dxa"/>
            <w:gridSpan w:val="2"/>
            <w:tcBorders>
              <w:bottom w:val="nil"/>
            </w:tcBorders>
            <w:shd w:val="clear" w:color="auto" w:fill="auto"/>
          </w:tcPr>
          <w:p w14:paraId="779B67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D386F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10EC9D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604FCD7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08AE8A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77777777" w:rsidR="00245B0D" w:rsidRDefault="00245B0D" w:rsidP="00245B0D">
            <w:pPr>
              <w:rPr>
                <w:rFonts w:eastAsia="Batang" w:cs="Arial"/>
                <w:lang w:eastAsia="ko-KR"/>
              </w:rPr>
            </w:pPr>
          </w:p>
        </w:tc>
      </w:tr>
      <w:tr w:rsidR="00245B0D" w:rsidRPr="000412A1" w14:paraId="709ACB05" w14:textId="77777777" w:rsidTr="00D329C5">
        <w:tc>
          <w:tcPr>
            <w:tcW w:w="976" w:type="dxa"/>
            <w:tcBorders>
              <w:left w:val="thinThickThinSmallGap" w:sz="24" w:space="0" w:color="auto"/>
              <w:bottom w:val="nil"/>
            </w:tcBorders>
            <w:shd w:val="clear" w:color="auto" w:fill="auto"/>
          </w:tcPr>
          <w:p w14:paraId="73213D0F" w14:textId="77777777" w:rsidR="00245B0D" w:rsidRPr="00D95972" w:rsidRDefault="00245B0D" w:rsidP="00245B0D">
            <w:pPr>
              <w:rPr>
                <w:rFonts w:cs="Arial"/>
              </w:rPr>
            </w:pPr>
          </w:p>
        </w:tc>
        <w:tc>
          <w:tcPr>
            <w:tcW w:w="1317" w:type="dxa"/>
            <w:gridSpan w:val="2"/>
            <w:tcBorders>
              <w:bottom w:val="nil"/>
            </w:tcBorders>
            <w:shd w:val="clear" w:color="auto" w:fill="auto"/>
          </w:tcPr>
          <w:p w14:paraId="5D305D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8801A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B566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5116D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422934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245B0D" w:rsidRDefault="00245B0D" w:rsidP="00245B0D">
            <w:pPr>
              <w:rPr>
                <w:rFonts w:eastAsia="Batang" w:cs="Arial"/>
                <w:lang w:eastAsia="ko-KR"/>
              </w:rPr>
            </w:pPr>
          </w:p>
        </w:tc>
      </w:tr>
      <w:tr w:rsidR="00245B0D" w:rsidRPr="00D95972" w14:paraId="562259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245B0D" w:rsidRPr="00D95972" w:rsidRDefault="00245B0D" w:rsidP="00245B0D">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539DB1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245B0D" w:rsidRDefault="00245B0D" w:rsidP="00245B0D">
            <w:pPr>
              <w:rPr>
                <w:rFonts w:cs="Arial"/>
              </w:rPr>
            </w:pPr>
            <w:r w:rsidRPr="00D95972">
              <w:rPr>
                <w:rFonts w:cs="Arial"/>
              </w:rPr>
              <w:t>Multi-device and multi-identity</w:t>
            </w:r>
          </w:p>
          <w:p w14:paraId="64A57954" w14:textId="77777777" w:rsidR="00245B0D" w:rsidRPr="00D95972" w:rsidRDefault="00245B0D" w:rsidP="00245B0D">
            <w:pPr>
              <w:rPr>
                <w:rFonts w:cs="Arial"/>
                <w:color w:val="000000"/>
              </w:rPr>
            </w:pPr>
          </w:p>
          <w:p w14:paraId="3B2C856D" w14:textId="77777777" w:rsidR="00245B0D" w:rsidRDefault="00245B0D" w:rsidP="00245B0D">
            <w:pPr>
              <w:rPr>
                <w:szCs w:val="16"/>
              </w:rPr>
            </w:pPr>
          </w:p>
          <w:p w14:paraId="36076E61" w14:textId="77777777" w:rsidR="00245B0D" w:rsidRPr="00D95972" w:rsidRDefault="00245B0D" w:rsidP="00245B0D">
            <w:pPr>
              <w:rPr>
                <w:rFonts w:eastAsia="Batang" w:cs="Arial"/>
                <w:lang w:eastAsia="ko-KR"/>
              </w:rPr>
            </w:pPr>
          </w:p>
        </w:tc>
      </w:tr>
      <w:tr w:rsidR="00245B0D" w:rsidRPr="00D95972" w14:paraId="419BB996" w14:textId="77777777" w:rsidTr="00D329C5">
        <w:tc>
          <w:tcPr>
            <w:tcW w:w="976" w:type="dxa"/>
            <w:tcBorders>
              <w:left w:val="thinThickThinSmallGap" w:sz="24" w:space="0" w:color="auto"/>
              <w:bottom w:val="nil"/>
            </w:tcBorders>
            <w:shd w:val="clear" w:color="auto" w:fill="auto"/>
          </w:tcPr>
          <w:p w14:paraId="7ED16528" w14:textId="77777777" w:rsidR="00245B0D" w:rsidRPr="00D95972" w:rsidRDefault="00245B0D" w:rsidP="00245B0D">
            <w:pPr>
              <w:rPr>
                <w:rFonts w:cs="Arial"/>
              </w:rPr>
            </w:pPr>
          </w:p>
        </w:tc>
        <w:tc>
          <w:tcPr>
            <w:tcW w:w="1317" w:type="dxa"/>
            <w:gridSpan w:val="2"/>
            <w:tcBorders>
              <w:bottom w:val="nil"/>
            </w:tcBorders>
            <w:shd w:val="clear" w:color="auto" w:fill="auto"/>
          </w:tcPr>
          <w:p w14:paraId="4222B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B67A4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D717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BACC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245B0D" w:rsidRPr="00D95972" w:rsidRDefault="00245B0D" w:rsidP="00245B0D">
            <w:pPr>
              <w:rPr>
                <w:rFonts w:eastAsia="Batang" w:cs="Arial"/>
                <w:lang w:eastAsia="ko-KR"/>
              </w:rPr>
            </w:pPr>
          </w:p>
        </w:tc>
      </w:tr>
      <w:tr w:rsidR="00245B0D" w:rsidRPr="00D95972" w14:paraId="0BBCA1EC" w14:textId="77777777" w:rsidTr="00D329C5">
        <w:tc>
          <w:tcPr>
            <w:tcW w:w="976" w:type="dxa"/>
            <w:tcBorders>
              <w:left w:val="thinThickThinSmallGap" w:sz="24" w:space="0" w:color="auto"/>
              <w:bottom w:val="nil"/>
            </w:tcBorders>
            <w:shd w:val="clear" w:color="auto" w:fill="auto"/>
          </w:tcPr>
          <w:p w14:paraId="0E2B8EA8" w14:textId="77777777" w:rsidR="00245B0D" w:rsidRPr="00D95972" w:rsidRDefault="00245B0D" w:rsidP="00245B0D">
            <w:pPr>
              <w:rPr>
                <w:rFonts w:cs="Arial"/>
              </w:rPr>
            </w:pPr>
          </w:p>
        </w:tc>
        <w:tc>
          <w:tcPr>
            <w:tcW w:w="1317" w:type="dxa"/>
            <w:gridSpan w:val="2"/>
            <w:tcBorders>
              <w:bottom w:val="nil"/>
            </w:tcBorders>
            <w:shd w:val="clear" w:color="auto" w:fill="auto"/>
          </w:tcPr>
          <w:p w14:paraId="380C6A5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F597F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DC5B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A7130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245B0D" w:rsidRPr="00D95972" w:rsidRDefault="00245B0D" w:rsidP="00245B0D">
            <w:pPr>
              <w:rPr>
                <w:rFonts w:eastAsia="Batang" w:cs="Arial"/>
                <w:lang w:eastAsia="ko-KR"/>
              </w:rPr>
            </w:pPr>
          </w:p>
        </w:tc>
      </w:tr>
      <w:tr w:rsidR="00245B0D" w:rsidRPr="00D95972" w14:paraId="39767C4D" w14:textId="77777777" w:rsidTr="00D329C5">
        <w:tc>
          <w:tcPr>
            <w:tcW w:w="976" w:type="dxa"/>
            <w:tcBorders>
              <w:left w:val="thinThickThinSmallGap" w:sz="24" w:space="0" w:color="auto"/>
              <w:bottom w:val="nil"/>
            </w:tcBorders>
            <w:shd w:val="clear" w:color="auto" w:fill="auto"/>
          </w:tcPr>
          <w:p w14:paraId="5E9C9687" w14:textId="77777777" w:rsidR="00245B0D" w:rsidRPr="00D95972" w:rsidRDefault="00245B0D" w:rsidP="00245B0D">
            <w:pPr>
              <w:rPr>
                <w:rFonts w:cs="Arial"/>
              </w:rPr>
            </w:pPr>
          </w:p>
        </w:tc>
        <w:tc>
          <w:tcPr>
            <w:tcW w:w="1317" w:type="dxa"/>
            <w:gridSpan w:val="2"/>
            <w:tcBorders>
              <w:bottom w:val="nil"/>
            </w:tcBorders>
            <w:shd w:val="clear" w:color="auto" w:fill="auto"/>
          </w:tcPr>
          <w:p w14:paraId="3847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8FFD2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D984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47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245B0D" w:rsidRPr="00D95972" w:rsidRDefault="00245B0D" w:rsidP="00245B0D">
            <w:pPr>
              <w:rPr>
                <w:rFonts w:eastAsia="Batang" w:cs="Arial"/>
                <w:lang w:eastAsia="ko-KR"/>
              </w:rPr>
            </w:pPr>
          </w:p>
        </w:tc>
      </w:tr>
      <w:tr w:rsidR="00245B0D" w:rsidRPr="00D95972" w14:paraId="6967158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245B0D" w:rsidRPr="00D95972" w:rsidRDefault="00245B0D" w:rsidP="00245B0D">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FDC7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6</w:t>
            </w:r>
          </w:p>
          <w:p w14:paraId="40739C8B" w14:textId="77777777" w:rsidR="00245B0D" w:rsidRDefault="00245B0D" w:rsidP="00245B0D">
            <w:pPr>
              <w:rPr>
                <w:szCs w:val="16"/>
              </w:rPr>
            </w:pPr>
          </w:p>
          <w:p w14:paraId="2E495577" w14:textId="77777777" w:rsidR="00245B0D" w:rsidRDefault="00245B0D" w:rsidP="00245B0D">
            <w:pPr>
              <w:rPr>
                <w:rFonts w:cs="Arial"/>
                <w:color w:val="000000"/>
              </w:rPr>
            </w:pPr>
          </w:p>
          <w:p w14:paraId="4E608F52" w14:textId="77777777" w:rsidR="00245B0D" w:rsidRPr="00D95972" w:rsidRDefault="00245B0D" w:rsidP="00245B0D">
            <w:pPr>
              <w:rPr>
                <w:rFonts w:eastAsia="Batang" w:cs="Arial"/>
                <w:lang w:eastAsia="ko-KR"/>
              </w:rPr>
            </w:pPr>
          </w:p>
        </w:tc>
      </w:tr>
      <w:tr w:rsidR="00245B0D" w:rsidRPr="00D95972" w14:paraId="24389CDC" w14:textId="77777777" w:rsidTr="00D329C5">
        <w:tc>
          <w:tcPr>
            <w:tcW w:w="976" w:type="dxa"/>
            <w:tcBorders>
              <w:left w:val="thinThickThinSmallGap" w:sz="24" w:space="0" w:color="auto"/>
              <w:bottom w:val="nil"/>
            </w:tcBorders>
            <w:shd w:val="clear" w:color="auto" w:fill="auto"/>
          </w:tcPr>
          <w:p w14:paraId="32B0D21A" w14:textId="77777777" w:rsidR="00245B0D" w:rsidRPr="00D95972" w:rsidRDefault="00245B0D" w:rsidP="00245B0D">
            <w:pPr>
              <w:rPr>
                <w:rFonts w:cs="Arial"/>
              </w:rPr>
            </w:pPr>
          </w:p>
        </w:tc>
        <w:tc>
          <w:tcPr>
            <w:tcW w:w="1317" w:type="dxa"/>
            <w:gridSpan w:val="2"/>
            <w:tcBorders>
              <w:bottom w:val="nil"/>
            </w:tcBorders>
            <w:shd w:val="clear" w:color="auto" w:fill="auto"/>
          </w:tcPr>
          <w:p w14:paraId="4478F9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18C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DA387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B4CB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245B0D" w:rsidRPr="00D95972" w:rsidRDefault="00245B0D" w:rsidP="00245B0D">
            <w:pPr>
              <w:rPr>
                <w:rFonts w:eastAsia="Batang" w:cs="Arial"/>
                <w:lang w:eastAsia="ko-KR"/>
              </w:rPr>
            </w:pPr>
          </w:p>
        </w:tc>
      </w:tr>
      <w:tr w:rsidR="00245B0D" w:rsidRPr="00D95972" w14:paraId="0617B010" w14:textId="77777777" w:rsidTr="00D329C5">
        <w:tc>
          <w:tcPr>
            <w:tcW w:w="976" w:type="dxa"/>
            <w:tcBorders>
              <w:left w:val="thinThickThinSmallGap" w:sz="24" w:space="0" w:color="auto"/>
              <w:bottom w:val="nil"/>
            </w:tcBorders>
            <w:shd w:val="clear" w:color="auto" w:fill="auto"/>
          </w:tcPr>
          <w:p w14:paraId="2AE67C61" w14:textId="77777777" w:rsidR="00245B0D" w:rsidRPr="00D95972" w:rsidRDefault="00245B0D" w:rsidP="00245B0D">
            <w:pPr>
              <w:rPr>
                <w:rFonts w:cs="Arial"/>
              </w:rPr>
            </w:pPr>
          </w:p>
        </w:tc>
        <w:tc>
          <w:tcPr>
            <w:tcW w:w="1317" w:type="dxa"/>
            <w:gridSpan w:val="2"/>
            <w:tcBorders>
              <w:bottom w:val="nil"/>
            </w:tcBorders>
            <w:shd w:val="clear" w:color="auto" w:fill="auto"/>
          </w:tcPr>
          <w:p w14:paraId="673E5C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F13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DD9D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FED21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245B0D" w:rsidRPr="00D95972" w:rsidRDefault="00245B0D" w:rsidP="00245B0D">
            <w:pPr>
              <w:rPr>
                <w:rFonts w:eastAsia="Batang" w:cs="Arial"/>
                <w:lang w:eastAsia="ko-KR"/>
              </w:rPr>
            </w:pPr>
          </w:p>
        </w:tc>
      </w:tr>
      <w:tr w:rsidR="00245B0D" w:rsidRPr="00D95972" w14:paraId="434BCF17" w14:textId="77777777" w:rsidTr="00D329C5">
        <w:tc>
          <w:tcPr>
            <w:tcW w:w="976" w:type="dxa"/>
            <w:tcBorders>
              <w:left w:val="thinThickThinSmallGap" w:sz="24" w:space="0" w:color="auto"/>
              <w:bottom w:val="nil"/>
            </w:tcBorders>
            <w:shd w:val="clear" w:color="auto" w:fill="auto"/>
          </w:tcPr>
          <w:p w14:paraId="55CA06BD" w14:textId="77777777" w:rsidR="00245B0D" w:rsidRPr="00D95972" w:rsidRDefault="00245B0D" w:rsidP="00245B0D">
            <w:pPr>
              <w:rPr>
                <w:rFonts w:cs="Arial"/>
              </w:rPr>
            </w:pPr>
          </w:p>
        </w:tc>
        <w:tc>
          <w:tcPr>
            <w:tcW w:w="1317" w:type="dxa"/>
            <w:gridSpan w:val="2"/>
            <w:tcBorders>
              <w:bottom w:val="nil"/>
            </w:tcBorders>
            <w:shd w:val="clear" w:color="auto" w:fill="auto"/>
          </w:tcPr>
          <w:p w14:paraId="427171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D69B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E60F9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F003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245B0D" w:rsidRPr="00D95972" w:rsidRDefault="00245B0D" w:rsidP="00245B0D">
            <w:pPr>
              <w:rPr>
                <w:rFonts w:eastAsia="Batang" w:cs="Arial"/>
                <w:lang w:eastAsia="ko-KR"/>
              </w:rPr>
            </w:pPr>
          </w:p>
        </w:tc>
      </w:tr>
      <w:tr w:rsidR="00245B0D" w:rsidRPr="00D95972" w14:paraId="4F68E25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245B0D" w:rsidRPr="00D95972" w:rsidRDefault="00245B0D" w:rsidP="00245B0D">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DB916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245B0D" w:rsidRDefault="00245B0D" w:rsidP="00245B0D">
            <w:pPr>
              <w:rPr>
                <w:szCs w:val="16"/>
              </w:rPr>
            </w:pPr>
          </w:p>
          <w:p w14:paraId="5D5DF0BD" w14:textId="77777777" w:rsidR="00245B0D" w:rsidRDefault="00245B0D" w:rsidP="00245B0D">
            <w:pPr>
              <w:rPr>
                <w:rFonts w:cs="Arial"/>
                <w:color w:val="000000"/>
                <w:lang w:val="en-US"/>
              </w:rPr>
            </w:pPr>
          </w:p>
          <w:p w14:paraId="77E96231" w14:textId="77777777" w:rsidR="00245B0D" w:rsidRPr="00D95972" w:rsidRDefault="00245B0D" w:rsidP="00245B0D">
            <w:pPr>
              <w:rPr>
                <w:rFonts w:eastAsia="Batang" w:cs="Arial"/>
                <w:lang w:eastAsia="ko-KR"/>
              </w:rPr>
            </w:pPr>
          </w:p>
        </w:tc>
      </w:tr>
      <w:tr w:rsidR="00245B0D" w:rsidRPr="00D95972" w14:paraId="5EDC8D27" w14:textId="77777777" w:rsidTr="00D329C5">
        <w:tc>
          <w:tcPr>
            <w:tcW w:w="976" w:type="dxa"/>
            <w:tcBorders>
              <w:left w:val="thinThickThinSmallGap" w:sz="24" w:space="0" w:color="auto"/>
              <w:bottom w:val="nil"/>
            </w:tcBorders>
            <w:shd w:val="clear" w:color="auto" w:fill="auto"/>
          </w:tcPr>
          <w:p w14:paraId="05C01D38" w14:textId="77777777" w:rsidR="00245B0D" w:rsidRPr="00D95972" w:rsidRDefault="00245B0D" w:rsidP="00245B0D">
            <w:pPr>
              <w:rPr>
                <w:rFonts w:cs="Arial"/>
              </w:rPr>
            </w:pPr>
          </w:p>
        </w:tc>
        <w:tc>
          <w:tcPr>
            <w:tcW w:w="1317" w:type="dxa"/>
            <w:gridSpan w:val="2"/>
            <w:tcBorders>
              <w:bottom w:val="nil"/>
            </w:tcBorders>
            <w:shd w:val="clear" w:color="auto" w:fill="auto"/>
          </w:tcPr>
          <w:p w14:paraId="362D9941" w14:textId="77777777" w:rsidR="00245B0D" w:rsidRPr="00D95972" w:rsidRDefault="00245B0D" w:rsidP="00245B0D">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245B0D" w:rsidRPr="00D95972" w:rsidRDefault="00245B0D" w:rsidP="00245B0D">
            <w:pPr>
              <w:rPr>
                <w:rFonts w:cs="Arial"/>
                <w:color w:val="000000"/>
              </w:rPr>
            </w:pPr>
          </w:p>
        </w:tc>
      </w:tr>
      <w:tr w:rsidR="00245B0D" w:rsidRPr="00D95972" w14:paraId="45EFB9F5" w14:textId="77777777" w:rsidTr="00D329C5">
        <w:tc>
          <w:tcPr>
            <w:tcW w:w="976" w:type="dxa"/>
            <w:tcBorders>
              <w:top w:val="nil"/>
              <w:left w:val="thinThickThinSmallGap" w:sz="24" w:space="0" w:color="auto"/>
              <w:bottom w:val="nil"/>
            </w:tcBorders>
            <w:shd w:val="clear" w:color="auto" w:fill="auto"/>
          </w:tcPr>
          <w:p w14:paraId="4E1F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C96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B0DF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8F32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974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245B0D" w:rsidRPr="00D95972" w:rsidRDefault="00245B0D" w:rsidP="00245B0D">
            <w:pPr>
              <w:rPr>
                <w:rFonts w:cs="Arial"/>
              </w:rPr>
            </w:pPr>
          </w:p>
        </w:tc>
      </w:tr>
      <w:tr w:rsidR="00245B0D" w:rsidRPr="00D95972" w14:paraId="612733AE" w14:textId="77777777" w:rsidTr="001B3C20">
        <w:tc>
          <w:tcPr>
            <w:tcW w:w="976" w:type="dxa"/>
            <w:tcBorders>
              <w:top w:val="single" w:sz="4" w:space="0" w:color="auto"/>
              <w:left w:val="thinThickThinSmallGap" w:sz="24" w:space="0" w:color="auto"/>
              <w:bottom w:val="single" w:sz="4" w:space="0" w:color="auto"/>
            </w:tcBorders>
          </w:tcPr>
          <w:p w14:paraId="18BDCA0B"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3FCB9E6" w14:textId="77777777" w:rsidR="00245B0D" w:rsidRPr="00D95972" w:rsidRDefault="00245B0D" w:rsidP="00245B0D">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2C642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98560C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245B0D" w:rsidRDefault="00245B0D" w:rsidP="00245B0D">
            <w:r>
              <w:t xml:space="preserve">CT aspects of </w:t>
            </w:r>
            <w:r w:rsidRPr="007A4163">
              <w:t>Enhancements to Functional architecture and information flows for Mission Critical Data</w:t>
            </w:r>
          </w:p>
          <w:p w14:paraId="4F434DB5" w14:textId="77777777" w:rsidR="00245B0D" w:rsidRDefault="00245B0D" w:rsidP="00245B0D">
            <w:pPr>
              <w:rPr>
                <w:szCs w:val="16"/>
              </w:rPr>
            </w:pPr>
          </w:p>
          <w:p w14:paraId="64090626" w14:textId="77777777" w:rsidR="00245B0D" w:rsidRDefault="00245B0D" w:rsidP="00245B0D">
            <w:pPr>
              <w:rPr>
                <w:rFonts w:cs="Arial"/>
              </w:rPr>
            </w:pPr>
          </w:p>
          <w:p w14:paraId="493DC123" w14:textId="77777777" w:rsidR="00245B0D" w:rsidRPr="00D95972" w:rsidRDefault="00245B0D" w:rsidP="00245B0D">
            <w:pPr>
              <w:rPr>
                <w:rFonts w:cs="Arial"/>
              </w:rPr>
            </w:pPr>
          </w:p>
        </w:tc>
      </w:tr>
      <w:tr w:rsidR="00245B0D" w:rsidRPr="00D95972" w14:paraId="0C2ED1DD" w14:textId="77777777" w:rsidTr="00EB0C52">
        <w:tc>
          <w:tcPr>
            <w:tcW w:w="976" w:type="dxa"/>
            <w:tcBorders>
              <w:left w:val="thinThickThinSmallGap" w:sz="24" w:space="0" w:color="auto"/>
              <w:bottom w:val="nil"/>
            </w:tcBorders>
            <w:shd w:val="clear" w:color="auto" w:fill="auto"/>
          </w:tcPr>
          <w:p w14:paraId="37F67D7E" w14:textId="77777777" w:rsidR="00245B0D" w:rsidRPr="00D95972" w:rsidRDefault="00245B0D" w:rsidP="00245B0D">
            <w:pPr>
              <w:rPr>
                <w:rFonts w:cs="Arial"/>
              </w:rPr>
            </w:pPr>
          </w:p>
        </w:tc>
        <w:tc>
          <w:tcPr>
            <w:tcW w:w="1317" w:type="dxa"/>
            <w:gridSpan w:val="2"/>
            <w:tcBorders>
              <w:bottom w:val="nil"/>
            </w:tcBorders>
            <w:shd w:val="clear" w:color="auto" w:fill="auto"/>
          </w:tcPr>
          <w:p w14:paraId="06391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75E624E" w14:textId="21DA56E7" w:rsidR="00245B0D" w:rsidRPr="00F365E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EE2167" w14:textId="2E58DB1B"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C8448CD" w14:textId="2E69DD3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9E9DF40" w14:textId="6C5FB32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80FB" w14:textId="77777777" w:rsidR="00245B0D" w:rsidRDefault="00245B0D" w:rsidP="00245B0D">
            <w:pPr>
              <w:rPr>
                <w:rFonts w:cs="Arial"/>
              </w:rPr>
            </w:pPr>
          </w:p>
        </w:tc>
      </w:tr>
      <w:tr w:rsidR="00245B0D" w:rsidRPr="00D95972" w14:paraId="7790FD9F" w14:textId="77777777" w:rsidTr="00EB0C52">
        <w:tc>
          <w:tcPr>
            <w:tcW w:w="976" w:type="dxa"/>
            <w:tcBorders>
              <w:top w:val="nil"/>
              <w:left w:val="thinThickThinSmallGap" w:sz="24" w:space="0" w:color="auto"/>
              <w:bottom w:val="nil"/>
            </w:tcBorders>
            <w:shd w:val="clear" w:color="auto" w:fill="auto"/>
          </w:tcPr>
          <w:p w14:paraId="698BC8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CF6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CBAF33" w14:textId="58EE56CE"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50D157C" w14:textId="7A0CD2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FE2DB6" w14:textId="75207A9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2C55BD" w14:textId="5044A9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21D76" w14:textId="77777777" w:rsidR="00245B0D" w:rsidRPr="00D95972" w:rsidRDefault="00245B0D" w:rsidP="00245B0D">
            <w:pPr>
              <w:rPr>
                <w:rFonts w:eastAsia="Batang" w:cs="Arial"/>
                <w:lang w:eastAsia="ko-KR"/>
              </w:rPr>
            </w:pPr>
          </w:p>
        </w:tc>
      </w:tr>
      <w:tr w:rsidR="00245B0D" w:rsidRPr="00D95972" w14:paraId="67803661" w14:textId="77777777" w:rsidTr="00D329C5">
        <w:tc>
          <w:tcPr>
            <w:tcW w:w="976" w:type="dxa"/>
            <w:tcBorders>
              <w:top w:val="nil"/>
              <w:left w:val="thinThickThinSmallGap" w:sz="24" w:space="0" w:color="auto"/>
              <w:bottom w:val="nil"/>
            </w:tcBorders>
            <w:shd w:val="clear" w:color="auto" w:fill="auto"/>
          </w:tcPr>
          <w:p w14:paraId="7B35B2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0C4D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B5A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77D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540B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245B0D" w:rsidRPr="00D95972" w:rsidRDefault="00245B0D" w:rsidP="00245B0D">
            <w:pPr>
              <w:rPr>
                <w:rFonts w:eastAsia="Batang" w:cs="Arial"/>
                <w:lang w:eastAsia="ko-KR"/>
              </w:rPr>
            </w:pPr>
          </w:p>
        </w:tc>
      </w:tr>
      <w:tr w:rsidR="00245B0D" w:rsidRPr="00D95972" w14:paraId="5C1C177B" w14:textId="77777777" w:rsidTr="00D329C5">
        <w:tc>
          <w:tcPr>
            <w:tcW w:w="976" w:type="dxa"/>
            <w:tcBorders>
              <w:top w:val="nil"/>
              <w:left w:val="thinThickThinSmallGap" w:sz="24" w:space="0" w:color="auto"/>
              <w:bottom w:val="nil"/>
            </w:tcBorders>
            <w:shd w:val="clear" w:color="auto" w:fill="auto"/>
          </w:tcPr>
          <w:p w14:paraId="3CB31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8488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68F1A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DCE3C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1AF5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245B0D" w:rsidRPr="00D95972" w:rsidRDefault="00245B0D" w:rsidP="00245B0D">
            <w:pPr>
              <w:rPr>
                <w:rFonts w:eastAsia="Batang" w:cs="Arial"/>
                <w:lang w:eastAsia="ko-KR"/>
              </w:rPr>
            </w:pPr>
          </w:p>
        </w:tc>
      </w:tr>
      <w:tr w:rsidR="00245B0D" w:rsidRPr="00D95972" w14:paraId="3D5A3408" w14:textId="77777777" w:rsidTr="00D329C5">
        <w:tc>
          <w:tcPr>
            <w:tcW w:w="976" w:type="dxa"/>
            <w:tcBorders>
              <w:top w:val="single" w:sz="4" w:space="0" w:color="auto"/>
              <w:left w:val="thinThickThinSmallGap" w:sz="24" w:space="0" w:color="auto"/>
              <w:bottom w:val="single" w:sz="4" w:space="0" w:color="auto"/>
            </w:tcBorders>
          </w:tcPr>
          <w:p w14:paraId="3CBDBF3F"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65EAD80" w14:textId="77777777" w:rsidR="00245B0D" w:rsidRPr="00D95972" w:rsidRDefault="00245B0D" w:rsidP="00245B0D">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60083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BE373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245B0D" w:rsidRDefault="00245B0D" w:rsidP="00245B0D">
            <w:r w:rsidRPr="00BE4125">
              <w:t>CT Aspects of Media Handling for RAN Delay Budget Reporting in MTSI</w:t>
            </w:r>
          </w:p>
          <w:p w14:paraId="1254AB2A" w14:textId="77777777" w:rsidR="00245B0D" w:rsidRDefault="00245B0D" w:rsidP="00245B0D">
            <w:pPr>
              <w:rPr>
                <w:rFonts w:eastAsia="Batang" w:cs="Arial"/>
                <w:color w:val="000000"/>
                <w:lang w:eastAsia="ko-KR"/>
              </w:rPr>
            </w:pPr>
          </w:p>
          <w:p w14:paraId="5537162A" w14:textId="77777777" w:rsidR="00245B0D" w:rsidRPr="00D95972" w:rsidRDefault="00245B0D" w:rsidP="00245B0D">
            <w:pPr>
              <w:rPr>
                <w:rFonts w:cs="Arial"/>
              </w:rPr>
            </w:pPr>
          </w:p>
        </w:tc>
      </w:tr>
      <w:tr w:rsidR="00245B0D" w:rsidRPr="000412A1" w14:paraId="51581DA9" w14:textId="77777777" w:rsidTr="00D329C5">
        <w:tc>
          <w:tcPr>
            <w:tcW w:w="976" w:type="dxa"/>
            <w:tcBorders>
              <w:top w:val="nil"/>
              <w:left w:val="thinThickThinSmallGap" w:sz="24" w:space="0" w:color="auto"/>
              <w:bottom w:val="nil"/>
            </w:tcBorders>
            <w:shd w:val="clear" w:color="auto" w:fill="auto"/>
          </w:tcPr>
          <w:p w14:paraId="488AEA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0BC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245B0D" w:rsidRPr="000412A1" w:rsidRDefault="00245B0D" w:rsidP="00245B0D">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D9E01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676487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245B0D" w:rsidRPr="000412A1" w:rsidRDefault="00245B0D" w:rsidP="00245B0D">
            <w:pPr>
              <w:rPr>
                <w:rFonts w:cs="Arial"/>
                <w:color w:val="000000"/>
              </w:rPr>
            </w:pPr>
          </w:p>
        </w:tc>
      </w:tr>
      <w:tr w:rsidR="00245B0D" w:rsidRPr="00D95972" w14:paraId="1A9AF805" w14:textId="77777777" w:rsidTr="00D329C5">
        <w:tc>
          <w:tcPr>
            <w:tcW w:w="976" w:type="dxa"/>
            <w:tcBorders>
              <w:top w:val="nil"/>
              <w:left w:val="thinThickThinSmallGap" w:sz="24" w:space="0" w:color="auto"/>
              <w:bottom w:val="nil"/>
            </w:tcBorders>
            <w:shd w:val="clear" w:color="auto" w:fill="auto"/>
          </w:tcPr>
          <w:p w14:paraId="3C76AAD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8501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90E9B"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691599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2700C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245B0D" w:rsidRPr="00D95972" w:rsidRDefault="00245B0D" w:rsidP="00245B0D">
            <w:pPr>
              <w:rPr>
                <w:rFonts w:cs="Arial"/>
              </w:rPr>
            </w:pPr>
          </w:p>
        </w:tc>
      </w:tr>
      <w:tr w:rsidR="00245B0D" w:rsidRPr="00D95972" w14:paraId="28CAEB9C" w14:textId="77777777" w:rsidTr="00D329C5">
        <w:tc>
          <w:tcPr>
            <w:tcW w:w="976" w:type="dxa"/>
            <w:tcBorders>
              <w:top w:val="nil"/>
              <w:left w:val="thinThickThinSmallGap" w:sz="24" w:space="0" w:color="auto"/>
              <w:bottom w:val="nil"/>
            </w:tcBorders>
            <w:shd w:val="clear" w:color="auto" w:fill="auto"/>
          </w:tcPr>
          <w:p w14:paraId="46298EE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5B87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72248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45295A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F4388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245B0D" w:rsidRPr="00D95972" w:rsidRDefault="00245B0D" w:rsidP="00245B0D">
            <w:pPr>
              <w:rPr>
                <w:rFonts w:cs="Arial"/>
              </w:rPr>
            </w:pPr>
          </w:p>
        </w:tc>
      </w:tr>
      <w:tr w:rsidR="00245B0D" w:rsidRPr="00D95972" w14:paraId="00C70553" w14:textId="77777777" w:rsidTr="00D329C5">
        <w:tc>
          <w:tcPr>
            <w:tcW w:w="976" w:type="dxa"/>
            <w:tcBorders>
              <w:top w:val="nil"/>
              <w:left w:val="thinThickThinSmallGap" w:sz="24" w:space="0" w:color="auto"/>
              <w:bottom w:val="nil"/>
            </w:tcBorders>
            <w:shd w:val="clear" w:color="auto" w:fill="auto"/>
          </w:tcPr>
          <w:p w14:paraId="0BBD90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997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7DCD06A"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E0D7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7C56E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245B0D" w:rsidRPr="00D95972" w:rsidRDefault="00245B0D" w:rsidP="00245B0D">
            <w:pPr>
              <w:rPr>
                <w:rFonts w:cs="Arial"/>
              </w:rPr>
            </w:pPr>
          </w:p>
        </w:tc>
      </w:tr>
      <w:tr w:rsidR="00245B0D" w:rsidRPr="00D95972" w14:paraId="5861F337" w14:textId="77777777" w:rsidTr="00D329C5">
        <w:tc>
          <w:tcPr>
            <w:tcW w:w="976" w:type="dxa"/>
            <w:tcBorders>
              <w:top w:val="nil"/>
              <w:left w:val="thinThickThinSmallGap" w:sz="24" w:space="0" w:color="auto"/>
              <w:bottom w:val="nil"/>
            </w:tcBorders>
            <w:shd w:val="clear" w:color="auto" w:fill="auto"/>
          </w:tcPr>
          <w:p w14:paraId="6E23FD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C586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CB2AB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17F54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D7AFF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245B0D" w:rsidRPr="00D95972" w:rsidRDefault="00245B0D" w:rsidP="00245B0D">
            <w:pPr>
              <w:rPr>
                <w:rFonts w:cs="Arial"/>
              </w:rPr>
            </w:pPr>
          </w:p>
        </w:tc>
      </w:tr>
      <w:tr w:rsidR="00245B0D" w:rsidRPr="00D95972" w14:paraId="55F0868A" w14:textId="77777777" w:rsidTr="00D329C5">
        <w:tc>
          <w:tcPr>
            <w:tcW w:w="976" w:type="dxa"/>
            <w:tcBorders>
              <w:top w:val="single" w:sz="4" w:space="0" w:color="auto"/>
              <w:left w:val="thinThickThinSmallGap" w:sz="24" w:space="0" w:color="auto"/>
              <w:bottom w:val="single" w:sz="4" w:space="0" w:color="auto"/>
            </w:tcBorders>
          </w:tcPr>
          <w:p w14:paraId="40BC720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86E4EDB" w14:textId="77777777" w:rsidR="00245B0D" w:rsidRPr="00D95972" w:rsidRDefault="00245B0D" w:rsidP="00245B0D">
            <w:pPr>
              <w:rPr>
                <w:rFonts w:cs="Arial"/>
              </w:rPr>
            </w:pPr>
            <w:r>
              <w:t>VBCLTE (CT3 lead)</w:t>
            </w:r>
          </w:p>
        </w:tc>
        <w:tc>
          <w:tcPr>
            <w:tcW w:w="1088" w:type="dxa"/>
            <w:tcBorders>
              <w:top w:val="single" w:sz="4" w:space="0" w:color="auto"/>
              <w:bottom w:val="single" w:sz="4" w:space="0" w:color="auto"/>
            </w:tcBorders>
          </w:tcPr>
          <w:p w14:paraId="5AD3ED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F55599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C60DD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245B0D" w:rsidRDefault="00245B0D" w:rsidP="00245B0D">
            <w:pPr>
              <w:rPr>
                <w:szCs w:val="16"/>
              </w:rPr>
            </w:pPr>
            <w:r w:rsidRPr="004F3D08">
              <w:rPr>
                <w:szCs w:val="16"/>
              </w:rPr>
              <w:t>Volume Based Charging Aspects for VoLTE CT</w:t>
            </w:r>
          </w:p>
          <w:p w14:paraId="6553AEF2" w14:textId="77777777" w:rsidR="00245B0D" w:rsidRDefault="00245B0D" w:rsidP="00245B0D">
            <w:pPr>
              <w:rPr>
                <w:szCs w:val="16"/>
              </w:rPr>
            </w:pPr>
            <w:r>
              <w:rPr>
                <w:szCs w:val="16"/>
              </w:rPr>
              <w:t>(CT1 no longer impacted)</w:t>
            </w:r>
          </w:p>
          <w:p w14:paraId="566B62BD" w14:textId="77777777" w:rsidR="00245B0D" w:rsidRDefault="00245B0D" w:rsidP="00245B0D">
            <w:pPr>
              <w:rPr>
                <w:rFonts w:cs="Arial"/>
              </w:rPr>
            </w:pPr>
          </w:p>
          <w:p w14:paraId="70B7CAEB" w14:textId="77777777" w:rsidR="00245B0D" w:rsidRPr="00D95972" w:rsidRDefault="00245B0D" w:rsidP="00245B0D">
            <w:pPr>
              <w:rPr>
                <w:rFonts w:cs="Arial"/>
              </w:rPr>
            </w:pPr>
          </w:p>
        </w:tc>
      </w:tr>
      <w:tr w:rsidR="00245B0D" w:rsidRPr="00D95972" w14:paraId="528EE584" w14:textId="77777777" w:rsidTr="00D329C5">
        <w:tc>
          <w:tcPr>
            <w:tcW w:w="976" w:type="dxa"/>
            <w:tcBorders>
              <w:top w:val="nil"/>
              <w:left w:val="thinThickThinSmallGap" w:sz="24" w:space="0" w:color="auto"/>
              <w:bottom w:val="nil"/>
            </w:tcBorders>
            <w:shd w:val="clear" w:color="auto" w:fill="auto"/>
          </w:tcPr>
          <w:p w14:paraId="07664F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F177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92E9DD"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3F96B1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8E7D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245B0D" w:rsidRPr="00D95972" w:rsidRDefault="00245B0D" w:rsidP="00245B0D">
            <w:pPr>
              <w:rPr>
                <w:rFonts w:cs="Arial"/>
              </w:rPr>
            </w:pPr>
          </w:p>
        </w:tc>
      </w:tr>
      <w:tr w:rsidR="00245B0D" w:rsidRPr="00D95972" w14:paraId="26C25982" w14:textId="77777777" w:rsidTr="00D329C5">
        <w:tc>
          <w:tcPr>
            <w:tcW w:w="976" w:type="dxa"/>
            <w:tcBorders>
              <w:top w:val="nil"/>
              <w:left w:val="thinThickThinSmallGap" w:sz="24" w:space="0" w:color="auto"/>
              <w:bottom w:val="nil"/>
            </w:tcBorders>
            <w:shd w:val="clear" w:color="auto" w:fill="auto"/>
          </w:tcPr>
          <w:p w14:paraId="4F07E1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61EE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F6FFD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8ED7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3F2D27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245B0D" w:rsidRPr="00D95972" w:rsidRDefault="00245B0D" w:rsidP="00245B0D">
            <w:pPr>
              <w:rPr>
                <w:rFonts w:cs="Arial"/>
              </w:rPr>
            </w:pPr>
          </w:p>
        </w:tc>
      </w:tr>
      <w:tr w:rsidR="00245B0D" w:rsidRPr="00D95972" w14:paraId="78457067" w14:textId="77777777" w:rsidTr="00D329C5">
        <w:tc>
          <w:tcPr>
            <w:tcW w:w="976" w:type="dxa"/>
            <w:tcBorders>
              <w:top w:val="nil"/>
              <w:left w:val="thinThickThinSmallGap" w:sz="24" w:space="0" w:color="auto"/>
              <w:bottom w:val="nil"/>
            </w:tcBorders>
            <w:shd w:val="clear" w:color="auto" w:fill="auto"/>
          </w:tcPr>
          <w:p w14:paraId="08F091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FBEA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6FE3A1"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A3D7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C96DAE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245B0D" w:rsidRPr="00D95972" w:rsidRDefault="00245B0D" w:rsidP="00245B0D">
            <w:pPr>
              <w:rPr>
                <w:rFonts w:cs="Arial"/>
              </w:rPr>
            </w:pPr>
          </w:p>
        </w:tc>
      </w:tr>
      <w:tr w:rsidR="00245B0D" w:rsidRPr="00D95972" w14:paraId="7C607D7F" w14:textId="77777777" w:rsidTr="00D329C5">
        <w:tc>
          <w:tcPr>
            <w:tcW w:w="976" w:type="dxa"/>
            <w:tcBorders>
              <w:top w:val="nil"/>
              <w:left w:val="thinThickThinSmallGap" w:sz="24" w:space="0" w:color="auto"/>
              <w:bottom w:val="nil"/>
            </w:tcBorders>
            <w:shd w:val="clear" w:color="auto" w:fill="auto"/>
          </w:tcPr>
          <w:p w14:paraId="1AF626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D7C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1A2782"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28073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5AA4A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245B0D" w:rsidRPr="00D95972" w:rsidRDefault="00245B0D" w:rsidP="00245B0D">
            <w:pPr>
              <w:rPr>
                <w:rFonts w:cs="Arial"/>
              </w:rPr>
            </w:pPr>
          </w:p>
        </w:tc>
      </w:tr>
      <w:tr w:rsidR="00245B0D" w:rsidRPr="00D95972" w14:paraId="1BB4A100" w14:textId="77777777" w:rsidTr="00D329C5">
        <w:tc>
          <w:tcPr>
            <w:tcW w:w="976" w:type="dxa"/>
            <w:tcBorders>
              <w:top w:val="nil"/>
              <w:left w:val="thinThickThinSmallGap" w:sz="24" w:space="0" w:color="auto"/>
              <w:bottom w:val="nil"/>
            </w:tcBorders>
            <w:shd w:val="clear" w:color="auto" w:fill="auto"/>
          </w:tcPr>
          <w:p w14:paraId="1CBB5E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2C2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F8626"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7CFD4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0C619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245B0D" w:rsidRPr="00D95972" w:rsidRDefault="00245B0D" w:rsidP="00245B0D">
            <w:pPr>
              <w:rPr>
                <w:rFonts w:cs="Arial"/>
              </w:rPr>
            </w:pPr>
          </w:p>
        </w:tc>
      </w:tr>
      <w:tr w:rsidR="00245B0D" w:rsidRPr="00D95972" w14:paraId="4616EBE0" w14:textId="77777777" w:rsidTr="00D329C5">
        <w:tc>
          <w:tcPr>
            <w:tcW w:w="976" w:type="dxa"/>
            <w:tcBorders>
              <w:top w:val="single" w:sz="4" w:space="0" w:color="auto"/>
              <w:left w:val="thinThickThinSmallGap" w:sz="24" w:space="0" w:color="auto"/>
              <w:bottom w:val="single" w:sz="4" w:space="0" w:color="auto"/>
            </w:tcBorders>
          </w:tcPr>
          <w:p w14:paraId="7B914A5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FDD3D61" w14:textId="77777777" w:rsidR="00245B0D" w:rsidRPr="00D95972" w:rsidRDefault="00245B0D" w:rsidP="00245B0D">
            <w:pPr>
              <w:rPr>
                <w:rFonts w:cs="Arial"/>
              </w:rPr>
            </w:pPr>
            <w:bookmarkStart w:id="69" w:name="_Hlk42085262"/>
            <w:r w:rsidRPr="002D454F">
              <w:t>ISAT-MO-WITHDRAW</w:t>
            </w:r>
            <w:bookmarkEnd w:id="69"/>
          </w:p>
        </w:tc>
        <w:tc>
          <w:tcPr>
            <w:tcW w:w="1088" w:type="dxa"/>
            <w:tcBorders>
              <w:top w:val="single" w:sz="4" w:space="0" w:color="auto"/>
              <w:bottom w:val="single" w:sz="4" w:space="0" w:color="auto"/>
            </w:tcBorders>
          </w:tcPr>
          <w:p w14:paraId="358863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C4B73C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467E8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245B0D" w:rsidRDefault="00245B0D" w:rsidP="00245B0D">
            <w:pPr>
              <w:rPr>
                <w:szCs w:val="16"/>
              </w:rPr>
            </w:pPr>
            <w:r w:rsidRPr="002D454F">
              <w:rPr>
                <w:szCs w:val="16"/>
              </w:rPr>
              <w:t>Withdrawal of TS 24.323 from Rel-11, Rel-12, Rel-13</w:t>
            </w:r>
          </w:p>
          <w:p w14:paraId="02551ACB" w14:textId="77777777" w:rsidR="00245B0D" w:rsidRDefault="00245B0D" w:rsidP="00245B0D"/>
          <w:p w14:paraId="15F1A18F" w14:textId="77777777" w:rsidR="00245B0D" w:rsidRDefault="00245B0D" w:rsidP="00245B0D">
            <w:r>
              <w:t>No CRs needed, listed for the sake of completeness</w:t>
            </w:r>
          </w:p>
          <w:p w14:paraId="71CFB8AF" w14:textId="77777777" w:rsidR="00245B0D" w:rsidRDefault="00245B0D" w:rsidP="00245B0D"/>
          <w:p w14:paraId="48ECF8F0" w14:textId="77777777" w:rsidR="00245B0D" w:rsidRPr="00D95972" w:rsidRDefault="00245B0D" w:rsidP="00245B0D">
            <w:pPr>
              <w:rPr>
                <w:rFonts w:cs="Arial"/>
              </w:rPr>
            </w:pPr>
          </w:p>
        </w:tc>
      </w:tr>
      <w:tr w:rsidR="00245B0D" w:rsidRPr="00D95972" w14:paraId="204EF933" w14:textId="77777777" w:rsidTr="00D329C5">
        <w:tc>
          <w:tcPr>
            <w:tcW w:w="976" w:type="dxa"/>
            <w:tcBorders>
              <w:top w:val="nil"/>
              <w:left w:val="thinThickThinSmallGap" w:sz="24" w:space="0" w:color="auto"/>
              <w:bottom w:val="nil"/>
            </w:tcBorders>
            <w:shd w:val="clear" w:color="auto" w:fill="auto"/>
          </w:tcPr>
          <w:p w14:paraId="7863BE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8866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C62883"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E92CF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6F0FB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245B0D" w:rsidRPr="00D95972" w:rsidRDefault="00245B0D" w:rsidP="00245B0D">
            <w:pPr>
              <w:rPr>
                <w:rFonts w:cs="Arial"/>
              </w:rPr>
            </w:pPr>
          </w:p>
        </w:tc>
      </w:tr>
      <w:tr w:rsidR="00245B0D" w:rsidRPr="00D95972" w14:paraId="11ACED7C" w14:textId="77777777" w:rsidTr="00D329C5">
        <w:tc>
          <w:tcPr>
            <w:tcW w:w="976" w:type="dxa"/>
            <w:tcBorders>
              <w:top w:val="nil"/>
              <w:left w:val="thinThickThinSmallGap" w:sz="24" w:space="0" w:color="auto"/>
              <w:bottom w:val="nil"/>
            </w:tcBorders>
            <w:shd w:val="clear" w:color="auto" w:fill="auto"/>
          </w:tcPr>
          <w:p w14:paraId="10BAE1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768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0F3D4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9DD3F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DD98CD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245B0D" w:rsidRPr="00D95972" w:rsidRDefault="00245B0D" w:rsidP="00245B0D">
            <w:pPr>
              <w:rPr>
                <w:rFonts w:cs="Arial"/>
              </w:rPr>
            </w:pPr>
          </w:p>
        </w:tc>
      </w:tr>
      <w:tr w:rsidR="00245B0D" w:rsidRPr="00D95972" w14:paraId="6CFE532D" w14:textId="77777777" w:rsidTr="00D329C5">
        <w:tc>
          <w:tcPr>
            <w:tcW w:w="976" w:type="dxa"/>
            <w:tcBorders>
              <w:top w:val="nil"/>
              <w:left w:val="thinThickThinSmallGap" w:sz="24" w:space="0" w:color="auto"/>
              <w:bottom w:val="nil"/>
            </w:tcBorders>
            <w:shd w:val="clear" w:color="auto" w:fill="auto"/>
          </w:tcPr>
          <w:p w14:paraId="321F58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CD2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43A7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86D68E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5F12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245B0D" w:rsidRPr="00D95972" w:rsidRDefault="00245B0D" w:rsidP="00245B0D">
            <w:pPr>
              <w:rPr>
                <w:rFonts w:cs="Arial"/>
              </w:rPr>
            </w:pPr>
          </w:p>
        </w:tc>
      </w:tr>
      <w:tr w:rsidR="00245B0D" w:rsidRPr="00D95972" w14:paraId="22A4950A" w14:textId="77777777" w:rsidTr="00324A12">
        <w:tc>
          <w:tcPr>
            <w:tcW w:w="976" w:type="dxa"/>
            <w:tcBorders>
              <w:top w:val="single" w:sz="4" w:space="0" w:color="auto"/>
              <w:left w:val="thinThickThinSmallGap" w:sz="24" w:space="0" w:color="auto"/>
              <w:bottom w:val="single" w:sz="4" w:space="0" w:color="auto"/>
            </w:tcBorders>
          </w:tcPr>
          <w:p w14:paraId="73C9C3C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E67BE39" w14:textId="77777777" w:rsidR="00245B0D" w:rsidRPr="00D95972" w:rsidRDefault="00245B0D" w:rsidP="00245B0D">
            <w:pPr>
              <w:rPr>
                <w:rFonts w:cs="Arial"/>
              </w:rPr>
            </w:pPr>
            <w:r>
              <w:t>MONASTERY2</w:t>
            </w:r>
          </w:p>
        </w:tc>
        <w:tc>
          <w:tcPr>
            <w:tcW w:w="1088" w:type="dxa"/>
            <w:tcBorders>
              <w:top w:val="single" w:sz="4" w:space="0" w:color="auto"/>
              <w:bottom w:val="single" w:sz="4" w:space="0" w:color="auto"/>
            </w:tcBorders>
          </w:tcPr>
          <w:p w14:paraId="0CF954F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3D73C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D375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245B0D" w:rsidRDefault="00245B0D" w:rsidP="00245B0D">
            <w:r>
              <w:t>Mobile Communication System for Railways Phase 2</w:t>
            </w:r>
          </w:p>
          <w:p w14:paraId="0E9F2390" w14:textId="77777777" w:rsidR="00245B0D" w:rsidRDefault="00245B0D" w:rsidP="00245B0D"/>
          <w:p w14:paraId="0A240370" w14:textId="77777777" w:rsidR="00245B0D" w:rsidRPr="00D95972" w:rsidRDefault="00245B0D" w:rsidP="00245B0D">
            <w:pPr>
              <w:rPr>
                <w:rFonts w:cs="Arial"/>
              </w:rPr>
            </w:pPr>
          </w:p>
        </w:tc>
      </w:tr>
      <w:tr w:rsidR="00245B0D" w:rsidRPr="00D95972" w14:paraId="3B040A27" w14:textId="77777777" w:rsidTr="00324A12">
        <w:tc>
          <w:tcPr>
            <w:tcW w:w="976" w:type="dxa"/>
            <w:tcBorders>
              <w:top w:val="nil"/>
              <w:left w:val="thinThickThinSmallGap" w:sz="24" w:space="0" w:color="auto"/>
              <w:bottom w:val="nil"/>
            </w:tcBorders>
            <w:shd w:val="clear" w:color="auto" w:fill="auto"/>
          </w:tcPr>
          <w:p w14:paraId="1EF660B3" w14:textId="77777777" w:rsidR="00245B0D" w:rsidRPr="00756501" w:rsidRDefault="00245B0D" w:rsidP="00245B0D">
            <w:pPr>
              <w:rPr>
                <w:rFonts w:cs="Arial"/>
              </w:rPr>
            </w:pPr>
          </w:p>
        </w:tc>
        <w:tc>
          <w:tcPr>
            <w:tcW w:w="1317" w:type="dxa"/>
            <w:gridSpan w:val="2"/>
            <w:tcBorders>
              <w:top w:val="nil"/>
              <w:bottom w:val="nil"/>
            </w:tcBorders>
            <w:shd w:val="clear" w:color="auto" w:fill="auto"/>
          </w:tcPr>
          <w:p w14:paraId="6CE8721D" w14:textId="77777777" w:rsidR="00245B0D" w:rsidRPr="00756501" w:rsidRDefault="00245B0D" w:rsidP="00245B0D">
            <w:pPr>
              <w:rPr>
                <w:rFonts w:cs="Arial"/>
              </w:rPr>
            </w:pPr>
          </w:p>
        </w:tc>
        <w:tc>
          <w:tcPr>
            <w:tcW w:w="1088" w:type="dxa"/>
            <w:tcBorders>
              <w:top w:val="single" w:sz="4" w:space="0" w:color="auto"/>
              <w:bottom w:val="single" w:sz="4" w:space="0" w:color="auto"/>
            </w:tcBorders>
            <w:shd w:val="clear" w:color="auto" w:fill="FFFF00"/>
          </w:tcPr>
          <w:p w14:paraId="2C6EC07E" w14:textId="1C58F17A" w:rsidR="00245B0D" w:rsidRPr="00D95972" w:rsidRDefault="002C3854" w:rsidP="00245B0D">
            <w:pPr>
              <w:rPr>
                <w:rFonts w:cs="Arial"/>
              </w:rPr>
            </w:pPr>
            <w:hyperlink r:id="rId101" w:history="1">
              <w:r w:rsidR="00245B0D">
                <w:rPr>
                  <w:rStyle w:val="Hyperlink"/>
                </w:rPr>
                <w:t>C1-223509</w:t>
              </w:r>
            </w:hyperlink>
          </w:p>
        </w:tc>
        <w:tc>
          <w:tcPr>
            <w:tcW w:w="4191" w:type="dxa"/>
            <w:gridSpan w:val="3"/>
            <w:tcBorders>
              <w:top w:val="single" w:sz="4" w:space="0" w:color="auto"/>
              <w:bottom w:val="single" w:sz="4" w:space="0" w:color="auto"/>
            </w:tcBorders>
            <w:shd w:val="clear" w:color="auto" w:fill="FFFF00"/>
          </w:tcPr>
          <w:p w14:paraId="2FDB624A" w14:textId="2E356F82"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0E56736C" w14:textId="5303A27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96B51A" w14:textId="4D7BCF8C" w:rsidR="00245B0D" w:rsidRPr="00D95972" w:rsidRDefault="00245B0D" w:rsidP="00245B0D">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6922" w14:textId="77777777" w:rsidR="00245B0D" w:rsidRPr="00D95972" w:rsidRDefault="00245B0D" w:rsidP="00245B0D">
            <w:pPr>
              <w:rPr>
                <w:rFonts w:cs="Arial"/>
              </w:rPr>
            </w:pPr>
          </w:p>
        </w:tc>
      </w:tr>
      <w:tr w:rsidR="00245B0D" w:rsidRPr="00D95972" w14:paraId="1F0065CF" w14:textId="77777777" w:rsidTr="00324A12">
        <w:tc>
          <w:tcPr>
            <w:tcW w:w="976" w:type="dxa"/>
            <w:tcBorders>
              <w:top w:val="nil"/>
              <w:left w:val="thinThickThinSmallGap" w:sz="24" w:space="0" w:color="auto"/>
              <w:bottom w:val="nil"/>
            </w:tcBorders>
            <w:shd w:val="clear" w:color="auto" w:fill="auto"/>
          </w:tcPr>
          <w:p w14:paraId="6FC795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B84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E2BE29" w14:textId="28480ED0" w:rsidR="00245B0D" w:rsidRPr="00D95972" w:rsidRDefault="002C3854" w:rsidP="00245B0D">
            <w:pPr>
              <w:rPr>
                <w:rFonts w:cs="Arial"/>
              </w:rPr>
            </w:pPr>
            <w:hyperlink r:id="rId102" w:history="1">
              <w:r w:rsidR="00245B0D">
                <w:rPr>
                  <w:rStyle w:val="Hyperlink"/>
                </w:rPr>
                <w:t>C1-223510</w:t>
              </w:r>
            </w:hyperlink>
          </w:p>
        </w:tc>
        <w:tc>
          <w:tcPr>
            <w:tcW w:w="4191" w:type="dxa"/>
            <w:gridSpan w:val="3"/>
            <w:tcBorders>
              <w:top w:val="single" w:sz="4" w:space="0" w:color="auto"/>
              <w:bottom w:val="single" w:sz="4" w:space="0" w:color="auto"/>
            </w:tcBorders>
            <w:shd w:val="clear" w:color="auto" w:fill="FFFF00"/>
          </w:tcPr>
          <w:p w14:paraId="73A61B22" w14:textId="793809F7"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66BEB73" w14:textId="75E3501F"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5347D9C" w14:textId="2C85BE28" w:rsidR="00245B0D" w:rsidRPr="00D95972" w:rsidRDefault="00245B0D" w:rsidP="00245B0D">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938D" w14:textId="77777777" w:rsidR="00245B0D" w:rsidRPr="00D95972" w:rsidRDefault="00245B0D" w:rsidP="00245B0D">
            <w:pPr>
              <w:rPr>
                <w:rFonts w:cs="Arial"/>
              </w:rPr>
            </w:pPr>
          </w:p>
        </w:tc>
      </w:tr>
      <w:tr w:rsidR="00245B0D" w:rsidRPr="00D95972" w14:paraId="644846E7" w14:textId="77777777" w:rsidTr="00EB0C52">
        <w:tc>
          <w:tcPr>
            <w:tcW w:w="976" w:type="dxa"/>
            <w:tcBorders>
              <w:top w:val="nil"/>
              <w:left w:val="thinThickThinSmallGap" w:sz="24" w:space="0" w:color="auto"/>
              <w:bottom w:val="nil"/>
            </w:tcBorders>
            <w:shd w:val="clear" w:color="auto" w:fill="auto"/>
          </w:tcPr>
          <w:p w14:paraId="59C6EF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91C304" w14:textId="2E752056"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1F33D7B" w14:textId="7564935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8A6709" w14:textId="0160B0A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79F8574" w14:textId="13D8DB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CFB464" w14:textId="77777777" w:rsidR="00245B0D" w:rsidRPr="00D95972" w:rsidRDefault="00245B0D" w:rsidP="00245B0D">
            <w:pPr>
              <w:rPr>
                <w:rFonts w:cs="Arial"/>
              </w:rPr>
            </w:pPr>
          </w:p>
        </w:tc>
      </w:tr>
      <w:tr w:rsidR="00245B0D" w:rsidRPr="00D95972" w14:paraId="7C581006" w14:textId="77777777" w:rsidTr="00D329C5">
        <w:tc>
          <w:tcPr>
            <w:tcW w:w="976" w:type="dxa"/>
            <w:tcBorders>
              <w:top w:val="nil"/>
              <w:left w:val="thinThickThinSmallGap" w:sz="24" w:space="0" w:color="auto"/>
              <w:bottom w:val="nil"/>
            </w:tcBorders>
            <w:shd w:val="clear" w:color="auto" w:fill="auto"/>
          </w:tcPr>
          <w:p w14:paraId="25065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CF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E4744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FFFAF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F854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245B0D" w:rsidRPr="00D95972" w:rsidRDefault="00245B0D" w:rsidP="00245B0D">
            <w:pPr>
              <w:rPr>
                <w:rFonts w:cs="Arial"/>
              </w:rPr>
            </w:pPr>
          </w:p>
        </w:tc>
      </w:tr>
      <w:tr w:rsidR="00245B0D" w:rsidRPr="00D95972" w14:paraId="41AAEB72" w14:textId="77777777" w:rsidTr="00D329C5">
        <w:tc>
          <w:tcPr>
            <w:tcW w:w="976" w:type="dxa"/>
            <w:tcBorders>
              <w:top w:val="nil"/>
              <w:left w:val="thinThickThinSmallGap" w:sz="24" w:space="0" w:color="auto"/>
              <w:bottom w:val="nil"/>
            </w:tcBorders>
            <w:shd w:val="clear" w:color="auto" w:fill="auto"/>
          </w:tcPr>
          <w:p w14:paraId="596BB4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FBA2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940C5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1DC2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AA57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245B0D" w:rsidRPr="00D95972" w:rsidRDefault="00245B0D" w:rsidP="00245B0D">
            <w:pPr>
              <w:rPr>
                <w:rFonts w:cs="Arial"/>
              </w:rPr>
            </w:pPr>
          </w:p>
        </w:tc>
      </w:tr>
      <w:tr w:rsidR="00245B0D" w:rsidRPr="00D95972" w14:paraId="6366140F" w14:textId="77777777" w:rsidTr="00D329C5">
        <w:tc>
          <w:tcPr>
            <w:tcW w:w="976" w:type="dxa"/>
            <w:tcBorders>
              <w:top w:val="nil"/>
              <w:left w:val="thinThickThinSmallGap" w:sz="24" w:space="0" w:color="auto"/>
              <w:bottom w:val="nil"/>
            </w:tcBorders>
            <w:shd w:val="clear" w:color="auto" w:fill="auto"/>
          </w:tcPr>
          <w:p w14:paraId="551749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7863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A9E0BA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EC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2C67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245B0D" w:rsidRPr="00D95972" w:rsidRDefault="00245B0D" w:rsidP="00245B0D">
            <w:pPr>
              <w:rPr>
                <w:rFonts w:cs="Arial"/>
              </w:rPr>
            </w:pPr>
          </w:p>
        </w:tc>
      </w:tr>
      <w:tr w:rsidR="00245B0D" w:rsidRPr="00D95972" w14:paraId="510C3C34" w14:textId="77777777" w:rsidTr="00D329C5">
        <w:tc>
          <w:tcPr>
            <w:tcW w:w="976" w:type="dxa"/>
            <w:tcBorders>
              <w:top w:val="nil"/>
              <w:left w:val="thinThickThinSmallGap" w:sz="24" w:space="0" w:color="auto"/>
              <w:bottom w:val="nil"/>
            </w:tcBorders>
            <w:shd w:val="clear" w:color="auto" w:fill="auto"/>
          </w:tcPr>
          <w:p w14:paraId="5E1C7F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55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2760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65B5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2FA1A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245B0D" w:rsidRPr="00D95972" w:rsidRDefault="00245B0D" w:rsidP="00245B0D">
            <w:pPr>
              <w:rPr>
                <w:rFonts w:cs="Arial"/>
              </w:rPr>
            </w:pPr>
          </w:p>
        </w:tc>
      </w:tr>
      <w:tr w:rsidR="00245B0D" w:rsidRPr="00D95972" w14:paraId="332DA0FF" w14:textId="77777777" w:rsidTr="00D329C5">
        <w:tc>
          <w:tcPr>
            <w:tcW w:w="976" w:type="dxa"/>
            <w:tcBorders>
              <w:top w:val="single" w:sz="4" w:space="0" w:color="auto"/>
              <w:left w:val="thinThickThinSmallGap" w:sz="24" w:space="0" w:color="auto"/>
              <w:bottom w:val="single" w:sz="4" w:space="0" w:color="auto"/>
            </w:tcBorders>
          </w:tcPr>
          <w:p w14:paraId="5D6E837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B62745" w14:textId="77777777" w:rsidR="00245B0D" w:rsidRPr="00D95972" w:rsidRDefault="00245B0D" w:rsidP="00245B0D">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80EDA05"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3A166A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245B0D" w:rsidRDefault="00245B0D" w:rsidP="00245B0D">
            <w:r>
              <w:t>CT aspects of SBA interactions between IMS and 5GC</w:t>
            </w:r>
          </w:p>
          <w:p w14:paraId="3D38D7E4" w14:textId="77777777" w:rsidR="00245B0D" w:rsidRDefault="00245B0D" w:rsidP="00245B0D">
            <w:pPr>
              <w:rPr>
                <w:szCs w:val="16"/>
              </w:rPr>
            </w:pPr>
          </w:p>
          <w:p w14:paraId="48BF1E65" w14:textId="77777777" w:rsidR="00245B0D" w:rsidRDefault="00245B0D" w:rsidP="00245B0D">
            <w:pPr>
              <w:rPr>
                <w:rFonts w:cs="Arial"/>
              </w:rPr>
            </w:pPr>
          </w:p>
          <w:p w14:paraId="66FDD6FD" w14:textId="77777777" w:rsidR="00245B0D" w:rsidRPr="00D95972" w:rsidRDefault="00245B0D" w:rsidP="00245B0D">
            <w:pPr>
              <w:rPr>
                <w:rFonts w:cs="Arial"/>
              </w:rPr>
            </w:pPr>
          </w:p>
        </w:tc>
      </w:tr>
      <w:tr w:rsidR="00245B0D" w:rsidRPr="00D95972" w14:paraId="1F0235AF" w14:textId="77777777" w:rsidTr="00D329C5">
        <w:tc>
          <w:tcPr>
            <w:tcW w:w="976" w:type="dxa"/>
            <w:tcBorders>
              <w:top w:val="nil"/>
              <w:left w:val="thinThickThinSmallGap" w:sz="24" w:space="0" w:color="auto"/>
              <w:bottom w:val="nil"/>
            </w:tcBorders>
            <w:shd w:val="clear" w:color="auto" w:fill="auto"/>
          </w:tcPr>
          <w:p w14:paraId="78861E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4CA9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FD690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65E38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D654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245B0D" w:rsidRPr="00D95972" w:rsidRDefault="00245B0D" w:rsidP="00245B0D">
            <w:pPr>
              <w:rPr>
                <w:rFonts w:cs="Arial"/>
              </w:rPr>
            </w:pPr>
          </w:p>
        </w:tc>
      </w:tr>
      <w:tr w:rsidR="00245B0D" w:rsidRPr="00D95972" w14:paraId="7B2DA504" w14:textId="77777777" w:rsidTr="00D329C5">
        <w:tc>
          <w:tcPr>
            <w:tcW w:w="976" w:type="dxa"/>
            <w:tcBorders>
              <w:top w:val="nil"/>
              <w:left w:val="thinThickThinSmallGap" w:sz="24" w:space="0" w:color="auto"/>
              <w:bottom w:val="nil"/>
            </w:tcBorders>
            <w:shd w:val="clear" w:color="auto" w:fill="auto"/>
          </w:tcPr>
          <w:p w14:paraId="32D241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3A17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B7550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1B2EA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D9A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245B0D" w:rsidRPr="00D95972" w:rsidRDefault="00245B0D" w:rsidP="00245B0D">
            <w:pPr>
              <w:rPr>
                <w:rFonts w:cs="Arial"/>
              </w:rPr>
            </w:pPr>
          </w:p>
        </w:tc>
      </w:tr>
      <w:tr w:rsidR="00245B0D" w:rsidRPr="00D95972" w14:paraId="6774356C" w14:textId="77777777" w:rsidTr="00D329C5">
        <w:tc>
          <w:tcPr>
            <w:tcW w:w="976" w:type="dxa"/>
            <w:tcBorders>
              <w:top w:val="nil"/>
              <w:left w:val="thinThickThinSmallGap" w:sz="24" w:space="0" w:color="auto"/>
              <w:bottom w:val="single" w:sz="4" w:space="0" w:color="auto"/>
            </w:tcBorders>
            <w:shd w:val="clear" w:color="auto" w:fill="auto"/>
          </w:tcPr>
          <w:p w14:paraId="212078D3"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5C7FF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3E0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733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0E5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245B0D" w:rsidRPr="00D95972" w:rsidRDefault="00245B0D" w:rsidP="00245B0D">
            <w:pPr>
              <w:rPr>
                <w:rFonts w:cs="Arial"/>
              </w:rPr>
            </w:pPr>
          </w:p>
        </w:tc>
      </w:tr>
      <w:tr w:rsidR="00245B0D" w:rsidRPr="00D95972" w14:paraId="34006E5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245B0D" w:rsidRPr="00D95972" w:rsidRDefault="00245B0D" w:rsidP="00245B0D">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E9A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245B0D" w:rsidRDefault="00245B0D" w:rsidP="00245B0D">
            <w:r w:rsidRPr="00677702">
              <w:t>Enhancements for Mission Critical Push-to-Talk CT aspects</w:t>
            </w:r>
          </w:p>
          <w:p w14:paraId="35FCCDCE" w14:textId="77777777" w:rsidR="00245B0D" w:rsidRDefault="00245B0D" w:rsidP="00245B0D"/>
          <w:p w14:paraId="3E701940" w14:textId="77777777" w:rsidR="00245B0D" w:rsidRDefault="00245B0D" w:rsidP="00245B0D"/>
          <w:p w14:paraId="6D8575AD" w14:textId="77777777" w:rsidR="00245B0D" w:rsidRPr="00D95972" w:rsidRDefault="00245B0D" w:rsidP="00245B0D">
            <w:pPr>
              <w:rPr>
                <w:rFonts w:cs="Arial"/>
              </w:rPr>
            </w:pPr>
          </w:p>
        </w:tc>
      </w:tr>
      <w:tr w:rsidR="00245B0D" w:rsidRPr="00D95972" w14:paraId="013336B8" w14:textId="77777777" w:rsidTr="00D329C5">
        <w:tc>
          <w:tcPr>
            <w:tcW w:w="976" w:type="dxa"/>
            <w:tcBorders>
              <w:left w:val="thinThickThinSmallGap" w:sz="24" w:space="0" w:color="auto"/>
              <w:bottom w:val="nil"/>
            </w:tcBorders>
            <w:shd w:val="clear" w:color="auto" w:fill="auto"/>
          </w:tcPr>
          <w:p w14:paraId="0F9639F5" w14:textId="77777777" w:rsidR="00245B0D" w:rsidRPr="00D95972" w:rsidRDefault="00245B0D" w:rsidP="00245B0D">
            <w:pPr>
              <w:rPr>
                <w:rFonts w:cs="Arial"/>
              </w:rPr>
            </w:pPr>
          </w:p>
        </w:tc>
        <w:tc>
          <w:tcPr>
            <w:tcW w:w="1317" w:type="dxa"/>
            <w:gridSpan w:val="2"/>
            <w:tcBorders>
              <w:bottom w:val="nil"/>
            </w:tcBorders>
            <w:shd w:val="clear" w:color="auto" w:fill="auto"/>
          </w:tcPr>
          <w:p w14:paraId="113A1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58348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A3460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C29B0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245B0D" w:rsidRPr="00D95972" w:rsidRDefault="00245B0D" w:rsidP="00245B0D">
            <w:pPr>
              <w:rPr>
                <w:rFonts w:cs="Arial"/>
              </w:rPr>
            </w:pPr>
          </w:p>
        </w:tc>
      </w:tr>
      <w:tr w:rsidR="00245B0D" w:rsidRPr="00D95972" w14:paraId="0C03E59B" w14:textId="77777777" w:rsidTr="00D329C5">
        <w:tc>
          <w:tcPr>
            <w:tcW w:w="976" w:type="dxa"/>
            <w:tcBorders>
              <w:left w:val="thinThickThinSmallGap" w:sz="24" w:space="0" w:color="auto"/>
              <w:bottom w:val="nil"/>
            </w:tcBorders>
            <w:shd w:val="clear" w:color="auto" w:fill="auto"/>
          </w:tcPr>
          <w:p w14:paraId="24C6E0BA" w14:textId="77777777" w:rsidR="00245B0D" w:rsidRPr="00D95972" w:rsidRDefault="00245B0D" w:rsidP="00245B0D">
            <w:pPr>
              <w:rPr>
                <w:rFonts w:cs="Arial"/>
              </w:rPr>
            </w:pPr>
          </w:p>
        </w:tc>
        <w:tc>
          <w:tcPr>
            <w:tcW w:w="1317" w:type="dxa"/>
            <w:gridSpan w:val="2"/>
            <w:tcBorders>
              <w:bottom w:val="nil"/>
            </w:tcBorders>
            <w:shd w:val="clear" w:color="auto" w:fill="auto"/>
          </w:tcPr>
          <w:p w14:paraId="7CA80C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FABF4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1758E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CBA7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245B0D" w:rsidRPr="00D95972" w:rsidRDefault="00245B0D" w:rsidP="00245B0D">
            <w:pPr>
              <w:rPr>
                <w:rFonts w:cs="Arial"/>
              </w:rPr>
            </w:pPr>
          </w:p>
        </w:tc>
      </w:tr>
      <w:tr w:rsidR="00245B0D" w:rsidRPr="00D95972" w14:paraId="267D65F5" w14:textId="77777777" w:rsidTr="00D329C5">
        <w:tc>
          <w:tcPr>
            <w:tcW w:w="976" w:type="dxa"/>
            <w:tcBorders>
              <w:left w:val="thinThickThinSmallGap" w:sz="24" w:space="0" w:color="auto"/>
              <w:bottom w:val="single" w:sz="4" w:space="0" w:color="auto"/>
            </w:tcBorders>
            <w:shd w:val="clear" w:color="auto" w:fill="auto"/>
          </w:tcPr>
          <w:p w14:paraId="0C8C22FC"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7726CF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F147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EE4C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F31DB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245B0D" w:rsidRPr="00D95972" w:rsidRDefault="00245B0D" w:rsidP="00245B0D">
            <w:pPr>
              <w:rPr>
                <w:rFonts w:cs="Arial"/>
              </w:rPr>
            </w:pPr>
          </w:p>
        </w:tc>
      </w:tr>
      <w:tr w:rsidR="00245B0D" w:rsidRPr="00D95972" w14:paraId="6F0D5EB2"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245B0D" w:rsidRPr="00D95972" w:rsidRDefault="00245B0D" w:rsidP="00245B0D">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B266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245B0D" w:rsidRDefault="00245B0D" w:rsidP="00245B0D">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245B0D" w:rsidRDefault="00245B0D" w:rsidP="00245B0D">
            <w:pPr>
              <w:rPr>
                <w:rFonts w:cs="Arial"/>
              </w:rPr>
            </w:pPr>
          </w:p>
          <w:p w14:paraId="63E54ED0" w14:textId="77777777" w:rsidR="00245B0D" w:rsidRPr="00D95972" w:rsidRDefault="00245B0D" w:rsidP="00245B0D">
            <w:pPr>
              <w:rPr>
                <w:rFonts w:cs="Arial"/>
              </w:rPr>
            </w:pPr>
          </w:p>
        </w:tc>
      </w:tr>
      <w:tr w:rsidR="00245B0D" w:rsidRPr="009E47EE" w14:paraId="272CD46A"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0CBF8F16"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245B0D" w:rsidRPr="00F30883" w:rsidRDefault="00245B0D" w:rsidP="00245B0D">
            <w:pPr>
              <w:rPr>
                <w:rFonts w:cs="Arial"/>
              </w:rPr>
            </w:pPr>
          </w:p>
        </w:tc>
      </w:tr>
      <w:tr w:rsidR="00245B0D" w:rsidRPr="009E47EE" w14:paraId="64EF5F23"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3C46293E"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245B0D" w:rsidRPr="00F30883" w:rsidRDefault="00245B0D" w:rsidP="00245B0D">
            <w:pPr>
              <w:rPr>
                <w:rFonts w:cs="Arial"/>
              </w:rPr>
            </w:pPr>
          </w:p>
        </w:tc>
      </w:tr>
      <w:tr w:rsidR="00245B0D" w:rsidRPr="00D95972" w14:paraId="5E4E6831" w14:textId="77777777" w:rsidTr="00D329C5">
        <w:tc>
          <w:tcPr>
            <w:tcW w:w="976" w:type="dxa"/>
            <w:tcBorders>
              <w:left w:val="thinThickThinSmallGap" w:sz="24" w:space="0" w:color="auto"/>
              <w:bottom w:val="nil"/>
            </w:tcBorders>
            <w:shd w:val="clear" w:color="auto" w:fill="auto"/>
          </w:tcPr>
          <w:p w14:paraId="4E219CC1" w14:textId="77777777" w:rsidR="00245B0D" w:rsidRPr="00D95972" w:rsidRDefault="00245B0D" w:rsidP="00245B0D">
            <w:pPr>
              <w:rPr>
                <w:rFonts w:cs="Arial"/>
              </w:rPr>
            </w:pPr>
          </w:p>
        </w:tc>
        <w:tc>
          <w:tcPr>
            <w:tcW w:w="1317" w:type="dxa"/>
            <w:gridSpan w:val="2"/>
            <w:tcBorders>
              <w:bottom w:val="nil"/>
            </w:tcBorders>
            <w:shd w:val="clear" w:color="auto" w:fill="auto"/>
          </w:tcPr>
          <w:p w14:paraId="7A8766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68239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2AC56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E3D7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245B0D" w:rsidRPr="00D95972" w:rsidRDefault="00245B0D" w:rsidP="00245B0D">
            <w:pPr>
              <w:rPr>
                <w:rFonts w:cs="Arial"/>
              </w:rPr>
            </w:pPr>
          </w:p>
        </w:tc>
      </w:tr>
      <w:tr w:rsidR="00245B0D" w:rsidRPr="00D95972" w14:paraId="461CF47B" w14:textId="77777777" w:rsidTr="00D329C5">
        <w:tc>
          <w:tcPr>
            <w:tcW w:w="976" w:type="dxa"/>
            <w:tcBorders>
              <w:left w:val="thinThickThinSmallGap" w:sz="24" w:space="0" w:color="auto"/>
              <w:bottom w:val="nil"/>
            </w:tcBorders>
            <w:shd w:val="clear" w:color="auto" w:fill="auto"/>
          </w:tcPr>
          <w:p w14:paraId="01000868" w14:textId="77777777" w:rsidR="00245B0D" w:rsidRPr="00D95972" w:rsidRDefault="00245B0D" w:rsidP="00245B0D">
            <w:pPr>
              <w:rPr>
                <w:rFonts w:cs="Arial"/>
              </w:rPr>
            </w:pPr>
          </w:p>
        </w:tc>
        <w:tc>
          <w:tcPr>
            <w:tcW w:w="1317" w:type="dxa"/>
            <w:gridSpan w:val="2"/>
            <w:tcBorders>
              <w:bottom w:val="nil"/>
            </w:tcBorders>
            <w:shd w:val="clear" w:color="auto" w:fill="auto"/>
          </w:tcPr>
          <w:p w14:paraId="794F20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A91F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C0817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3291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245B0D" w:rsidRPr="00D95972" w:rsidRDefault="00245B0D" w:rsidP="00245B0D">
            <w:pPr>
              <w:rPr>
                <w:rFonts w:cs="Arial"/>
              </w:rPr>
            </w:pPr>
          </w:p>
        </w:tc>
      </w:tr>
      <w:tr w:rsidR="00245B0D" w:rsidRPr="00D95972" w14:paraId="3E366FA0" w14:textId="77777777" w:rsidTr="00D329C5">
        <w:tc>
          <w:tcPr>
            <w:tcW w:w="976" w:type="dxa"/>
            <w:tcBorders>
              <w:left w:val="thinThickThinSmallGap" w:sz="24" w:space="0" w:color="auto"/>
              <w:bottom w:val="nil"/>
            </w:tcBorders>
            <w:shd w:val="clear" w:color="auto" w:fill="auto"/>
          </w:tcPr>
          <w:p w14:paraId="5FDBE57A" w14:textId="77777777" w:rsidR="00245B0D" w:rsidRPr="00D95972" w:rsidRDefault="00245B0D" w:rsidP="00245B0D">
            <w:pPr>
              <w:rPr>
                <w:rFonts w:cs="Arial"/>
              </w:rPr>
            </w:pPr>
          </w:p>
        </w:tc>
        <w:tc>
          <w:tcPr>
            <w:tcW w:w="1317" w:type="dxa"/>
            <w:gridSpan w:val="2"/>
            <w:tcBorders>
              <w:bottom w:val="nil"/>
            </w:tcBorders>
            <w:shd w:val="clear" w:color="auto" w:fill="auto"/>
          </w:tcPr>
          <w:p w14:paraId="11FF6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3F4E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BB3D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2FC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245B0D" w:rsidRPr="00D95972" w:rsidRDefault="00245B0D" w:rsidP="00245B0D">
            <w:pPr>
              <w:rPr>
                <w:rFonts w:cs="Arial"/>
              </w:rPr>
            </w:pPr>
          </w:p>
        </w:tc>
      </w:tr>
      <w:tr w:rsidR="00245B0D" w:rsidRPr="00D95972" w14:paraId="792B6D98" w14:textId="77777777" w:rsidTr="00D329C5">
        <w:tc>
          <w:tcPr>
            <w:tcW w:w="976" w:type="dxa"/>
            <w:tcBorders>
              <w:left w:val="thinThickThinSmallGap" w:sz="24" w:space="0" w:color="auto"/>
              <w:bottom w:val="nil"/>
            </w:tcBorders>
            <w:shd w:val="clear" w:color="auto" w:fill="auto"/>
          </w:tcPr>
          <w:p w14:paraId="496533B4" w14:textId="77777777" w:rsidR="00245B0D" w:rsidRPr="00D95972" w:rsidRDefault="00245B0D" w:rsidP="00245B0D">
            <w:pPr>
              <w:rPr>
                <w:rFonts w:cs="Arial"/>
              </w:rPr>
            </w:pPr>
          </w:p>
        </w:tc>
        <w:tc>
          <w:tcPr>
            <w:tcW w:w="1317" w:type="dxa"/>
            <w:gridSpan w:val="2"/>
            <w:tcBorders>
              <w:bottom w:val="nil"/>
            </w:tcBorders>
            <w:shd w:val="clear" w:color="auto" w:fill="auto"/>
          </w:tcPr>
          <w:p w14:paraId="4A7D4D6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0FD1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C584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F68D9C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245B0D" w:rsidRPr="00D95972" w:rsidRDefault="00245B0D" w:rsidP="00245B0D">
            <w:pPr>
              <w:rPr>
                <w:rFonts w:cs="Arial"/>
              </w:rPr>
            </w:pPr>
          </w:p>
        </w:tc>
      </w:tr>
      <w:tr w:rsidR="00245B0D" w:rsidRPr="00D95972" w14:paraId="65C7DEED"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245B0D" w:rsidRPr="00D95972" w:rsidRDefault="00245B0D" w:rsidP="00245B0D">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B543E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B5A15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245B0D" w:rsidRDefault="00245B0D" w:rsidP="00245B0D">
            <w:pPr>
              <w:rPr>
                <w:rFonts w:eastAsia="Batang" w:cs="Arial"/>
                <w:color w:val="000000"/>
                <w:lang w:eastAsia="ko-KR"/>
              </w:rPr>
            </w:pPr>
            <w:r w:rsidRPr="00D95972">
              <w:rPr>
                <w:rFonts w:eastAsia="Batang" w:cs="Arial"/>
                <w:color w:val="000000"/>
                <w:lang w:eastAsia="ko-KR"/>
              </w:rPr>
              <w:t>Other Rel-16 IMS topics</w:t>
            </w:r>
          </w:p>
          <w:p w14:paraId="6A556DF9" w14:textId="77777777" w:rsidR="00245B0D" w:rsidRDefault="00245B0D" w:rsidP="00245B0D">
            <w:pPr>
              <w:rPr>
                <w:rFonts w:eastAsia="Batang" w:cs="Arial"/>
                <w:color w:val="000000"/>
                <w:lang w:eastAsia="ko-KR"/>
              </w:rPr>
            </w:pPr>
          </w:p>
          <w:p w14:paraId="6A68CEAF" w14:textId="77777777" w:rsidR="00245B0D" w:rsidRDefault="00245B0D" w:rsidP="00245B0D">
            <w:pPr>
              <w:rPr>
                <w:szCs w:val="16"/>
              </w:rPr>
            </w:pPr>
          </w:p>
          <w:p w14:paraId="51CDF89F" w14:textId="77777777" w:rsidR="00245B0D" w:rsidRPr="00D95972" w:rsidRDefault="00245B0D" w:rsidP="00245B0D">
            <w:pPr>
              <w:rPr>
                <w:rFonts w:eastAsia="Batang" w:cs="Arial"/>
                <w:lang w:eastAsia="ko-KR"/>
              </w:rPr>
            </w:pPr>
          </w:p>
        </w:tc>
      </w:tr>
      <w:tr w:rsidR="00245B0D" w:rsidRPr="000412A1" w14:paraId="029961F2" w14:textId="77777777" w:rsidTr="00D329C5">
        <w:tc>
          <w:tcPr>
            <w:tcW w:w="976" w:type="dxa"/>
            <w:tcBorders>
              <w:top w:val="nil"/>
              <w:left w:val="thinThickThinSmallGap" w:sz="24" w:space="0" w:color="auto"/>
              <w:bottom w:val="nil"/>
            </w:tcBorders>
            <w:shd w:val="clear" w:color="auto" w:fill="auto"/>
          </w:tcPr>
          <w:p w14:paraId="3FC00A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F33D5"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6244C24" w14:textId="77777777" w:rsidR="00245B0D" w:rsidRPr="00CC0EB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9F225" w14:textId="77777777" w:rsidR="00245B0D" w:rsidRPr="00CC0EB2" w:rsidRDefault="00245B0D" w:rsidP="00245B0D">
            <w:pPr>
              <w:rPr>
                <w:rFonts w:cs="Arial"/>
              </w:rPr>
            </w:pPr>
          </w:p>
        </w:tc>
        <w:tc>
          <w:tcPr>
            <w:tcW w:w="1767" w:type="dxa"/>
            <w:tcBorders>
              <w:top w:val="single" w:sz="4" w:space="0" w:color="auto"/>
              <w:bottom w:val="single" w:sz="4" w:space="0" w:color="auto"/>
            </w:tcBorders>
            <w:shd w:val="clear" w:color="auto" w:fill="FFFFFF"/>
          </w:tcPr>
          <w:p w14:paraId="4C1B52F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F4A287E"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390C" w14:textId="77777777" w:rsidR="00245B0D" w:rsidRPr="000412A1" w:rsidRDefault="00245B0D" w:rsidP="00245B0D">
            <w:pPr>
              <w:rPr>
                <w:rFonts w:cs="Arial"/>
                <w:color w:val="000000"/>
              </w:rPr>
            </w:pPr>
          </w:p>
        </w:tc>
      </w:tr>
      <w:tr w:rsidR="00245B0D" w:rsidRPr="000412A1" w14:paraId="2C42C5C0" w14:textId="77777777" w:rsidTr="00D329C5">
        <w:tc>
          <w:tcPr>
            <w:tcW w:w="976" w:type="dxa"/>
            <w:tcBorders>
              <w:top w:val="nil"/>
              <w:left w:val="thinThickThinSmallGap" w:sz="24" w:space="0" w:color="auto"/>
              <w:bottom w:val="nil"/>
            </w:tcBorders>
            <w:shd w:val="clear" w:color="auto" w:fill="auto"/>
          </w:tcPr>
          <w:p w14:paraId="4B74D0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7AD67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0A659F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18D6209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245B0D" w:rsidRPr="000412A1" w:rsidRDefault="00245B0D" w:rsidP="00245B0D">
            <w:pPr>
              <w:rPr>
                <w:rFonts w:cs="Arial"/>
                <w:color w:val="000000"/>
              </w:rPr>
            </w:pPr>
          </w:p>
        </w:tc>
      </w:tr>
      <w:tr w:rsidR="00245B0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9ED216"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BDEA75F"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07C7C1A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245B0D" w:rsidRPr="000412A1" w:rsidRDefault="00245B0D" w:rsidP="00245B0D">
            <w:pPr>
              <w:rPr>
                <w:rFonts w:cs="Arial"/>
                <w:color w:val="000000"/>
              </w:rPr>
            </w:pPr>
          </w:p>
        </w:tc>
      </w:tr>
      <w:tr w:rsidR="00245B0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7BCA7"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653C837B"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5D8CE53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245B0D" w:rsidRPr="000412A1" w:rsidRDefault="00245B0D" w:rsidP="00245B0D">
            <w:pPr>
              <w:rPr>
                <w:rFonts w:cs="Arial"/>
                <w:color w:val="000000"/>
              </w:rPr>
            </w:pPr>
          </w:p>
        </w:tc>
      </w:tr>
      <w:tr w:rsidR="00245B0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C5B09A"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BC2293"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18757CA"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245B0D" w:rsidRPr="000412A1" w:rsidRDefault="00245B0D" w:rsidP="00245B0D">
            <w:pPr>
              <w:rPr>
                <w:rFonts w:cs="Arial"/>
                <w:color w:val="000000"/>
              </w:rPr>
            </w:pPr>
          </w:p>
        </w:tc>
      </w:tr>
      <w:tr w:rsidR="00245B0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245B0D" w:rsidRPr="00D95972" w:rsidRDefault="00245B0D" w:rsidP="00245B0D">
            <w:pPr>
              <w:rPr>
                <w:rFonts w:cs="Arial"/>
              </w:rPr>
            </w:pPr>
            <w:r w:rsidRPr="00D95972">
              <w:rPr>
                <w:rFonts w:cs="Arial"/>
              </w:rPr>
              <w:t>Release 1</w:t>
            </w:r>
            <w:r>
              <w:rPr>
                <w:rFonts w:cs="Arial"/>
              </w:rPr>
              <w:t>7</w:t>
            </w:r>
          </w:p>
          <w:p w14:paraId="1B8CCFEE"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245B0D" w:rsidRDefault="00245B0D" w:rsidP="00245B0D">
            <w:pPr>
              <w:rPr>
                <w:rFonts w:cs="Arial"/>
              </w:rPr>
            </w:pPr>
            <w:proofErr w:type="spellStart"/>
            <w:r>
              <w:rPr>
                <w:rFonts w:cs="Arial"/>
              </w:rPr>
              <w:t>Tdoc</w:t>
            </w:r>
            <w:proofErr w:type="spellEnd"/>
            <w:r>
              <w:rPr>
                <w:rFonts w:cs="Arial"/>
              </w:rPr>
              <w:t xml:space="preserve"> info </w:t>
            </w:r>
          </w:p>
          <w:p w14:paraId="40220643"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245B0D" w:rsidRPr="00D95972" w:rsidRDefault="00245B0D" w:rsidP="00245B0D">
            <w:pPr>
              <w:rPr>
                <w:rFonts w:cs="Arial"/>
              </w:rPr>
            </w:pPr>
            <w:r w:rsidRPr="00D95972">
              <w:rPr>
                <w:rFonts w:cs="Arial"/>
              </w:rPr>
              <w:t>Result &amp; comments</w:t>
            </w:r>
          </w:p>
        </w:tc>
      </w:tr>
      <w:tr w:rsidR="00245B0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245B0D" w:rsidRPr="00D95972" w:rsidRDefault="00245B0D" w:rsidP="00245B0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245B0D" w:rsidRPr="00D95972" w:rsidRDefault="00245B0D" w:rsidP="00245B0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1FF68F01" w14:textId="77777777" w:rsidR="00245B0D" w:rsidRDefault="00245B0D" w:rsidP="00245B0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2B730C0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245B0D" w:rsidRPr="00D95972" w:rsidRDefault="00245B0D" w:rsidP="00245B0D">
            <w:pPr>
              <w:rPr>
                <w:rFonts w:eastAsia="Batang" w:cs="Arial"/>
                <w:color w:val="000000"/>
                <w:lang w:eastAsia="ko-KR"/>
              </w:rPr>
            </w:pPr>
          </w:p>
        </w:tc>
      </w:tr>
      <w:tr w:rsidR="00245B0D" w:rsidRPr="00D95972" w14:paraId="05DBE2F8" w14:textId="77777777" w:rsidTr="00C57409">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245B0D" w:rsidRPr="00D95972" w:rsidRDefault="00245B0D" w:rsidP="00245B0D">
            <w:pPr>
              <w:pStyle w:val="ListParagraph"/>
              <w:numPr>
                <w:ilvl w:val="2"/>
                <w:numId w:val="9"/>
              </w:numPr>
              <w:rPr>
                <w:rFonts w:cs="Arial"/>
              </w:rPr>
            </w:pPr>
            <w:bookmarkStart w:id="70" w:name="_Hlk40855020"/>
          </w:p>
        </w:tc>
        <w:tc>
          <w:tcPr>
            <w:tcW w:w="1317" w:type="dxa"/>
            <w:gridSpan w:val="2"/>
            <w:tcBorders>
              <w:top w:val="single" w:sz="4" w:space="0" w:color="auto"/>
              <w:bottom w:val="single" w:sz="4" w:space="0" w:color="auto"/>
            </w:tcBorders>
            <w:shd w:val="clear" w:color="auto" w:fill="auto"/>
          </w:tcPr>
          <w:p w14:paraId="687A9C0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245B0D" w:rsidRPr="00D95972" w:rsidRDefault="00245B0D" w:rsidP="00245B0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245B0D" w:rsidRDefault="00245B0D" w:rsidP="00245B0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245B0D" w:rsidRDefault="00245B0D" w:rsidP="00245B0D">
            <w:pPr>
              <w:rPr>
                <w:rFonts w:eastAsia="Batang" w:cs="Arial"/>
                <w:color w:val="000000"/>
                <w:lang w:eastAsia="ko-KR"/>
              </w:rPr>
            </w:pPr>
          </w:p>
          <w:p w14:paraId="411C4C1C" w14:textId="77777777" w:rsidR="00245B0D" w:rsidRDefault="00245B0D" w:rsidP="00245B0D">
            <w:pPr>
              <w:rPr>
                <w:rFonts w:eastAsia="Batang" w:cs="Arial"/>
                <w:color w:val="000000"/>
                <w:lang w:eastAsia="ko-KR"/>
              </w:rPr>
            </w:pPr>
          </w:p>
          <w:p w14:paraId="20FF869C" w14:textId="413FA150" w:rsidR="00245B0D" w:rsidRPr="00F1483B" w:rsidRDefault="00245B0D" w:rsidP="00245B0D">
            <w:pPr>
              <w:rPr>
                <w:rFonts w:eastAsia="Batang" w:cs="Arial"/>
                <w:b/>
                <w:bCs/>
                <w:color w:val="000000"/>
                <w:lang w:eastAsia="ko-KR"/>
              </w:rPr>
            </w:pPr>
          </w:p>
        </w:tc>
      </w:tr>
      <w:bookmarkEnd w:id="70"/>
      <w:tr w:rsidR="00B95D32" w:rsidRPr="00D95972" w14:paraId="58581633" w14:textId="77777777" w:rsidTr="00B95D32">
        <w:tc>
          <w:tcPr>
            <w:tcW w:w="976" w:type="dxa"/>
            <w:tcBorders>
              <w:left w:val="thinThickThinSmallGap" w:sz="24" w:space="0" w:color="auto"/>
              <w:bottom w:val="nil"/>
            </w:tcBorders>
            <w:shd w:val="clear" w:color="auto" w:fill="auto"/>
          </w:tcPr>
          <w:p w14:paraId="4524E967" w14:textId="77777777" w:rsidR="00B95D32" w:rsidRPr="00D95972" w:rsidRDefault="00B95D32" w:rsidP="00D34EBE">
            <w:pPr>
              <w:rPr>
                <w:rFonts w:cs="Arial"/>
                <w:lang w:val="en-US"/>
              </w:rPr>
            </w:pPr>
          </w:p>
        </w:tc>
        <w:tc>
          <w:tcPr>
            <w:tcW w:w="1317" w:type="dxa"/>
            <w:gridSpan w:val="2"/>
            <w:tcBorders>
              <w:bottom w:val="nil"/>
            </w:tcBorders>
            <w:shd w:val="clear" w:color="auto" w:fill="auto"/>
          </w:tcPr>
          <w:p w14:paraId="341AE3D8" w14:textId="77777777" w:rsidR="00B95D32" w:rsidRDefault="00B95D32" w:rsidP="00D34EBE">
            <w:pPr>
              <w:rPr>
                <w:rFonts w:cs="Arial"/>
                <w:lang w:val="en-US"/>
              </w:rPr>
            </w:pPr>
          </w:p>
        </w:tc>
        <w:tc>
          <w:tcPr>
            <w:tcW w:w="1088" w:type="dxa"/>
            <w:tcBorders>
              <w:top w:val="single" w:sz="4" w:space="0" w:color="auto"/>
              <w:bottom w:val="single" w:sz="4" w:space="0" w:color="auto"/>
            </w:tcBorders>
            <w:shd w:val="clear" w:color="auto" w:fill="FFFF00"/>
          </w:tcPr>
          <w:p w14:paraId="06A39DA1" w14:textId="1B7836A3" w:rsidR="00B95D32" w:rsidRPr="00AA6043" w:rsidRDefault="00B95D32" w:rsidP="00D34EBE">
            <w:r w:rsidRPr="00B95D32">
              <w:t>C1-224044</w:t>
            </w:r>
          </w:p>
        </w:tc>
        <w:tc>
          <w:tcPr>
            <w:tcW w:w="4191" w:type="dxa"/>
            <w:gridSpan w:val="3"/>
            <w:tcBorders>
              <w:top w:val="single" w:sz="4" w:space="0" w:color="auto"/>
              <w:bottom w:val="single" w:sz="4" w:space="0" w:color="auto"/>
            </w:tcBorders>
            <w:shd w:val="clear" w:color="auto" w:fill="FFFF00"/>
          </w:tcPr>
          <w:p w14:paraId="4DE2D9E4" w14:textId="77777777" w:rsidR="00B95D32" w:rsidRDefault="00B95D32" w:rsidP="00D34EBE">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12CDE6B5" w14:textId="77777777" w:rsidR="00B95D32" w:rsidRDefault="00B95D32" w:rsidP="00D34EBE">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0018704B" w14:textId="77777777" w:rsidR="00B95D32" w:rsidRDefault="00B95D32" w:rsidP="00D34EBE">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A67C8" w14:textId="27ADDCA2" w:rsidR="00B95D32" w:rsidRDefault="00B95D32" w:rsidP="00D34EBE">
            <w:pPr>
              <w:rPr>
                <w:rFonts w:cs="Arial"/>
                <w:color w:val="000000"/>
              </w:rPr>
            </w:pPr>
            <w:ins w:id="71" w:author="Nokia User" w:date="2022-05-18T12:34:00Z">
              <w:r>
                <w:rPr>
                  <w:rFonts w:cs="Arial"/>
                  <w:color w:val="000000"/>
                </w:rPr>
                <w:t>Revision of C1-223496</w:t>
              </w:r>
            </w:ins>
          </w:p>
          <w:p w14:paraId="53F6056C" w14:textId="203AEC05" w:rsidR="00F531AA" w:rsidRDefault="00F531AA" w:rsidP="00D34EBE">
            <w:pPr>
              <w:rPr>
                <w:rFonts w:cs="Arial"/>
                <w:color w:val="000000"/>
              </w:rPr>
            </w:pPr>
          </w:p>
          <w:p w14:paraId="0F7D4DA4" w14:textId="5B96115B" w:rsidR="00F531AA" w:rsidRPr="00F531AA" w:rsidRDefault="00F531AA" w:rsidP="00D34EBE">
            <w:pPr>
              <w:rPr>
                <w:ins w:id="72" w:author="Nokia User" w:date="2022-05-18T12:34:00Z"/>
                <w:rFonts w:cs="Arial"/>
                <w:b/>
                <w:bCs/>
                <w:color w:val="000000"/>
              </w:rPr>
            </w:pPr>
            <w:r w:rsidRPr="00F531AA">
              <w:rPr>
                <w:rFonts w:cs="Arial"/>
                <w:b/>
                <w:bCs/>
                <w:color w:val="000000"/>
              </w:rPr>
              <w:t>CT4 has endorsed the CT4 part</w:t>
            </w:r>
          </w:p>
          <w:p w14:paraId="0D8763DA" w14:textId="77777777" w:rsidR="00F531AA" w:rsidRDefault="00B95D32" w:rsidP="00D34EBE">
            <w:pPr>
              <w:rPr>
                <w:rFonts w:cs="Arial"/>
                <w:color w:val="000000"/>
              </w:rPr>
            </w:pPr>
            <w:ins w:id="73" w:author="Nokia User" w:date="2022-05-18T12:34:00Z">
              <w:r>
                <w:rPr>
                  <w:rFonts w:cs="Arial"/>
                  <w:color w:val="000000"/>
                </w:rPr>
                <w:t>_________________________</w:t>
              </w:r>
            </w:ins>
          </w:p>
          <w:p w14:paraId="1805C28F" w14:textId="788B27EB" w:rsidR="00B95D32" w:rsidRDefault="00B95D32" w:rsidP="00D34EBE">
            <w:pPr>
              <w:rPr>
                <w:ins w:id="74" w:author="Nokia User" w:date="2022-05-18T12:34:00Z"/>
                <w:rFonts w:cs="Arial"/>
                <w:color w:val="000000"/>
              </w:rPr>
            </w:pPr>
            <w:ins w:id="75" w:author="Nokia User" w:date="2022-05-18T12:34:00Z">
              <w:r>
                <w:rPr>
                  <w:rFonts w:cs="Arial"/>
                  <w:color w:val="000000"/>
                </w:rPr>
                <w:t>________________</w:t>
              </w:r>
            </w:ins>
          </w:p>
          <w:p w14:paraId="4498AC1C" w14:textId="6DD4CE93" w:rsidR="00B95D32" w:rsidRDefault="00B95D32" w:rsidP="00D34EBE">
            <w:pPr>
              <w:rPr>
                <w:rFonts w:cs="Arial"/>
                <w:color w:val="000000"/>
              </w:rPr>
            </w:pPr>
            <w:ins w:id="76" w:author="Nokia User" w:date="2022-05-06T15:14:00Z">
              <w:r>
                <w:rPr>
                  <w:rFonts w:cs="Arial"/>
                  <w:color w:val="000000"/>
                </w:rPr>
                <w:t>Revision of C1-223119</w:t>
              </w:r>
            </w:ins>
          </w:p>
          <w:p w14:paraId="300F9739" w14:textId="77777777" w:rsidR="00B95D32" w:rsidRDefault="00B95D32" w:rsidP="00D34EBE">
            <w:pPr>
              <w:rPr>
                <w:rFonts w:cs="Arial"/>
                <w:color w:val="000000"/>
              </w:rPr>
            </w:pPr>
          </w:p>
          <w:p w14:paraId="61294025" w14:textId="77777777" w:rsidR="00B95D32" w:rsidRDefault="00B95D32" w:rsidP="00D34EBE">
            <w:pPr>
              <w:rPr>
                <w:rFonts w:cs="Arial"/>
                <w:color w:val="000000"/>
              </w:rPr>
            </w:pPr>
            <w:r>
              <w:rPr>
                <w:rFonts w:cs="Arial"/>
                <w:color w:val="000000"/>
              </w:rPr>
              <w:t>CC#1</w:t>
            </w:r>
          </w:p>
          <w:p w14:paraId="068EAE80" w14:textId="77777777" w:rsidR="00B95D32" w:rsidRDefault="00B95D32" w:rsidP="00D34EBE">
            <w:pPr>
              <w:rPr>
                <w:rFonts w:cs="Arial"/>
                <w:color w:val="000000"/>
              </w:rPr>
            </w:pPr>
          </w:p>
          <w:p w14:paraId="2AC91CEC" w14:textId="77777777" w:rsidR="00B95D32" w:rsidRDefault="00B95D32" w:rsidP="00D34EBE">
            <w:pPr>
              <w:rPr>
                <w:rFonts w:cs="Arial"/>
                <w:b/>
                <w:bCs/>
                <w:color w:val="000000"/>
              </w:rPr>
            </w:pPr>
            <w:r w:rsidRPr="00F14320">
              <w:rPr>
                <w:rFonts w:cs="Arial"/>
                <w:b/>
                <w:bCs/>
                <w:color w:val="000000"/>
              </w:rPr>
              <w:t>We will take the work item</w:t>
            </w:r>
            <w:r>
              <w:rPr>
                <w:rFonts w:cs="Arial"/>
                <w:b/>
                <w:bCs/>
                <w:color w:val="000000"/>
              </w:rPr>
              <w:t xml:space="preserve"> code</w:t>
            </w:r>
            <w:r w:rsidRPr="00F14320">
              <w:rPr>
                <w:rFonts w:cs="Arial"/>
                <w:b/>
                <w:bCs/>
                <w:color w:val="000000"/>
              </w:rPr>
              <w:t xml:space="preserve"> as in 3GU</w:t>
            </w:r>
          </w:p>
          <w:p w14:paraId="00675AF6" w14:textId="77777777" w:rsidR="00B95D32" w:rsidRDefault="00B95D32" w:rsidP="00D34EBE">
            <w:pPr>
              <w:rPr>
                <w:rFonts w:cs="Arial"/>
                <w:b/>
                <w:bCs/>
                <w:color w:val="000000"/>
              </w:rPr>
            </w:pPr>
          </w:p>
          <w:p w14:paraId="18193EF3" w14:textId="77777777" w:rsidR="00B95D32" w:rsidRPr="005A0AEA" w:rsidRDefault="00B95D32" w:rsidP="00D34EBE">
            <w:pPr>
              <w:rPr>
                <w:rFonts w:cs="Arial"/>
                <w:color w:val="000000"/>
              </w:rPr>
            </w:pPr>
          </w:p>
          <w:p w14:paraId="1B90B0DF" w14:textId="77777777" w:rsidR="00B95D32" w:rsidRDefault="00B95D32" w:rsidP="00D34EBE">
            <w:pPr>
              <w:rPr>
                <w:rFonts w:cs="Arial"/>
                <w:color w:val="000000"/>
              </w:rPr>
            </w:pPr>
            <w:proofErr w:type="spellStart"/>
            <w:r w:rsidRPr="005A0AEA">
              <w:rPr>
                <w:rFonts w:cs="Arial"/>
                <w:color w:val="000000"/>
              </w:rPr>
              <w:t>HyunJung</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1350</w:t>
            </w:r>
          </w:p>
          <w:p w14:paraId="18DE0C86" w14:textId="77777777" w:rsidR="00B95D32" w:rsidRDefault="00B95D32" w:rsidP="00D34EBE">
            <w:pPr>
              <w:rPr>
                <w:rFonts w:cs="Arial"/>
                <w:color w:val="000000"/>
              </w:rPr>
            </w:pPr>
            <w:r>
              <w:rPr>
                <w:rFonts w:cs="Arial"/>
                <w:color w:val="000000"/>
              </w:rPr>
              <w:t>WIC should be correct, rev required</w:t>
            </w:r>
          </w:p>
          <w:p w14:paraId="19932E80" w14:textId="77777777" w:rsidR="00B95D32" w:rsidRDefault="00B95D32" w:rsidP="00D34EBE">
            <w:pPr>
              <w:rPr>
                <w:rFonts w:cs="Arial"/>
                <w:color w:val="000000"/>
              </w:rPr>
            </w:pPr>
          </w:p>
          <w:p w14:paraId="3E6B925B" w14:textId="77777777" w:rsidR="00B95D32" w:rsidRDefault="00B95D32" w:rsidP="00D34EBE">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3FDA8D31" w14:textId="77777777" w:rsidR="00B95D32" w:rsidRDefault="00B95D32" w:rsidP="00D34EBE">
            <w:pPr>
              <w:rPr>
                <w:rFonts w:cs="Arial"/>
                <w:color w:val="000000"/>
              </w:rPr>
            </w:pPr>
            <w:r>
              <w:rPr>
                <w:rFonts w:cs="Arial"/>
                <w:color w:val="000000"/>
              </w:rPr>
              <w:t>Rev required</w:t>
            </w:r>
          </w:p>
          <w:p w14:paraId="3E676C5D" w14:textId="77777777" w:rsidR="00B95D32" w:rsidRDefault="00B95D32" w:rsidP="00D34EBE">
            <w:pPr>
              <w:rPr>
                <w:rFonts w:cs="Arial"/>
                <w:color w:val="000000"/>
              </w:rPr>
            </w:pPr>
          </w:p>
          <w:p w14:paraId="20B50447" w14:textId="77777777" w:rsidR="00B95D32" w:rsidRDefault="00B95D32" w:rsidP="00D34EBE">
            <w:pPr>
              <w:rPr>
                <w:rFonts w:cs="Arial"/>
                <w:color w:val="000000"/>
              </w:rPr>
            </w:pPr>
            <w:r>
              <w:rPr>
                <w:rFonts w:cs="Arial"/>
                <w:color w:val="000000"/>
              </w:rPr>
              <w:t xml:space="preserve">Hannah </w:t>
            </w:r>
            <w:proofErr w:type="spellStart"/>
            <w:r>
              <w:rPr>
                <w:rFonts w:cs="Arial"/>
                <w:color w:val="000000"/>
              </w:rPr>
              <w:t>thu</w:t>
            </w:r>
            <w:proofErr w:type="spellEnd"/>
            <w:r>
              <w:rPr>
                <w:rFonts w:cs="Arial"/>
                <w:color w:val="000000"/>
              </w:rPr>
              <w:t xml:space="preserve"> 1620</w:t>
            </w:r>
          </w:p>
          <w:p w14:paraId="5B71DF20" w14:textId="77777777" w:rsidR="00B95D32" w:rsidRDefault="00B95D32" w:rsidP="00D34EBE">
            <w:pPr>
              <w:rPr>
                <w:rFonts w:cs="Arial"/>
                <w:color w:val="000000"/>
              </w:rPr>
            </w:pPr>
            <w:r>
              <w:rPr>
                <w:rFonts w:cs="Arial"/>
                <w:color w:val="000000"/>
              </w:rPr>
              <w:t>explains</w:t>
            </w:r>
          </w:p>
          <w:p w14:paraId="3A89A578" w14:textId="77777777" w:rsidR="00B95D32" w:rsidRDefault="00B95D32" w:rsidP="00D34EBE">
            <w:pPr>
              <w:rPr>
                <w:rFonts w:cs="Arial"/>
                <w:color w:val="000000"/>
              </w:rPr>
            </w:pPr>
          </w:p>
          <w:p w14:paraId="4D9DB413" w14:textId="77777777" w:rsidR="00B95D32" w:rsidRDefault="00B95D32" w:rsidP="00D34EBE">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2239</w:t>
            </w:r>
          </w:p>
          <w:p w14:paraId="361221AF" w14:textId="77777777" w:rsidR="00B95D32" w:rsidRDefault="00B95D32" w:rsidP="00D34EBE">
            <w:pPr>
              <w:rPr>
                <w:rFonts w:cs="Arial"/>
                <w:color w:val="000000"/>
              </w:rPr>
            </w:pPr>
            <w:r>
              <w:rPr>
                <w:rFonts w:cs="Arial"/>
                <w:color w:val="000000"/>
              </w:rPr>
              <w:t>Keeps his position</w:t>
            </w:r>
          </w:p>
          <w:p w14:paraId="70A2F5D0" w14:textId="77777777" w:rsidR="00B95D32" w:rsidRDefault="00B95D32" w:rsidP="00D34EBE">
            <w:pPr>
              <w:rPr>
                <w:rFonts w:cs="Arial"/>
                <w:color w:val="000000"/>
              </w:rPr>
            </w:pPr>
          </w:p>
          <w:p w14:paraId="36BD1217" w14:textId="77777777" w:rsidR="00B95D32" w:rsidRDefault="00B95D32" w:rsidP="00D34EBE">
            <w:pPr>
              <w:rPr>
                <w:rFonts w:cs="Arial"/>
                <w:color w:val="000000"/>
              </w:rPr>
            </w:pPr>
            <w:r>
              <w:rPr>
                <w:rFonts w:cs="Arial"/>
                <w:color w:val="000000"/>
              </w:rPr>
              <w:t xml:space="preserve">Hannah </w:t>
            </w:r>
            <w:proofErr w:type="spellStart"/>
            <w:r>
              <w:rPr>
                <w:rFonts w:cs="Arial"/>
                <w:color w:val="000000"/>
              </w:rPr>
              <w:t>fri</w:t>
            </w:r>
            <w:proofErr w:type="spellEnd"/>
            <w:r>
              <w:rPr>
                <w:rFonts w:cs="Arial"/>
                <w:color w:val="000000"/>
              </w:rPr>
              <w:t xml:space="preserve"> 0535</w:t>
            </w:r>
          </w:p>
          <w:p w14:paraId="0E6BDAFE" w14:textId="77777777" w:rsidR="00B95D32" w:rsidRDefault="00B95D32" w:rsidP="00D34EBE">
            <w:pPr>
              <w:rPr>
                <w:rFonts w:cs="Arial"/>
                <w:color w:val="000000"/>
              </w:rPr>
            </w:pPr>
            <w:r>
              <w:rPr>
                <w:rFonts w:cs="Arial"/>
                <w:color w:val="000000"/>
              </w:rPr>
              <w:t>Replies</w:t>
            </w:r>
          </w:p>
          <w:p w14:paraId="5ABD058F" w14:textId="77777777" w:rsidR="00B95D32" w:rsidRDefault="00B95D32" w:rsidP="00D34EBE">
            <w:pPr>
              <w:rPr>
                <w:rFonts w:cs="Arial"/>
                <w:color w:val="000000"/>
              </w:rPr>
            </w:pPr>
          </w:p>
          <w:p w14:paraId="208B1D23" w14:textId="77777777" w:rsidR="00B95D32" w:rsidRDefault="00B95D32" w:rsidP="00D34EBE">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1049</w:t>
            </w:r>
          </w:p>
          <w:p w14:paraId="13E9878F" w14:textId="77777777" w:rsidR="00B95D32" w:rsidRDefault="00B95D32" w:rsidP="00D34EBE">
            <w:pPr>
              <w:rPr>
                <w:rFonts w:cs="Arial"/>
                <w:color w:val="000000"/>
              </w:rPr>
            </w:pPr>
            <w:r>
              <w:rPr>
                <w:rFonts w:cs="Arial"/>
                <w:color w:val="000000"/>
              </w:rPr>
              <w:t>It is clarified that the WIC will be the same as the one in the RAN work item, 3GU will be changed</w:t>
            </w:r>
          </w:p>
          <w:p w14:paraId="01022323" w14:textId="77777777" w:rsidR="00B95D32" w:rsidRDefault="00B95D32" w:rsidP="00D34EBE">
            <w:pPr>
              <w:rPr>
                <w:rFonts w:cs="Arial"/>
                <w:color w:val="000000"/>
              </w:rPr>
            </w:pPr>
          </w:p>
          <w:p w14:paraId="4A0AB34E" w14:textId="77777777" w:rsidR="00B95D32" w:rsidRDefault="00B95D32" w:rsidP="00D34EBE">
            <w:pPr>
              <w:rPr>
                <w:rFonts w:cs="Arial"/>
                <w:color w:val="000000"/>
              </w:rPr>
            </w:pPr>
            <w:r>
              <w:rPr>
                <w:rFonts w:cs="Arial"/>
                <w:color w:val="000000"/>
              </w:rPr>
              <w:t>Xu sat 0426</w:t>
            </w:r>
          </w:p>
          <w:p w14:paraId="178D9D05" w14:textId="77777777" w:rsidR="00B95D32" w:rsidRDefault="00B95D32" w:rsidP="00D34EBE">
            <w:pPr>
              <w:rPr>
                <w:rFonts w:cs="Arial"/>
                <w:color w:val="000000"/>
              </w:rPr>
            </w:pPr>
            <w:r>
              <w:rPr>
                <w:rFonts w:cs="Arial"/>
                <w:color w:val="000000"/>
              </w:rPr>
              <w:t>New rev</w:t>
            </w:r>
          </w:p>
          <w:p w14:paraId="2ECD740D" w14:textId="77777777" w:rsidR="00B95D32" w:rsidRDefault="00B95D32" w:rsidP="00D34EBE">
            <w:pPr>
              <w:rPr>
                <w:rFonts w:cs="Arial"/>
                <w:color w:val="000000"/>
              </w:rPr>
            </w:pPr>
          </w:p>
          <w:p w14:paraId="1AE9E925" w14:textId="77777777" w:rsidR="00B95D32" w:rsidRDefault="00B95D32" w:rsidP="00D34EBE">
            <w:pPr>
              <w:rPr>
                <w:rFonts w:cs="Arial"/>
                <w:color w:val="000000"/>
              </w:rPr>
            </w:pPr>
            <w:r>
              <w:rPr>
                <w:rFonts w:cs="Arial"/>
                <w:color w:val="000000"/>
              </w:rPr>
              <w:t>CC#3</w:t>
            </w:r>
          </w:p>
          <w:p w14:paraId="1AA202CA" w14:textId="77777777" w:rsidR="00B95D32" w:rsidRDefault="00B95D32" w:rsidP="00D34EBE">
            <w:r>
              <w:rPr>
                <w:rFonts w:cs="Arial"/>
                <w:color w:val="000000"/>
              </w:rPr>
              <w:t>Justification and objective stay as is, bullet 1) modified as “</w:t>
            </w:r>
            <w:r>
              <w:t xml:space="preserve">Enhancement </w:t>
            </w:r>
            <w:r>
              <w:rPr>
                <w:rFonts w:hint="eastAsia"/>
                <w:lang w:eastAsia="zh-CN"/>
              </w:rPr>
              <w:t>of</w:t>
            </w:r>
            <w:r>
              <w:t xml:space="preserve"> the </w:t>
            </w:r>
            <w:r>
              <w:rPr>
                <w:rFonts w:hint="eastAsia"/>
                <w:lang w:eastAsia="zh-CN"/>
              </w:rPr>
              <w:t>NAS</w:t>
            </w:r>
            <w:r>
              <w:t xml:space="preserve"> </w:t>
            </w:r>
            <w:r>
              <w:rPr>
                <w:rFonts w:hint="eastAsia"/>
                <w:lang w:eastAsia="zh-CN"/>
              </w:rPr>
              <w:t xml:space="preserve">to </w:t>
            </w:r>
            <w:r>
              <w:rPr>
                <w:rFonts w:eastAsia="SimSun"/>
                <w:lang w:eastAsia="zh-CN"/>
              </w:rPr>
              <w:t>support</w:t>
            </w:r>
            <w:r>
              <w:rPr>
                <w:rFonts w:eastAsia="SimSun" w:hint="eastAsia"/>
                <w:lang w:eastAsia="zh-CN"/>
              </w:rPr>
              <w:t xml:space="preserve"> </w:t>
            </w:r>
            <w:r>
              <w:rPr>
                <w:rFonts w:eastAsia="SimSun"/>
                <w:lang w:eastAsia="zh-CN"/>
              </w:rPr>
              <w:t xml:space="preserve">signalling of </w:t>
            </w:r>
            <w:r>
              <w:rPr>
                <w:rFonts w:hint="eastAsia"/>
                <w:lang w:eastAsia="zh-CN"/>
              </w:rPr>
              <w:t>n</w:t>
            </w:r>
            <w:r w:rsidRPr="008F3A47">
              <w:t xml:space="preserve">etwork </w:t>
            </w:r>
            <w:r>
              <w:rPr>
                <w:rFonts w:hint="eastAsia"/>
                <w:lang w:eastAsia="zh-CN"/>
              </w:rPr>
              <w:t>s</w:t>
            </w:r>
            <w:r w:rsidRPr="008F3A47">
              <w:t xml:space="preserve">lice AS </w:t>
            </w:r>
            <w:r>
              <w:rPr>
                <w:rFonts w:hint="eastAsia"/>
                <w:lang w:eastAsia="zh-CN"/>
              </w:rPr>
              <w:t>g</w:t>
            </w:r>
            <w:r w:rsidRPr="008F3A47">
              <w:t>roup</w:t>
            </w:r>
            <w:r>
              <w:t xml:space="preserve"> information”</w:t>
            </w:r>
          </w:p>
          <w:p w14:paraId="5451CAC2" w14:textId="77777777" w:rsidR="00B95D32" w:rsidRDefault="00B95D32" w:rsidP="00D34EBE">
            <w:r>
              <w:t>Bullet 2) taken out</w:t>
            </w:r>
          </w:p>
          <w:p w14:paraId="60DC6A56" w14:textId="77777777" w:rsidR="00B95D32" w:rsidRDefault="00B95D32" w:rsidP="00D34EBE">
            <w:pPr>
              <w:rPr>
                <w:rFonts w:cs="Arial"/>
                <w:color w:val="000000"/>
              </w:rPr>
            </w:pPr>
          </w:p>
          <w:p w14:paraId="02E85ABC" w14:textId="77777777" w:rsidR="00B95D32" w:rsidRDefault="00B95D32" w:rsidP="00D34EBE">
            <w:pPr>
              <w:rPr>
                <w:rFonts w:cs="Arial"/>
                <w:color w:val="000000"/>
              </w:rPr>
            </w:pPr>
          </w:p>
          <w:p w14:paraId="26ED8A95" w14:textId="77777777" w:rsidR="00B95D32" w:rsidRDefault="00B95D32" w:rsidP="00D34EBE">
            <w:pPr>
              <w:rPr>
                <w:rFonts w:cs="Arial"/>
                <w:color w:val="000000"/>
              </w:rPr>
            </w:pPr>
            <w:r>
              <w:rPr>
                <w:rFonts w:cs="Arial"/>
                <w:color w:val="000000"/>
              </w:rPr>
              <w:t>Xu mon 1615</w:t>
            </w:r>
          </w:p>
          <w:p w14:paraId="01EA3706" w14:textId="77777777" w:rsidR="00B95D32" w:rsidRDefault="00B95D32" w:rsidP="00D34EBE">
            <w:pPr>
              <w:rPr>
                <w:rFonts w:cs="Arial"/>
                <w:color w:val="000000"/>
              </w:rPr>
            </w:pPr>
            <w:r>
              <w:rPr>
                <w:rFonts w:cs="Arial"/>
                <w:color w:val="000000"/>
              </w:rPr>
              <w:t>New rev</w:t>
            </w:r>
          </w:p>
          <w:p w14:paraId="114D90D6" w14:textId="77777777" w:rsidR="00B95D32" w:rsidRDefault="00B95D32" w:rsidP="00D34EBE">
            <w:pPr>
              <w:rPr>
                <w:rFonts w:cs="Arial"/>
                <w:color w:val="000000"/>
              </w:rPr>
            </w:pPr>
          </w:p>
          <w:p w14:paraId="67BA294D" w14:textId="77777777" w:rsidR="00B95D32" w:rsidRDefault="00B95D32" w:rsidP="00D34EBE">
            <w:pPr>
              <w:rPr>
                <w:rFonts w:cs="Arial"/>
                <w:color w:val="000000"/>
              </w:rPr>
            </w:pPr>
            <w:r>
              <w:rPr>
                <w:rFonts w:cs="Arial"/>
                <w:color w:val="000000"/>
              </w:rPr>
              <w:t>Xu wed 0941</w:t>
            </w:r>
          </w:p>
          <w:p w14:paraId="6BCF4B5B" w14:textId="77777777" w:rsidR="00B95D32" w:rsidRDefault="00B95D32" w:rsidP="00D34EBE">
            <w:pPr>
              <w:rPr>
                <w:rFonts w:cs="Arial"/>
                <w:color w:val="000000"/>
              </w:rPr>
            </w:pPr>
            <w:r>
              <w:rPr>
                <w:rFonts w:cs="Arial"/>
                <w:color w:val="000000"/>
              </w:rPr>
              <w:t xml:space="preserve">New </w:t>
            </w:r>
            <w:hyperlink r:id="rId103" w:history="1">
              <w:r w:rsidRPr="00B95D32">
                <w:rPr>
                  <w:rStyle w:val="Hyperlink"/>
                  <w:rFonts w:cs="Arial"/>
                </w:rPr>
                <w:t>rev</w:t>
              </w:r>
            </w:hyperlink>
          </w:p>
          <w:p w14:paraId="0A8AE0D7" w14:textId="77777777" w:rsidR="00B95D32" w:rsidRDefault="00B95D32" w:rsidP="00D34EBE">
            <w:pPr>
              <w:rPr>
                <w:rFonts w:cs="Arial"/>
                <w:color w:val="000000"/>
              </w:rPr>
            </w:pPr>
          </w:p>
          <w:p w14:paraId="0CE05879" w14:textId="77777777" w:rsidR="00B95D32" w:rsidRPr="005A0AEA" w:rsidRDefault="00B95D32" w:rsidP="00D34EBE">
            <w:pPr>
              <w:rPr>
                <w:ins w:id="77" w:author="Nokia User" w:date="2022-05-06T15:14:00Z"/>
                <w:rFonts w:cs="Arial"/>
                <w:color w:val="000000"/>
              </w:rPr>
            </w:pPr>
          </w:p>
          <w:p w14:paraId="15AECE8F" w14:textId="77777777" w:rsidR="00B95D32" w:rsidRDefault="00B95D32" w:rsidP="00D34EBE">
            <w:pPr>
              <w:rPr>
                <w:ins w:id="78" w:author="Nokia User" w:date="2022-05-06T15:14:00Z"/>
                <w:rFonts w:cs="Arial"/>
                <w:color w:val="000000"/>
              </w:rPr>
            </w:pPr>
            <w:ins w:id="79" w:author="Nokia User" w:date="2022-05-06T15:14:00Z">
              <w:r>
                <w:rPr>
                  <w:rFonts w:cs="Arial"/>
                  <w:color w:val="000000"/>
                </w:rPr>
                <w:t>_________________________________________</w:t>
              </w:r>
            </w:ins>
          </w:p>
          <w:p w14:paraId="6E370B0E" w14:textId="77777777" w:rsidR="00B95D32" w:rsidRDefault="00B95D32" w:rsidP="00D34EBE">
            <w:pPr>
              <w:rPr>
                <w:rFonts w:cs="Arial"/>
                <w:color w:val="000000"/>
              </w:rPr>
            </w:pPr>
            <w:r>
              <w:rPr>
                <w:rFonts w:cs="Arial"/>
                <w:color w:val="000000"/>
              </w:rPr>
              <w:t>Agreed</w:t>
            </w:r>
          </w:p>
          <w:p w14:paraId="50B00063" w14:textId="77777777" w:rsidR="00B95D32" w:rsidRDefault="00B95D32" w:rsidP="00D34EBE">
            <w:pPr>
              <w:rPr>
                <w:rFonts w:cs="Arial"/>
                <w:color w:val="000000"/>
              </w:rPr>
            </w:pPr>
          </w:p>
          <w:p w14:paraId="0B0BA9D0" w14:textId="77777777" w:rsidR="00B95D32" w:rsidRDefault="00B95D32" w:rsidP="00D34EBE">
            <w:pPr>
              <w:rPr>
                <w:rFonts w:cs="Arial"/>
                <w:color w:val="000000"/>
              </w:rPr>
            </w:pPr>
            <w:ins w:id="80" w:author="Nokia User" w:date="2022-04-11T15:08:00Z">
              <w:r>
                <w:rPr>
                  <w:rFonts w:cs="Arial"/>
                  <w:color w:val="000000"/>
                </w:rPr>
                <w:t>Revision of C1-222630</w:t>
              </w:r>
            </w:ins>
          </w:p>
          <w:p w14:paraId="597E4DDA" w14:textId="77777777" w:rsidR="00B95D32" w:rsidRDefault="00B95D32" w:rsidP="00D34EBE">
            <w:pPr>
              <w:rPr>
                <w:rFonts w:cs="Arial"/>
                <w:color w:val="000000"/>
              </w:rPr>
            </w:pPr>
          </w:p>
          <w:p w14:paraId="5D7D945D" w14:textId="77777777" w:rsidR="00B95D32" w:rsidRDefault="00B95D32" w:rsidP="00D34EBE">
            <w:pPr>
              <w:rPr>
                <w:rFonts w:cs="Arial"/>
                <w:color w:val="000000"/>
              </w:rPr>
            </w:pPr>
            <w:r>
              <w:rPr>
                <w:rFonts w:cs="Arial"/>
                <w:color w:val="000000"/>
              </w:rPr>
              <w:t>Revision of CP-220396</w:t>
            </w:r>
          </w:p>
          <w:p w14:paraId="35B18A67" w14:textId="77777777" w:rsidR="00B95D32" w:rsidRDefault="00B95D32" w:rsidP="00D34EBE">
            <w:pPr>
              <w:rPr>
                <w:rFonts w:cs="Arial"/>
                <w:color w:val="000000"/>
              </w:rPr>
            </w:pPr>
          </w:p>
          <w:p w14:paraId="77176A5B" w14:textId="77777777" w:rsidR="00B95D32" w:rsidRDefault="00B95D32" w:rsidP="00D34EBE">
            <w:pPr>
              <w:rPr>
                <w:rFonts w:cs="Arial"/>
                <w:color w:val="000000"/>
              </w:rPr>
            </w:pPr>
          </w:p>
        </w:tc>
      </w:tr>
      <w:tr w:rsidR="00245B0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245B0D" w:rsidRPr="00D95972" w:rsidRDefault="00245B0D" w:rsidP="00245B0D">
            <w:pPr>
              <w:rPr>
                <w:rFonts w:cs="Arial"/>
                <w:lang w:val="en-US"/>
              </w:rPr>
            </w:pPr>
          </w:p>
        </w:tc>
        <w:tc>
          <w:tcPr>
            <w:tcW w:w="1317" w:type="dxa"/>
            <w:gridSpan w:val="2"/>
            <w:tcBorders>
              <w:bottom w:val="nil"/>
            </w:tcBorders>
            <w:shd w:val="clear" w:color="auto" w:fill="auto"/>
          </w:tcPr>
          <w:p w14:paraId="176802AB"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53BE732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C53E5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99CF1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245B0D" w:rsidRDefault="00245B0D" w:rsidP="00245B0D">
            <w:pPr>
              <w:rPr>
                <w:rFonts w:cs="Arial"/>
                <w:color w:val="000000"/>
              </w:rPr>
            </w:pPr>
          </w:p>
        </w:tc>
      </w:tr>
      <w:tr w:rsidR="00245B0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A6DDEA4"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2E0F9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18333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170F96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245B0D" w:rsidRDefault="00245B0D" w:rsidP="00245B0D">
            <w:pPr>
              <w:rPr>
                <w:rFonts w:cs="Arial"/>
                <w:color w:val="000000"/>
              </w:rPr>
            </w:pPr>
          </w:p>
        </w:tc>
      </w:tr>
      <w:tr w:rsidR="00245B0D" w:rsidRPr="00D95972" w14:paraId="56002307" w14:textId="77777777" w:rsidTr="00C57409">
        <w:tc>
          <w:tcPr>
            <w:tcW w:w="976" w:type="dxa"/>
            <w:tcBorders>
              <w:left w:val="thinThickThinSmallGap" w:sz="24" w:space="0" w:color="auto"/>
              <w:bottom w:val="nil"/>
            </w:tcBorders>
            <w:shd w:val="clear" w:color="auto" w:fill="auto"/>
          </w:tcPr>
          <w:p w14:paraId="2128A9A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00274B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945728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84715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A0F0BB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E420A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C78BA" w14:textId="77777777" w:rsidR="00245B0D" w:rsidRDefault="00245B0D" w:rsidP="00245B0D">
            <w:pPr>
              <w:rPr>
                <w:rFonts w:cs="Arial"/>
                <w:color w:val="000000"/>
              </w:rPr>
            </w:pPr>
          </w:p>
        </w:tc>
      </w:tr>
      <w:tr w:rsidR="00245B0D" w:rsidRPr="00D95972" w14:paraId="3A259054" w14:textId="77777777" w:rsidTr="00C57409">
        <w:tc>
          <w:tcPr>
            <w:tcW w:w="976" w:type="dxa"/>
            <w:tcBorders>
              <w:left w:val="thinThickThinSmallGap" w:sz="24" w:space="0" w:color="auto"/>
              <w:bottom w:val="nil"/>
            </w:tcBorders>
            <w:shd w:val="clear" w:color="auto" w:fill="auto"/>
          </w:tcPr>
          <w:p w14:paraId="355391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1F9A97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1E7DF93" w14:textId="7A403F07" w:rsidR="00245B0D" w:rsidRPr="00AA6043" w:rsidRDefault="002C3854" w:rsidP="00245B0D">
            <w:hyperlink r:id="rId104" w:history="1">
              <w:r w:rsidR="00245B0D">
                <w:rPr>
                  <w:rStyle w:val="Hyperlink"/>
                </w:rPr>
                <w:t>C1-22</w:t>
              </w:r>
              <w:r w:rsidR="00245B0D">
                <w:rPr>
                  <w:rStyle w:val="Hyperlink"/>
                </w:rPr>
                <w:t>3</w:t>
              </w:r>
              <w:r w:rsidR="00245B0D">
                <w:rPr>
                  <w:rStyle w:val="Hyperlink"/>
                </w:rPr>
                <w:t>396</w:t>
              </w:r>
            </w:hyperlink>
          </w:p>
        </w:tc>
        <w:tc>
          <w:tcPr>
            <w:tcW w:w="4191" w:type="dxa"/>
            <w:gridSpan w:val="3"/>
            <w:tcBorders>
              <w:top w:val="single" w:sz="4" w:space="0" w:color="auto"/>
              <w:bottom w:val="single" w:sz="4" w:space="0" w:color="auto"/>
            </w:tcBorders>
            <w:shd w:val="clear" w:color="auto" w:fill="FFFF00"/>
          </w:tcPr>
          <w:p w14:paraId="7778E8F5" w14:textId="77777777" w:rsidR="00245B0D" w:rsidRDefault="00245B0D" w:rsidP="00245B0D">
            <w:pPr>
              <w:rPr>
                <w:rFonts w:cs="Arial"/>
              </w:rPr>
            </w:pPr>
            <w:proofErr w:type="spellStart"/>
            <w:r>
              <w:rPr>
                <w:rFonts w:cs="Arial"/>
              </w:rPr>
              <w:t>Revised_WID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48E080B" w14:textId="77777777" w:rsidR="00245B0D" w:rsidRDefault="00245B0D" w:rsidP="00245B0D">
            <w:pPr>
              <w:rPr>
                <w:rFonts w:cs="Arial"/>
              </w:rPr>
            </w:pPr>
            <w:r>
              <w:rPr>
                <w:rFonts w:cs="Arial"/>
              </w:rPr>
              <w:t xml:space="preserve">China </w:t>
            </w:r>
            <w:proofErr w:type="spellStart"/>
            <w:proofErr w:type="gramStart"/>
            <w:r>
              <w:rPr>
                <w:rFonts w:cs="Arial"/>
              </w:rPr>
              <w:t>Mobile,China</w:t>
            </w:r>
            <w:proofErr w:type="spellEnd"/>
            <w:proofErr w:type="gramEnd"/>
            <w:r>
              <w:rPr>
                <w:rFonts w:cs="Arial"/>
              </w:rPr>
              <w:t xml:space="preserve"> Southern Power Grid Co</w:t>
            </w:r>
          </w:p>
        </w:tc>
        <w:tc>
          <w:tcPr>
            <w:tcW w:w="826" w:type="dxa"/>
            <w:tcBorders>
              <w:top w:val="single" w:sz="4" w:space="0" w:color="auto"/>
              <w:bottom w:val="single" w:sz="4" w:space="0" w:color="auto"/>
            </w:tcBorders>
            <w:shd w:val="clear" w:color="auto" w:fill="FFFF00"/>
          </w:tcPr>
          <w:p w14:paraId="07D796BE" w14:textId="77777777"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F32F8" w14:textId="77777777" w:rsidR="00245B0D" w:rsidRDefault="00245B0D" w:rsidP="00245B0D">
            <w:pPr>
              <w:rPr>
                <w:ins w:id="81" w:author="Nokia User" w:date="2022-05-06T15:13:00Z"/>
                <w:rFonts w:cs="Arial"/>
                <w:color w:val="000000"/>
              </w:rPr>
            </w:pPr>
            <w:ins w:id="82" w:author="Nokia User" w:date="2022-05-06T15:13:00Z">
              <w:r>
                <w:rPr>
                  <w:rFonts w:cs="Arial"/>
                  <w:color w:val="000000"/>
                </w:rPr>
                <w:t>Revision of C1-223120</w:t>
              </w:r>
            </w:ins>
          </w:p>
          <w:p w14:paraId="3595B1D4" w14:textId="4AD3F4B2" w:rsidR="00245B0D" w:rsidRDefault="00245B0D" w:rsidP="00245B0D">
            <w:pPr>
              <w:rPr>
                <w:ins w:id="83" w:author="Nokia User" w:date="2022-05-06T15:13:00Z"/>
                <w:rFonts w:cs="Arial"/>
                <w:color w:val="000000"/>
              </w:rPr>
            </w:pPr>
            <w:ins w:id="84" w:author="Nokia User" w:date="2022-05-06T15:13:00Z">
              <w:r>
                <w:rPr>
                  <w:rFonts w:cs="Arial"/>
                  <w:color w:val="000000"/>
                </w:rPr>
                <w:t>_________________________________________</w:t>
              </w:r>
            </w:ins>
          </w:p>
          <w:p w14:paraId="74BEBD87" w14:textId="6ECFD119" w:rsidR="00245B0D" w:rsidRDefault="00245B0D" w:rsidP="00245B0D">
            <w:pPr>
              <w:rPr>
                <w:rFonts w:cs="Arial"/>
                <w:color w:val="000000"/>
              </w:rPr>
            </w:pPr>
            <w:r>
              <w:rPr>
                <w:rFonts w:cs="Arial"/>
                <w:color w:val="000000"/>
              </w:rPr>
              <w:t>Agreed</w:t>
            </w:r>
          </w:p>
          <w:p w14:paraId="5479E152" w14:textId="77777777" w:rsidR="00245B0D" w:rsidRDefault="00245B0D" w:rsidP="00245B0D">
            <w:pPr>
              <w:rPr>
                <w:rFonts w:cs="Arial"/>
                <w:color w:val="000000"/>
              </w:rPr>
            </w:pPr>
          </w:p>
          <w:p w14:paraId="62C5FB9A" w14:textId="77777777" w:rsidR="00245B0D" w:rsidRDefault="00245B0D" w:rsidP="00245B0D">
            <w:pPr>
              <w:rPr>
                <w:rFonts w:cs="Arial"/>
                <w:color w:val="000000"/>
              </w:rPr>
            </w:pPr>
            <w:ins w:id="85" w:author="Nokia User" w:date="2022-04-11T15:09:00Z">
              <w:r>
                <w:rPr>
                  <w:rFonts w:cs="Arial"/>
                  <w:color w:val="000000"/>
                </w:rPr>
                <w:t>Revision of C1-222631</w:t>
              </w:r>
            </w:ins>
          </w:p>
          <w:p w14:paraId="6052239A" w14:textId="77777777" w:rsidR="00245B0D" w:rsidRDefault="00245B0D" w:rsidP="00245B0D">
            <w:pPr>
              <w:rPr>
                <w:rFonts w:cs="Arial"/>
                <w:color w:val="000000"/>
              </w:rPr>
            </w:pPr>
          </w:p>
          <w:p w14:paraId="4A2CB0EC" w14:textId="77777777" w:rsidR="00245B0D" w:rsidRPr="00F531AA" w:rsidRDefault="00245B0D" w:rsidP="00245B0D">
            <w:pPr>
              <w:rPr>
                <w:rFonts w:cs="Arial"/>
                <w:b/>
                <w:bCs/>
                <w:color w:val="000000"/>
              </w:rPr>
            </w:pPr>
            <w:r w:rsidRPr="00F531AA">
              <w:rPr>
                <w:rFonts w:cs="Arial"/>
                <w:b/>
                <w:bCs/>
                <w:color w:val="000000"/>
              </w:rPr>
              <w:t>CT4 has endorsed</w:t>
            </w:r>
          </w:p>
          <w:p w14:paraId="2F8C2FBE" w14:textId="77777777" w:rsidR="00245B0D" w:rsidRDefault="00245B0D" w:rsidP="00245B0D">
            <w:pPr>
              <w:rPr>
                <w:rFonts w:cs="Arial"/>
                <w:color w:val="000000"/>
              </w:rPr>
            </w:pPr>
          </w:p>
          <w:p w14:paraId="301055FB" w14:textId="2724B4B0" w:rsidR="00245B0D" w:rsidRDefault="00245B0D" w:rsidP="00245B0D">
            <w:pPr>
              <w:rPr>
                <w:rFonts w:cs="Arial"/>
                <w:color w:val="000000"/>
              </w:rPr>
            </w:pPr>
            <w:r>
              <w:rPr>
                <w:rFonts w:cs="Arial"/>
                <w:color w:val="000000"/>
              </w:rPr>
              <w:t>The author is asked that this work item will be presented to CT6 in the May meetings</w:t>
            </w:r>
          </w:p>
          <w:p w14:paraId="46349B9B" w14:textId="6B4250B7" w:rsidR="00F531AA" w:rsidRDefault="00F531AA" w:rsidP="00245B0D">
            <w:pPr>
              <w:rPr>
                <w:rFonts w:cs="Arial"/>
                <w:color w:val="000000"/>
              </w:rPr>
            </w:pPr>
          </w:p>
          <w:p w14:paraId="6A1F5A4A" w14:textId="3073C0DC" w:rsidR="00F531AA" w:rsidRPr="00F531AA" w:rsidRDefault="00F531AA" w:rsidP="00245B0D">
            <w:pPr>
              <w:rPr>
                <w:ins w:id="86" w:author="Nokia User" w:date="2022-04-11T15:09:00Z"/>
                <w:rFonts w:cs="Arial"/>
                <w:b/>
                <w:bCs/>
                <w:color w:val="000000"/>
              </w:rPr>
            </w:pPr>
            <w:r w:rsidRPr="00F531AA">
              <w:rPr>
                <w:rFonts w:cs="Arial"/>
                <w:b/>
                <w:bCs/>
                <w:color w:val="000000"/>
              </w:rPr>
              <w:t>CT6 has endorsed</w:t>
            </w:r>
          </w:p>
          <w:p w14:paraId="7DBF3C5F" w14:textId="77777777" w:rsidR="00245B0D" w:rsidRDefault="00245B0D" w:rsidP="00245B0D">
            <w:pPr>
              <w:rPr>
                <w:ins w:id="87" w:author="Nokia User" w:date="2022-04-11T15:09:00Z"/>
                <w:rFonts w:cs="Arial"/>
                <w:color w:val="000000"/>
              </w:rPr>
            </w:pPr>
            <w:ins w:id="88" w:author="Nokia User" w:date="2022-04-11T15:09:00Z">
              <w:r>
                <w:rPr>
                  <w:rFonts w:cs="Arial"/>
                  <w:color w:val="000000"/>
                </w:rPr>
                <w:t>_________________________________________</w:t>
              </w:r>
            </w:ins>
          </w:p>
          <w:p w14:paraId="2C7BFF93" w14:textId="77777777" w:rsidR="00245B0D" w:rsidRDefault="00245B0D" w:rsidP="00245B0D">
            <w:pPr>
              <w:rPr>
                <w:rFonts w:cs="Arial"/>
                <w:color w:val="000000"/>
              </w:rPr>
            </w:pPr>
            <w:r>
              <w:rPr>
                <w:rFonts w:cs="Arial"/>
                <w:color w:val="000000"/>
              </w:rPr>
              <w:t>Revision of CP-220304</w:t>
            </w:r>
          </w:p>
          <w:p w14:paraId="2C087602" w14:textId="77777777" w:rsidR="00245B0D" w:rsidRDefault="00245B0D" w:rsidP="00245B0D">
            <w:pPr>
              <w:rPr>
                <w:rFonts w:cs="Arial"/>
                <w:color w:val="000000"/>
              </w:rPr>
            </w:pPr>
          </w:p>
          <w:p w14:paraId="5BA3E8C4" w14:textId="77777777" w:rsidR="00245B0D" w:rsidRDefault="00245B0D" w:rsidP="00245B0D">
            <w:pPr>
              <w:rPr>
                <w:rFonts w:cs="Arial"/>
                <w:color w:val="000000"/>
              </w:rPr>
            </w:pPr>
          </w:p>
        </w:tc>
      </w:tr>
      <w:tr w:rsidR="00245B0D" w:rsidRPr="00D95972" w14:paraId="0A8C94DF" w14:textId="77777777" w:rsidTr="00C57409">
        <w:tc>
          <w:tcPr>
            <w:tcW w:w="976" w:type="dxa"/>
            <w:tcBorders>
              <w:left w:val="thinThickThinSmallGap" w:sz="24" w:space="0" w:color="auto"/>
              <w:bottom w:val="nil"/>
            </w:tcBorders>
            <w:shd w:val="clear" w:color="auto" w:fill="auto"/>
          </w:tcPr>
          <w:p w14:paraId="655B658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E51C33A"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1BB7F3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10BE6E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A5ECC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87A80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58E9B" w14:textId="77777777" w:rsidR="00245B0D" w:rsidRDefault="00245B0D" w:rsidP="00245B0D">
            <w:pPr>
              <w:rPr>
                <w:rFonts w:cs="Arial"/>
                <w:color w:val="000000"/>
              </w:rPr>
            </w:pPr>
          </w:p>
        </w:tc>
      </w:tr>
      <w:tr w:rsidR="00245B0D" w:rsidRPr="00D95972" w14:paraId="6CA90505" w14:textId="77777777" w:rsidTr="00C57409">
        <w:tc>
          <w:tcPr>
            <w:tcW w:w="976" w:type="dxa"/>
            <w:tcBorders>
              <w:left w:val="thinThickThinSmallGap" w:sz="24" w:space="0" w:color="auto"/>
              <w:bottom w:val="nil"/>
            </w:tcBorders>
            <w:shd w:val="clear" w:color="auto" w:fill="auto"/>
          </w:tcPr>
          <w:p w14:paraId="74011A6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5E95D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CA8452E"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E72E6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8F81E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1C4B0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83293" w14:textId="77777777" w:rsidR="00245B0D" w:rsidRDefault="00245B0D" w:rsidP="00245B0D">
            <w:pPr>
              <w:rPr>
                <w:rFonts w:cs="Arial"/>
                <w:color w:val="000000"/>
              </w:rPr>
            </w:pPr>
          </w:p>
        </w:tc>
      </w:tr>
      <w:tr w:rsidR="00245B0D" w:rsidRPr="00D95972" w14:paraId="08320C71" w14:textId="77777777" w:rsidTr="00337681">
        <w:tc>
          <w:tcPr>
            <w:tcW w:w="976" w:type="dxa"/>
            <w:tcBorders>
              <w:left w:val="thinThickThinSmallGap" w:sz="24" w:space="0" w:color="auto"/>
              <w:bottom w:val="nil"/>
            </w:tcBorders>
            <w:shd w:val="clear" w:color="auto" w:fill="auto"/>
          </w:tcPr>
          <w:p w14:paraId="12A8042D"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2B4E1B4"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0438871" w14:textId="3C95812E" w:rsidR="00245B0D" w:rsidRPr="00AA6043" w:rsidRDefault="002C3854" w:rsidP="00245B0D">
            <w:hyperlink r:id="rId105" w:history="1">
              <w:r w:rsidR="00245B0D">
                <w:rPr>
                  <w:rStyle w:val="Hyperlink"/>
                </w:rPr>
                <w:t>C1-2233</w:t>
              </w:r>
              <w:r w:rsidR="00245B0D">
                <w:rPr>
                  <w:rStyle w:val="Hyperlink"/>
                </w:rPr>
                <w:t>7</w:t>
              </w:r>
              <w:r w:rsidR="00245B0D">
                <w:rPr>
                  <w:rStyle w:val="Hyperlink"/>
                </w:rPr>
                <w:t>3</w:t>
              </w:r>
            </w:hyperlink>
          </w:p>
        </w:tc>
        <w:tc>
          <w:tcPr>
            <w:tcW w:w="4191" w:type="dxa"/>
            <w:gridSpan w:val="3"/>
            <w:tcBorders>
              <w:top w:val="single" w:sz="4" w:space="0" w:color="auto"/>
              <w:bottom w:val="single" w:sz="4" w:space="0" w:color="auto"/>
            </w:tcBorders>
            <w:shd w:val="clear" w:color="auto" w:fill="FFFF00"/>
          </w:tcPr>
          <w:p w14:paraId="39D6068E" w14:textId="3206E7FB" w:rsidR="00245B0D" w:rsidRDefault="00245B0D" w:rsidP="00245B0D">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62C65592" w14:textId="4DFE64CC" w:rsidR="00245B0D"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DCD9E0C" w14:textId="336DC412"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0C4E" w14:textId="77777777" w:rsidR="00245B0D" w:rsidRDefault="00245B0D" w:rsidP="00245B0D">
            <w:pPr>
              <w:rPr>
                <w:rFonts w:cs="Arial"/>
                <w:color w:val="000000"/>
              </w:rPr>
            </w:pPr>
            <w:r>
              <w:rPr>
                <w:rFonts w:cs="Arial"/>
                <w:color w:val="000000"/>
              </w:rPr>
              <w:t>Revision of CP-220311</w:t>
            </w:r>
          </w:p>
          <w:p w14:paraId="59BCC7C7" w14:textId="6507F1A4" w:rsidR="00245B0D" w:rsidRDefault="00245B0D" w:rsidP="00245B0D">
            <w:pPr>
              <w:rPr>
                <w:rFonts w:cs="Arial"/>
                <w:color w:val="000000"/>
              </w:rPr>
            </w:pPr>
          </w:p>
          <w:p w14:paraId="7CCE0D72" w14:textId="77777777" w:rsidR="00F531AA" w:rsidRDefault="00F531AA" w:rsidP="00245B0D">
            <w:pPr>
              <w:rPr>
                <w:rFonts w:cs="Arial"/>
                <w:color w:val="000000"/>
              </w:rPr>
            </w:pPr>
          </w:p>
          <w:p w14:paraId="043534AA" w14:textId="581C88E6" w:rsidR="00245B0D" w:rsidRDefault="00245B0D" w:rsidP="00245B0D">
            <w:pPr>
              <w:rPr>
                <w:rFonts w:cs="Arial"/>
                <w:color w:val="000000"/>
              </w:rPr>
            </w:pPr>
          </w:p>
        </w:tc>
      </w:tr>
      <w:tr w:rsidR="00245B0D" w:rsidRPr="00D95972" w14:paraId="40724527" w14:textId="77777777" w:rsidTr="006D0AF1">
        <w:tc>
          <w:tcPr>
            <w:tcW w:w="976" w:type="dxa"/>
            <w:tcBorders>
              <w:left w:val="thinThickThinSmallGap" w:sz="24" w:space="0" w:color="auto"/>
              <w:bottom w:val="nil"/>
            </w:tcBorders>
            <w:shd w:val="clear" w:color="auto" w:fill="auto"/>
          </w:tcPr>
          <w:p w14:paraId="689BB9D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93500BD" w14:textId="50E4EA6E" w:rsidR="00245B0D" w:rsidRDefault="00245B0D" w:rsidP="00245B0D">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416A1CC4" w14:textId="37A73562" w:rsidR="00245B0D" w:rsidRPr="00AA6043" w:rsidRDefault="002C3854" w:rsidP="00245B0D">
            <w:hyperlink r:id="rId106" w:history="1">
              <w:r w:rsidR="00245B0D">
                <w:rPr>
                  <w:rStyle w:val="Hyperlink"/>
                </w:rPr>
                <w:t>C1-223493</w:t>
              </w:r>
            </w:hyperlink>
          </w:p>
        </w:tc>
        <w:tc>
          <w:tcPr>
            <w:tcW w:w="4191" w:type="dxa"/>
            <w:gridSpan w:val="3"/>
            <w:tcBorders>
              <w:top w:val="single" w:sz="4" w:space="0" w:color="auto"/>
              <w:bottom w:val="single" w:sz="4" w:space="0" w:color="auto"/>
            </w:tcBorders>
            <w:shd w:val="clear" w:color="auto" w:fill="FFFFFF" w:themeFill="background1"/>
          </w:tcPr>
          <w:p w14:paraId="1EDE5755" w14:textId="28857A0E" w:rsidR="00245B0D" w:rsidRDefault="00245B0D" w:rsidP="00245B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52C92055" w14:textId="23A83F8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08EA4F86" w14:textId="089A1316"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70E4A5" w14:textId="77777777" w:rsidR="00245B0D" w:rsidRDefault="00245B0D" w:rsidP="00245B0D">
            <w:pPr>
              <w:rPr>
                <w:rFonts w:cs="Arial"/>
                <w:color w:val="000000"/>
              </w:rPr>
            </w:pPr>
            <w:r>
              <w:rPr>
                <w:rFonts w:cs="Arial"/>
                <w:color w:val="000000"/>
              </w:rPr>
              <w:t>Endorsed</w:t>
            </w:r>
          </w:p>
          <w:p w14:paraId="51C55363" w14:textId="77777777" w:rsidR="00245B0D" w:rsidRDefault="00245B0D" w:rsidP="00245B0D">
            <w:pPr>
              <w:rPr>
                <w:rFonts w:cs="Arial"/>
                <w:color w:val="000000"/>
              </w:rPr>
            </w:pPr>
          </w:p>
          <w:p w14:paraId="1FF977B6" w14:textId="530068E7" w:rsidR="00245B0D" w:rsidRDefault="00245B0D" w:rsidP="00245B0D">
            <w:pPr>
              <w:rPr>
                <w:rFonts w:cs="Arial"/>
                <w:color w:val="000000"/>
              </w:rPr>
            </w:pPr>
            <w:r>
              <w:rPr>
                <w:rFonts w:cs="Arial"/>
                <w:color w:val="000000"/>
              </w:rPr>
              <w:t>Revision of CP-220402</w:t>
            </w:r>
          </w:p>
        </w:tc>
      </w:tr>
      <w:tr w:rsidR="00245B0D" w:rsidRPr="00D95972" w14:paraId="696010FB" w14:textId="77777777" w:rsidTr="00E06A4C">
        <w:tc>
          <w:tcPr>
            <w:tcW w:w="976" w:type="dxa"/>
            <w:tcBorders>
              <w:left w:val="thinThickThinSmallGap" w:sz="24" w:space="0" w:color="auto"/>
              <w:bottom w:val="nil"/>
            </w:tcBorders>
            <w:shd w:val="clear" w:color="auto" w:fill="auto"/>
          </w:tcPr>
          <w:p w14:paraId="7ADE2D4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87AF58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02ADB17"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6723F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96458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F6CEB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5D68" w14:textId="77777777" w:rsidR="00245B0D" w:rsidRDefault="00245B0D" w:rsidP="00245B0D">
            <w:pPr>
              <w:rPr>
                <w:rFonts w:cs="Arial"/>
                <w:color w:val="000000"/>
              </w:rPr>
            </w:pPr>
          </w:p>
        </w:tc>
      </w:tr>
      <w:tr w:rsidR="00245B0D" w:rsidRPr="00D95972" w14:paraId="1C7AC266" w14:textId="77777777" w:rsidTr="00975353">
        <w:tc>
          <w:tcPr>
            <w:tcW w:w="976" w:type="dxa"/>
            <w:tcBorders>
              <w:left w:val="thinThickThinSmallGap" w:sz="24" w:space="0" w:color="auto"/>
              <w:bottom w:val="nil"/>
            </w:tcBorders>
            <w:shd w:val="clear" w:color="auto" w:fill="auto"/>
          </w:tcPr>
          <w:p w14:paraId="06BCF1D2"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1995B086"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1EA1D71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41C5D2C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D3481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4A78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F32C0" w14:textId="77777777" w:rsidR="00245B0D" w:rsidRDefault="00245B0D" w:rsidP="00245B0D">
            <w:pPr>
              <w:rPr>
                <w:rFonts w:cs="Arial"/>
                <w:color w:val="000000"/>
              </w:rPr>
            </w:pPr>
          </w:p>
        </w:tc>
      </w:tr>
      <w:tr w:rsidR="00245B0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774C2D"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736283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477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A4CFA5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245B0D" w:rsidRDefault="00245B0D" w:rsidP="00245B0D">
            <w:pPr>
              <w:rPr>
                <w:rFonts w:cs="Arial"/>
                <w:color w:val="000000"/>
              </w:rPr>
            </w:pPr>
          </w:p>
        </w:tc>
      </w:tr>
      <w:tr w:rsidR="00245B0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D6BD99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245B0D" w:rsidRDefault="00245B0D" w:rsidP="00245B0D"/>
        </w:tc>
        <w:tc>
          <w:tcPr>
            <w:tcW w:w="4191" w:type="dxa"/>
            <w:gridSpan w:val="3"/>
            <w:tcBorders>
              <w:top w:val="single" w:sz="4" w:space="0" w:color="auto"/>
              <w:bottom w:val="single" w:sz="4" w:space="0" w:color="auto"/>
            </w:tcBorders>
            <w:shd w:val="clear" w:color="auto" w:fill="FFFFFF" w:themeFill="background1"/>
          </w:tcPr>
          <w:p w14:paraId="04912C7C" w14:textId="3375E4D9"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245B0D" w:rsidRDefault="00245B0D" w:rsidP="00245B0D">
            <w:pPr>
              <w:rPr>
                <w:rFonts w:cs="Arial"/>
                <w:color w:val="000000"/>
              </w:rPr>
            </w:pPr>
          </w:p>
        </w:tc>
      </w:tr>
      <w:tr w:rsidR="00245B0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0F3665B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245B0D" w:rsidRPr="00D95972" w:rsidRDefault="00245B0D" w:rsidP="00245B0D">
            <w:pPr>
              <w:rPr>
                <w:rFonts w:eastAsia="Batang" w:cs="Arial"/>
                <w:lang w:val="en-US" w:eastAsia="ko-KR"/>
              </w:rPr>
            </w:pPr>
          </w:p>
        </w:tc>
      </w:tr>
      <w:tr w:rsidR="00245B0D" w:rsidRPr="00D95972" w14:paraId="24C0A18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245B0D" w:rsidRPr="00D95972" w:rsidRDefault="00245B0D" w:rsidP="00245B0D">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7F13D00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245B0D" w:rsidRPr="00D95972" w:rsidRDefault="00245B0D" w:rsidP="00245B0D">
            <w:pPr>
              <w:rPr>
                <w:rFonts w:eastAsia="Batang" w:cs="Arial"/>
                <w:color w:val="000000"/>
                <w:lang w:eastAsia="ko-KR"/>
              </w:rPr>
            </w:pPr>
          </w:p>
        </w:tc>
      </w:tr>
      <w:tr w:rsidR="00245B0D" w:rsidRPr="00D95972" w14:paraId="4A184842" w14:textId="77777777" w:rsidTr="00EC6FD1">
        <w:tc>
          <w:tcPr>
            <w:tcW w:w="976" w:type="dxa"/>
            <w:tcBorders>
              <w:left w:val="thinThickThinSmallGap" w:sz="24" w:space="0" w:color="auto"/>
              <w:bottom w:val="nil"/>
            </w:tcBorders>
            <w:shd w:val="clear" w:color="auto" w:fill="auto"/>
          </w:tcPr>
          <w:p w14:paraId="15DF91E7" w14:textId="77777777" w:rsidR="00245B0D" w:rsidRPr="00C227A0" w:rsidRDefault="00245B0D" w:rsidP="00245B0D">
            <w:pPr>
              <w:rPr>
                <w:rFonts w:cs="Arial"/>
              </w:rPr>
            </w:pPr>
          </w:p>
        </w:tc>
        <w:tc>
          <w:tcPr>
            <w:tcW w:w="1317" w:type="dxa"/>
            <w:gridSpan w:val="2"/>
            <w:tcBorders>
              <w:bottom w:val="nil"/>
            </w:tcBorders>
            <w:shd w:val="clear" w:color="auto" w:fill="auto"/>
          </w:tcPr>
          <w:p w14:paraId="3CECFAA6" w14:textId="77777777" w:rsidR="00245B0D" w:rsidRPr="00C227A0"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A5880D4" w14:textId="22BB9FFF" w:rsidR="00245B0D" w:rsidRPr="000412A1" w:rsidRDefault="002C3854" w:rsidP="00245B0D">
            <w:pPr>
              <w:rPr>
                <w:rFonts w:cs="Arial"/>
              </w:rPr>
            </w:pPr>
            <w:hyperlink r:id="rId107" w:history="1">
              <w:r w:rsidR="00245B0D">
                <w:rPr>
                  <w:rStyle w:val="Hyperlink"/>
                </w:rPr>
                <w:t>C1-223504</w:t>
              </w:r>
            </w:hyperlink>
          </w:p>
        </w:tc>
        <w:tc>
          <w:tcPr>
            <w:tcW w:w="4191" w:type="dxa"/>
            <w:gridSpan w:val="3"/>
            <w:tcBorders>
              <w:top w:val="single" w:sz="4" w:space="0" w:color="auto"/>
              <w:bottom w:val="single" w:sz="4" w:space="0" w:color="auto"/>
            </w:tcBorders>
            <w:shd w:val="clear" w:color="auto" w:fill="FFFFFF" w:themeFill="background1"/>
          </w:tcPr>
          <w:p w14:paraId="60532CA4" w14:textId="4CAE9247" w:rsidR="00245B0D" w:rsidRPr="000412A1" w:rsidRDefault="00245B0D" w:rsidP="00245B0D">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FF" w:themeFill="background1"/>
          </w:tcPr>
          <w:p w14:paraId="71E4716F" w14:textId="602E8FB9"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FF" w:themeFill="background1"/>
          </w:tcPr>
          <w:p w14:paraId="63E091B4" w14:textId="754C958E" w:rsidR="00245B0D" w:rsidRPr="000412A1" w:rsidRDefault="00245B0D" w:rsidP="00245B0D">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131289" w14:textId="77777777" w:rsidR="00EC6FD1" w:rsidRDefault="00EC6FD1" w:rsidP="00245B0D">
            <w:pPr>
              <w:rPr>
                <w:color w:val="000000"/>
                <w:lang w:eastAsia="en-GB"/>
              </w:rPr>
            </w:pPr>
            <w:r>
              <w:rPr>
                <w:color w:val="000000"/>
                <w:lang w:eastAsia="en-GB"/>
              </w:rPr>
              <w:t>Merged into C1-223529</w:t>
            </w:r>
          </w:p>
          <w:p w14:paraId="00F2CE8F" w14:textId="54BAE846" w:rsidR="00EC6FD1" w:rsidRDefault="00EC6FD1" w:rsidP="00245B0D">
            <w:pPr>
              <w:rPr>
                <w:color w:val="000000"/>
                <w:lang w:eastAsia="en-GB"/>
              </w:rPr>
            </w:pPr>
            <w:r>
              <w:rPr>
                <w:color w:val="000000"/>
                <w:lang w:eastAsia="en-GB"/>
              </w:rPr>
              <w:t>CC#5</w:t>
            </w:r>
          </w:p>
          <w:p w14:paraId="3AA9FC31" w14:textId="77777777" w:rsidR="00EC6FD1" w:rsidRDefault="00EC6FD1" w:rsidP="00245B0D">
            <w:pPr>
              <w:rPr>
                <w:color w:val="000000"/>
                <w:lang w:eastAsia="en-GB"/>
              </w:rPr>
            </w:pPr>
          </w:p>
          <w:p w14:paraId="14BBB527" w14:textId="7DEAFAF1"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0215364" w14:textId="69762DB4" w:rsidR="00245B0D" w:rsidRDefault="00245B0D" w:rsidP="00245B0D">
            <w:pPr>
              <w:rPr>
                <w:color w:val="000000"/>
                <w:lang w:eastAsia="en-GB"/>
              </w:rPr>
            </w:pPr>
            <w:r>
              <w:rPr>
                <w:color w:val="000000"/>
                <w:lang w:eastAsia="en-GB"/>
              </w:rPr>
              <w:t>Rev required</w:t>
            </w:r>
          </w:p>
          <w:p w14:paraId="75C44BD9" w14:textId="3A8290AA" w:rsidR="00245B0D" w:rsidRDefault="00245B0D" w:rsidP="00245B0D">
            <w:pPr>
              <w:rPr>
                <w:color w:val="000000"/>
                <w:lang w:eastAsia="en-GB"/>
              </w:rPr>
            </w:pPr>
          </w:p>
          <w:p w14:paraId="3DF496F9" w14:textId="4BAF00D4"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1504</w:t>
            </w:r>
          </w:p>
          <w:p w14:paraId="13BFA9A6" w14:textId="517E5887" w:rsidR="00245B0D" w:rsidRDefault="00245B0D" w:rsidP="00245B0D">
            <w:pPr>
              <w:rPr>
                <w:color w:val="000000"/>
                <w:lang w:eastAsia="en-GB"/>
              </w:rPr>
            </w:pPr>
            <w:r>
              <w:rPr>
                <w:color w:val="000000"/>
                <w:lang w:eastAsia="en-GB"/>
              </w:rPr>
              <w:t>Rev required</w:t>
            </w:r>
          </w:p>
          <w:p w14:paraId="4773F44D" w14:textId="0FDD67E4" w:rsidR="00245B0D" w:rsidRDefault="00245B0D" w:rsidP="00245B0D">
            <w:pPr>
              <w:rPr>
                <w:color w:val="000000"/>
                <w:lang w:eastAsia="en-GB"/>
              </w:rPr>
            </w:pPr>
          </w:p>
          <w:p w14:paraId="3BE75B36" w14:textId="35609E1A"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1553/1556</w:t>
            </w:r>
          </w:p>
          <w:p w14:paraId="7030C4DB" w14:textId="29A00935" w:rsidR="00245B0D" w:rsidRDefault="00245B0D" w:rsidP="00245B0D">
            <w:pPr>
              <w:rPr>
                <w:color w:val="000000"/>
                <w:lang w:eastAsia="en-GB"/>
              </w:rPr>
            </w:pPr>
            <w:r>
              <w:rPr>
                <w:color w:val="000000"/>
                <w:lang w:eastAsia="en-GB"/>
              </w:rPr>
              <w:t>Replies</w:t>
            </w:r>
          </w:p>
          <w:p w14:paraId="38B6018E" w14:textId="0A2C41B2" w:rsidR="00245B0D" w:rsidRDefault="00245B0D" w:rsidP="00245B0D">
            <w:pPr>
              <w:rPr>
                <w:color w:val="000000"/>
                <w:lang w:eastAsia="en-GB"/>
              </w:rPr>
            </w:pPr>
          </w:p>
          <w:p w14:paraId="5EE0F4BF" w14:textId="1F0B68F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0403</w:t>
            </w:r>
          </w:p>
          <w:p w14:paraId="13C690AB" w14:textId="08F5E9B2" w:rsidR="00245B0D" w:rsidRDefault="00245B0D" w:rsidP="00245B0D">
            <w:pPr>
              <w:rPr>
                <w:color w:val="000000"/>
                <w:lang w:eastAsia="en-GB"/>
              </w:rPr>
            </w:pPr>
            <w:r>
              <w:rPr>
                <w:color w:val="000000"/>
                <w:lang w:eastAsia="en-GB"/>
              </w:rPr>
              <w:t>Objection, prefers 3529</w:t>
            </w:r>
          </w:p>
          <w:p w14:paraId="5D12F8B3" w14:textId="3BDBDD38" w:rsidR="00245B0D" w:rsidRDefault="00245B0D" w:rsidP="00245B0D">
            <w:pPr>
              <w:rPr>
                <w:color w:val="000000"/>
                <w:lang w:eastAsia="en-GB"/>
              </w:rPr>
            </w:pPr>
          </w:p>
          <w:p w14:paraId="7CC28049" w14:textId="49B8D390" w:rsidR="00245B0D" w:rsidRDefault="00245B0D" w:rsidP="00245B0D">
            <w:pPr>
              <w:rPr>
                <w:color w:val="000000"/>
                <w:lang w:eastAsia="en-GB"/>
              </w:rPr>
            </w:pPr>
            <w:r>
              <w:rPr>
                <w:color w:val="000000"/>
                <w:lang w:eastAsia="en-GB"/>
              </w:rPr>
              <w:t xml:space="preserve">Mahmoud </w:t>
            </w:r>
            <w:proofErr w:type="spellStart"/>
            <w:r>
              <w:rPr>
                <w:color w:val="000000"/>
                <w:lang w:eastAsia="en-GB"/>
              </w:rPr>
              <w:t>fri</w:t>
            </w:r>
            <w:proofErr w:type="spellEnd"/>
            <w:r>
              <w:rPr>
                <w:color w:val="000000"/>
                <w:lang w:eastAsia="en-GB"/>
              </w:rPr>
              <w:t xml:space="preserve"> 0608</w:t>
            </w:r>
          </w:p>
          <w:p w14:paraId="52990797" w14:textId="47D8952D"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5ADFC254" w14:textId="2A7632D7" w:rsidR="00245B0D" w:rsidRDefault="00245B0D" w:rsidP="00245B0D">
            <w:pPr>
              <w:rPr>
                <w:color w:val="000000"/>
                <w:lang w:eastAsia="en-GB"/>
              </w:rPr>
            </w:pPr>
          </w:p>
          <w:p w14:paraId="13892B8A" w14:textId="57EE1C4E" w:rsidR="00245B0D" w:rsidRDefault="00245B0D" w:rsidP="00245B0D">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1002</w:t>
            </w:r>
          </w:p>
          <w:p w14:paraId="64C0BEB7" w14:textId="456C6506" w:rsidR="00245B0D" w:rsidRDefault="00245B0D" w:rsidP="00245B0D">
            <w:pPr>
              <w:rPr>
                <w:color w:val="000000"/>
                <w:lang w:eastAsia="en-GB"/>
              </w:rPr>
            </w:pPr>
            <w:r>
              <w:rPr>
                <w:color w:val="000000"/>
                <w:lang w:eastAsia="en-GB"/>
              </w:rPr>
              <w:t>Replies</w:t>
            </w:r>
          </w:p>
          <w:p w14:paraId="3EF20ED8" w14:textId="55CF644D" w:rsidR="00245B0D" w:rsidRDefault="00245B0D" w:rsidP="00245B0D">
            <w:pPr>
              <w:rPr>
                <w:color w:val="000000"/>
                <w:lang w:eastAsia="en-GB"/>
              </w:rPr>
            </w:pPr>
          </w:p>
          <w:p w14:paraId="1047C826" w14:textId="58CB334E" w:rsidR="00245B0D" w:rsidRDefault="002D74D6" w:rsidP="00245B0D">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1343</w:t>
            </w:r>
          </w:p>
          <w:p w14:paraId="067C299B" w14:textId="4FE6F11B" w:rsidR="002D74D6" w:rsidRDefault="002D74D6" w:rsidP="00245B0D">
            <w:pPr>
              <w:rPr>
                <w:color w:val="000000"/>
                <w:lang w:eastAsia="en-GB"/>
              </w:rPr>
            </w:pPr>
            <w:r>
              <w:rPr>
                <w:color w:val="000000"/>
                <w:lang w:eastAsia="en-GB"/>
              </w:rPr>
              <w:t>Rev required</w:t>
            </w:r>
          </w:p>
          <w:p w14:paraId="69BC7485" w14:textId="4E2166B8" w:rsidR="002D74D6" w:rsidRDefault="002D74D6" w:rsidP="00245B0D">
            <w:pPr>
              <w:rPr>
                <w:color w:val="000000"/>
                <w:lang w:eastAsia="en-GB"/>
              </w:rPr>
            </w:pPr>
          </w:p>
          <w:p w14:paraId="726E7A28" w14:textId="6F9CEFB6" w:rsidR="00906530" w:rsidRDefault="00906530" w:rsidP="00245B0D">
            <w:pPr>
              <w:rPr>
                <w:color w:val="000000"/>
                <w:lang w:eastAsia="en-GB"/>
              </w:rPr>
            </w:pPr>
            <w:r>
              <w:rPr>
                <w:color w:val="000000"/>
                <w:lang w:eastAsia="en-GB"/>
              </w:rPr>
              <w:t>Yumei mon 1615</w:t>
            </w:r>
          </w:p>
          <w:p w14:paraId="72A50D67" w14:textId="7F8C2149" w:rsidR="00906530" w:rsidRDefault="00906530" w:rsidP="00245B0D">
            <w:pPr>
              <w:rPr>
                <w:color w:val="000000"/>
                <w:lang w:eastAsia="en-GB"/>
              </w:rPr>
            </w:pPr>
            <w:r>
              <w:rPr>
                <w:color w:val="000000"/>
                <w:lang w:eastAsia="en-GB"/>
              </w:rPr>
              <w:t>New rev</w:t>
            </w:r>
          </w:p>
          <w:p w14:paraId="3DE5FD3C" w14:textId="3718362A" w:rsidR="00906530" w:rsidRDefault="00906530" w:rsidP="00245B0D">
            <w:pPr>
              <w:rPr>
                <w:color w:val="000000"/>
                <w:lang w:eastAsia="en-GB"/>
              </w:rPr>
            </w:pPr>
          </w:p>
          <w:p w14:paraId="36E2BFF3" w14:textId="6092096A" w:rsidR="00E870CA" w:rsidRDefault="00E870CA" w:rsidP="00245B0D">
            <w:pPr>
              <w:rPr>
                <w:color w:val="000000"/>
                <w:lang w:eastAsia="en-GB"/>
              </w:rPr>
            </w:pPr>
            <w:r>
              <w:rPr>
                <w:color w:val="000000"/>
                <w:lang w:eastAsia="en-GB"/>
              </w:rPr>
              <w:t>Sung mon 2021</w:t>
            </w:r>
          </w:p>
          <w:p w14:paraId="5D8000E5" w14:textId="5DF7DB05" w:rsidR="00E870CA" w:rsidRDefault="00E870CA" w:rsidP="00245B0D">
            <w:pPr>
              <w:rPr>
                <w:color w:val="000000"/>
                <w:lang w:eastAsia="en-GB"/>
              </w:rPr>
            </w:pPr>
            <w:r>
              <w:rPr>
                <w:color w:val="000000"/>
                <w:lang w:eastAsia="en-GB"/>
              </w:rPr>
              <w:t>Request to merge this to 3529</w:t>
            </w:r>
          </w:p>
          <w:p w14:paraId="089A2F1A" w14:textId="1E0DBB95" w:rsidR="000A550D" w:rsidRDefault="000A550D" w:rsidP="00245B0D">
            <w:pPr>
              <w:rPr>
                <w:color w:val="000000"/>
                <w:lang w:eastAsia="en-GB"/>
              </w:rPr>
            </w:pPr>
          </w:p>
          <w:p w14:paraId="0FE21361" w14:textId="517719A4" w:rsidR="000A550D" w:rsidRDefault="000A550D" w:rsidP="00245B0D">
            <w:pPr>
              <w:rPr>
                <w:color w:val="000000"/>
                <w:lang w:eastAsia="en-GB"/>
              </w:rPr>
            </w:pPr>
            <w:r>
              <w:rPr>
                <w:color w:val="000000"/>
                <w:lang w:eastAsia="en-GB"/>
              </w:rPr>
              <w:t>Yumei mon 2037</w:t>
            </w:r>
          </w:p>
          <w:p w14:paraId="611F9440" w14:textId="782BB079" w:rsidR="000A550D" w:rsidRDefault="000A550D" w:rsidP="00245B0D">
            <w:pPr>
              <w:rPr>
                <w:color w:val="000000"/>
                <w:lang w:eastAsia="en-GB"/>
              </w:rPr>
            </w:pPr>
            <w:r>
              <w:rPr>
                <w:color w:val="000000"/>
                <w:lang w:eastAsia="en-GB"/>
              </w:rPr>
              <w:t>Replies</w:t>
            </w:r>
          </w:p>
          <w:p w14:paraId="75D1C22D" w14:textId="3F1DF829" w:rsidR="000A550D" w:rsidRDefault="000A550D" w:rsidP="00245B0D">
            <w:pPr>
              <w:rPr>
                <w:color w:val="000000"/>
                <w:lang w:eastAsia="en-GB"/>
              </w:rPr>
            </w:pPr>
          </w:p>
          <w:p w14:paraId="7BC60D70" w14:textId="307A9367" w:rsidR="000A550D" w:rsidRDefault="000A550D" w:rsidP="00245B0D">
            <w:pPr>
              <w:rPr>
                <w:color w:val="000000"/>
                <w:lang w:eastAsia="en-GB"/>
              </w:rPr>
            </w:pPr>
            <w:r>
              <w:rPr>
                <w:color w:val="000000"/>
                <w:lang w:eastAsia="en-GB"/>
              </w:rPr>
              <w:t>**** disc not captured ****</w:t>
            </w:r>
          </w:p>
          <w:p w14:paraId="39429343" w14:textId="35BDD078" w:rsidR="00245B0D" w:rsidRPr="000412A1" w:rsidRDefault="00245B0D" w:rsidP="00245B0D">
            <w:pPr>
              <w:rPr>
                <w:rFonts w:cs="Arial"/>
                <w:color w:val="000000"/>
              </w:rPr>
            </w:pPr>
          </w:p>
        </w:tc>
      </w:tr>
      <w:tr w:rsidR="00245B0D" w:rsidRPr="00D95972" w14:paraId="525B8B6D" w14:textId="77777777" w:rsidTr="00A94F77">
        <w:tc>
          <w:tcPr>
            <w:tcW w:w="976" w:type="dxa"/>
            <w:tcBorders>
              <w:left w:val="thinThickThinSmallGap" w:sz="24" w:space="0" w:color="auto"/>
              <w:bottom w:val="nil"/>
            </w:tcBorders>
            <w:shd w:val="clear" w:color="auto" w:fill="auto"/>
          </w:tcPr>
          <w:p w14:paraId="00A3C24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560EB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2459ED4" w14:textId="492A3E73" w:rsidR="00245B0D" w:rsidRPr="000412A1" w:rsidRDefault="002C3854" w:rsidP="00245B0D">
            <w:pPr>
              <w:rPr>
                <w:rFonts w:cs="Arial"/>
              </w:rPr>
            </w:pPr>
            <w:hyperlink r:id="rId108" w:history="1">
              <w:r w:rsidR="00245B0D">
                <w:rPr>
                  <w:rStyle w:val="Hyperlink"/>
                </w:rPr>
                <w:t>C1-223505</w:t>
              </w:r>
            </w:hyperlink>
          </w:p>
        </w:tc>
        <w:tc>
          <w:tcPr>
            <w:tcW w:w="4191" w:type="dxa"/>
            <w:gridSpan w:val="3"/>
            <w:tcBorders>
              <w:top w:val="single" w:sz="4" w:space="0" w:color="auto"/>
              <w:bottom w:val="single" w:sz="4" w:space="0" w:color="auto"/>
            </w:tcBorders>
            <w:shd w:val="clear" w:color="auto" w:fill="FFFF00"/>
          </w:tcPr>
          <w:p w14:paraId="13EAE307" w14:textId="3F89C0D7" w:rsidR="00245B0D" w:rsidRPr="000412A1" w:rsidRDefault="00245B0D" w:rsidP="00245B0D">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FFFF00"/>
          </w:tcPr>
          <w:p w14:paraId="3514419F" w14:textId="22B7D5B1"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264A30" w14:textId="018DBC20" w:rsidR="00245B0D" w:rsidRPr="000412A1" w:rsidRDefault="00245B0D" w:rsidP="00245B0D">
            <w:pPr>
              <w:rPr>
                <w:rFonts w:cs="Arial"/>
                <w:color w:val="000000"/>
              </w:rPr>
            </w:pPr>
            <w:r>
              <w:rPr>
                <w:rFonts w:cs="Arial"/>
                <w:color w:val="000000"/>
              </w:rPr>
              <w:t>CR 4291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3DA99" w14:textId="77777777"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1522</w:t>
            </w:r>
          </w:p>
          <w:p w14:paraId="06DF88D4" w14:textId="591EBF1D" w:rsidR="00245B0D" w:rsidRDefault="00245B0D" w:rsidP="00245B0D">
            <w:pPr>
              <w:rPr>
                <w:rFonts w:cs="Arial"/>
                <w:color w:val="000000"/>
              </w:rPr>
            </w:pPr>
            <w:r>
              <w:rPr>
                <w:rFonts w:cs="Arial"/>
                <w:color w:val="000000"/>
              </w:rPr>
              <w:t>Rev required</w:t>
            </w:r>
          </w:p>
          <w:p w14:paraId="0B96B047" w14:textId="2EF5471F" w:rsidR="00245B0D" w:rsidRDefault="00245B0D" w:rsidP="00245B0D">
            <w:pPr>
              <w:rPr>
                <w:rFonts w:cs="Arial"/>
                <w:color w:val="000000"/>
              </w:rPr>
            </w:pPr>
          </w:p>
          <w:p w14:paraId="12B63400" w14:textId="5D1D1640"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1606</w:t>
            </w:r>
          </w:p>
          <w:p w14:paraId="3FEB6B7E" w14:textId="7D41E771" w:rsidR="00245B0D" w:rsidRDefault="00245B0D" w:rsidP="00245B0D">
            <w:pPr>
              <w:rPr>
                <w:rFonts w:cs="Arial"/>
                <w:color w:val="000000"/>
              </w:rPr>
            </w:pPr>
            <w:r>
              <w:rPr>
                <w:rFonts w:cs="Arial"/>
                <w:color w:val="000000"/>
              </w:rPr>
              <w:t>Replies</w:t>
            </w:r>
          </w:p>
          <w:p w14:paraId="2B0FE417" w14:textId="2AF961FD" w:rsidR="00245B0D" w:rsidRDefault="00245B0D" w:rsidP="00245B0D">
            <w:pPr>
              <w:rPr>
                <w:rFonts w:cs="Arial"/>
                <w:color w:val="000000"/>
              </w:rPr>
            </w:pPr>
          </w:p>
          <w:p w14:paraId="3C30DEBB" w14:textId="68EF3518"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0408</w:t>
            </w:r>
          </w:p>
          <w:p w14:paraId="3BD4D5F3" w14:textId="4416B15F" w:rsidR="00245B0D" w:rsidRDefault="00245B0D" w:rsidP="00245B0D">
            <w:pPr>
              <w:rPr>
                <w:rFonts w:cs="Arial"/>
                <w:color w:val="000000"/>
              </w:rPr>
            </w:pPr>
            <w:r>
              <w:rPr>
                <w:rFonts w:cs="Arial"/>
                <w:color w:val="000000"/>
              </w:rPr>
              <w:t xml:space="preserve">Objection, </w:t>
            </w:r>
            <w:proofErr w:type="spellStart"/>
            <w:r>
              <w:rPr>
                <w:rFonts w:cs="Arial"/>
                <w:color w:val="000000"/>
              </w:rPr>
              <w:t>preers</w:t>
            </w:r>
            <w:proofErr w:type="spellEnd"/>
            <w:r>
              <w:rPr>
                <w:rFonts w:cs="Arial"/>
                <w:color w:val="000000"/>
              </w:rPr>
              <w:t xml:space="preserve"> 3530</w:t>
            </w:r>
          </w:p>
          <w:p w14:paraId="359F660D" w14:textId="3F1AC0B6" w:rsidR="00245B0D" w:rsidRDefault="00245B0D" w:rsidP="00245B0D">
            <w:pPr>
              <w:rPr>
                <w:rFonts w:cs="Arial"/>
                <w:color w:val="000000"/>
              </w:rPr>
            </w:pPr>
          </w:p>
          <w:p w14:paraId="005FE49B" w14:textId="67C68AA4" w:rsidR="00245B0D" w:rsidRDefault="00245B0D" w:rsidP="00245B0D">
            <w:pPr>
              <w:rPr>
                <w:rFonts w:cs="Arial"/>
                <w:color w:val="000000"/>
              </w:rPr>
            </w:pPr>
            <w:r>
              <w:rPr>
                <w:rFonts w:cs="Arial"/>
                <w:color w:val="000000"/>
              </w:rPr>
              <w:t xml:space="preserve">Mahmoud </w:t>
            </w:r>
            <w:proofErr w:type="spellStart"/>
            <w:r>
              <w:rPr>
                <w:rFonts w:cs="Arial"/>
                <w:color w:val="000000"/>
              </w:rPr>
              <w:t>fri</w:t>
            </w:r>
            <w:proofErr w:type="spellEnd"/>
            <w:r>
              <w:rPr>
                <w:rFonts w:cs="Arial"/>
                <w:color w:val="000000"/>
              </w:rPr>
              <w:t xml:space="preserve"> 0612</w:t>
            </w:r>
          </w:p>
          <w:p w14:paraId="46C1AFF0" w14:textId="408E2CEC"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95E4110" w14:textId="0DEBEE33" w:rsidR="00245B0D" w:rsidRDefault="00245B0D" w:rsidP="00245B0D">
            <w:pPr>
              <w:rPr>
                <w:rFonts w:cs="Arial"/>
                <w:color w:val="000000"/>
              </w:rPr>
            </w:pPr>
          </w:p>
          <w:p w14:paraId="2F1DC8AF" w14:textId="0FB82530"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1012</w:t>
            </w:r>
          </w:p>
          <w:p w14:paraId="26775BFC" w14:textId="52D74712" w:rsidR="00245B0D" w:rsidRDefault="00245B0D" w:rsidP="00245B0D">
            <w:pPr>
              <w:rPr>
                <w:rFonts w:cs="Arial"/>
                <w:color w:val="000000"/>
              </w:rPr>
            </w:pPr>
            <w:r>
              <w:rPr>
                <w:rFonts w:cs="Arial"/>
                <w:color w:val="000000"/>
              </w:rPr>
              <w:t>Replies</w:t>
            </w:r>
          </w:p>
          <w:p w14:paraId="6482CA50" w14:textId="4246D4EA" w:rsidR="00245B0D" w:rsidRDefault="00245B0D" w:rsidP="00245B0D">
            <w:pPr>
              <w:rPr>
                <w:rFonts w:cs="Arial"/>
                <w:color w:val="000000"/>
              </w:rPr>
            </w:pPr>
          </w:p>
          <w:p w14:paraId="3262FA89" w14:textId="24AE3741" w:rsidR="002D74D6" w:rsidRDefault="002D74D6" w:rsidP="00245B0D">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1416</w:t>
            </w:r>
          </w:p>
          <w:p w14:paraId="4A8A8950" w14:textId="38798B86" w:rsidR="002D74D6" w:rsidRDefault="002D74D6" w:rsidP="00245B0D">
            <w:pPr>
              <w:rPr>
                <w:rFonts w:cs="Arial"/>
                <w:color w:val="000000"/>
              </w:rPr>
            </w:pPr>
            <w:r>
              <w:rPr>
                <w:rFonts w:cs="Arial"/>
                <w:color w:val="000000"/>
              </w:rPr>
              <w:t xml:space="preserve">Merge </w:t>
            </w:r>
            <w:proofErr w:type="gramStart"/>
            <w:r>
              <w:rPr>
                <w:rFonts w:cs="Arial"/>
                <w:color w:val="000000"/>
              </w:rPr>
              <w:t>suggest</w:t>
            </w:r>
            <w:proofErr w:type="gramEnd"/>
          </w:p>
          <w:p w14:paraId="29EA57A4" w14:textId="77777777" w:rsidR="002D74D6" w:rsidRDefault="002D74D6" w:rsidP="00245B0D">
            <w:pPr>
              <w:rPr>
                <w:rFonts w:cs="Arial"/>
                <w:color w:val="000000"/>
              </w:rPr>
            </w:pPr>
          </w:p>
          <w:p w14:paraId="08F8F855" w14:textId="124E98BD" w:rsidR="00245B0D" w:rsidRPr="000412A1" w:rsidRDefault="00245B0D" w:rsidP="00245B0D">
            <w:pPr>
              <w:rPr>
                <w:rFonts w:cs="Arial"/>
                <w:color w:val="000000"/>
              </w:rPr>
            </w:pPr>
          </w:p>
        </w:tc>
      </w:tr>
      <w:tr w:rsidR="00245B0D" w:rsidRPr="00D95972" w14:paraId="67FC7E60" w14:textId="77777777" w:rsidTr="00A94F77">
        <w:tc>
          <w:tcPr>
            <w:tcW w:w="976" w:type="dxa"/>
            <w:tcBorders>
              <w:left w:val="thinThickThinSmallGap" w:sz="24" w:space="0" w:color="auto"/>
              <w:bottom w:val="nil"/>
            </w:tcBorders>
            <w:shd w:val="clear" w:color="auto" w:fill="auto"/>
          </w:tcPr>
          <w:p w14:paraId="697974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36F5708"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16ABC6E" w14:textId="661EFCE0" w:rsidR="00245B0D" w:rsidRPr="000412A1" w:rsidRDefault="002C3854" w:rsidP="00245B0D">
            <w:pPr>
              <w:rPr>
                <w:rFonts w:cs="Arial"/>
              </w:rPr>
            </w:pPr>
            <w:hyperlink r:id="rId109" w:history="1">
              <w:r w:rsidR="00245B0D">
                <w:rPr>
                  <w:rStyle w:val="Hyperlink"/>
                </w:rPr>
                <w:t>C1-223506</w:t>
              </w:r>
            </w:hyperlink>
          </w:p>
        </w:tc>
        <w:tc>
          <w:tcPr>
            <w:tcW w:w="4191" w:type="dxa"/>
            <w:gridSpan w:val="3"/>
            <w:tcBorders>
              <w:top w:val="single" w:sz="4" w:space="0" w:color="auto"/>
              <w:bottom w:val="single" w:sz="4" w:space="0" w:color="auto"/>
            </w:tcBorders>
            <w:shd w:val="clear" w:color="auto" w:fill="FFFF00"/>
          </w:tcPr>
          <w:p w14:paraId="46CB7871" w14:textId="0FEF1002" w:rsidR="00245B0D" w:rsidRPr="000412A1" w:rsidRDefault="00245B0D" w:rsidP="00245B0D">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06D84E89" w14:textId="6145D8AB"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3499C30" w14:textId="4F95FDF3" w:rsidR="00245B0D" w:rsidRPr="000412A1" w:rsidRDefault="00245B0D" w:rsidP="00245B0D">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90E5F" w14:textId="77777777"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1537</w:t>
            </w:r>
          </w:p>
          <w:p w14:paraId="59F50B62" w14:textId="165BE509" w:rsidR="00245B0D" w:rsidRDefault="00245B0D" w:rsidP="00245B0D">
            <w:pPr>
              <w:rPr>
                <w:rFonts w:cs="Arial"/>
                <w:color w:val="000000"/>
              </w:rPr>
            </w:pPr>
            <w:r>
              <w:rPr>
                <w:rFonts w:cs="Arial"/>
                <w:color w:val="000000"/>
              </w:rPr>
              <w:t>Rev required</w:t>
            </w:r>
          </w:p>
          <w:p w14:paraId="5E6E4ED4" w14:textId="48D2FC92" w:rsidR="00245B0D" w:rsidRDefault="00245B0D" w:rsidP="00245B0D">
            <w:pPr>
              <w:rPr>
                <w:rFonts w:cs="Arial"/>
                <w:color w:val="000000"/>
              </w:rPr>
            </w:pPr>
          </w:p>
          <w:p w14:paraId="613059E8" w14:textId="6119CDCC"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1638</w:t>
            </w:r>
          </w:p>
          <w:p w14:paraId="35F8F522" w14:textId="2AE0F404" w:rsidR="00245B0D" w:rsidRDefault="00245B0D" w:rsidP="00245B0D">
            <w:pPr>
              <w:rPr>
                <w:rFonts w:cs="Arial"/>
                <w:color w:val="000000"/>
              </w:rPr>
            </w:pPr>
          </w:p>
          <w:p w14:paraId="12FE0F0E" w14:textId="308D6746"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0450</w:t>
            </w:r>
          </w:p>
          <w:p w14:paraId="3BBFC544" w14:textId="33044D62" w:rsidR="00245B0D" w:rsidRDefault="00245B0D" w:rsidP="00245B0D">
            <w:pPr>
              <w:rPr>
                <w:rFonts w:cs="Arial"/>
                <w:color w:val="000000"/>
              </w:rPr>
            </w:pPr>
            <w:r>
              <w:rPr>
                <w:rFonts w:cs="Arial"/>
                <w:color w:val="000000"/>
              </w:rPr>
              <w:t>Objection, prefers 3530</w:t>
            </w:r>
          </w:p>
          <w:p w14:paraId="47196897" w14:textId="34CE4757" w:rsidR="00245B0D" w:rsidRDefault="00245B0D" w:rsidP="00245B0D">
            <w:pPr>
              <w:rPr>
                <w:rFonts w:cs="Arial"/>
                <w:color w:val="000000"/>
              </w:rPr>
            </w:pPr>
          </w:p>
          <w:p w14:paraId="6893B051" w14:textId="2895390E"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1019</w:t>
            </w:r>
          </w:p>
          <w:p w14:paraId="7FBA932B" w14:textId="0F20F503" w:rsidR="00245B0D" w:rsidRDefault="00245B0D" w:rsidP="00245B0D">
            <w:pPr>
              <w:rPr>
                <w:rFonts w:cs="Arial"/>
                <w:color w:val="000000"/>
              </w:rPr>
            </w:pPr>
            <w:r>
              <w:rPr>
                <w:rFonts w:cs="Arial"/>
                <w:color w:val="000000"/>
              </w:rPr>
              <w:t>Replies</w:t>
            </w:r>
          </w:p>
          <w:p w14:paraId="52BA190A" w14:textId="300C85FE" w:rsidR="00245B0D" w:rsidRDefault="00245B0D" w:rsidP="00245B0D">
            <w:pPr>
              <w:rPr>
                <w:rFonts w:cs="Arial"/>
                <w:color w:val="000000"/>
              </w:rPr>
            </w:pPr>
          </w:p>
          <w:p w14:paraId="6B7D4035" w14:textId="226EC86D" w:rsidR="002B2A75" w:rsidRDefault="002B2A75" w:rsidP="00245B0D">
            <w:pPr>
              <w:rPr>
                <w:rFonts w:cs="Arial"/>
                <w:color w:val="000000"/>
              </w:rPr>
            </w:pPr>
            <w:r>
              <w:rPr>
                <w:rFonts w:cs="Arial"/>
                <w:color w:val="000000"/>
              </w:rPr>
              <w:t>Yumei mon 0920</w:t>
            </w:r>
          </w:p>
          <w:p w14:paraId="0F0BD51E" w14:textId="110015DA" w:rsidR="002B2A75" w:rsidRDefault="002B2A75" w:rsidP="00245B0D">
            <w:pPr>
              <w:rPr>
                <w:rFonts w:cs="Arial"/>
                <w:color w:val="000000"/>
              </w:rPr>
            </w:pPr>
            <w:r>
              <w:rPr>
                <w:rFonts w:cs="Arial"/>
                <w:color w:val="000000"/>
              </w:rPr>
              <w:t>New rev</w:t>
            </w:r>
          </w:p>
          <w:p w14:paraId="4B5318B2" w14:textId="4DE74FF6" w:rsidR="00E876C1" w:rsidRDefault="00E876C1" w:rsidP="00245B0D">
            <w:pPr>
              <w:rPr>
                <w:rFonts w:cs="Arial"/>
                <w:color w:val="000000"/>
              </w:rPr>
            </w:pPr>
          </w:p>
          <w:p w14:paraId="3DF36E67" w14:textId="63732515" w:rsidR="00E876C1" w:rsidRDefault="00E876C1" w:rsidP="00245B0D">
            <w:pPr>
              <w:rPr>
                <w:rFonts w:cs="Arial"/>
                <w:color w:val="000000"/>
              </w:rPr>
            </w:pPr>
            <w:r>
              <w:rPr>
                <w:rFonts w:cs="Arial"/>
                <w:color w:val="000000"/>
              </w:rPr>
              <w:t>Yang mon 0942</w:t>
            </w:r>
          </w:p>
          <w:p w14:paraId="53627A22" w14:textId="56608BD0" w:rsidR="00E876C1" w:rsidRDefault="00E876C1" w:rsidP="00245B0D">
            <w:pPr>
              <w:rPr>
                <w:rFonts w:cs="Arial"/>
                <w:color w:val="000000"/>
              </w:rPr>
            </w:pPr>
            <w:r>
              <w:rPr>
                <w:rFonts w:cs="Arial"/>
                <w:color w:val="000000"/>
              </w:rPr>
              <w:t>comments</w:t>
            </w:r>
          </w:p>
          <w:p w14:paraId="4E70BAC6" w14:textId="7A18E634" w:rsidR="002B2A75" w:rsidRDefault="002B2A75" w:rsidP="00245B0D">
            <w:pPr>
              <w:rPr>
                <w:rFonts w:cs="Arial"/>
                <w:color w:val="000000"/>
              </w:rPr>
            </w:pPr>
          </w:p>
          <w:p w14:paraId="28444696" w14:textId="4BEC64EA" w:rsidR="00C63B4B" w:rsidRDefault="00C63B4B" w:rsidP="00245B0D">
            <w:pPr>
              <w:rPr>
                <w:rFonts w:cs="Arial"/>
                <w:color w:val="000000"/>
              </w:rPr>
            </w:pPr>
            <w:r>
              <w:rPr>
                <w:rFonts w:cs="Arial"/>
                <w:color w:val="000000"/>
              </w:rPr>
              <w:t>Yumei mon 1001</w:t>
            </w:r>
          </w:p>
          <w:p w14:paraId="46E84391" w14:textId="715AB702" w:rsidR="00C63B4B" w:rsidRDefault="00C63B4B" w:rsidP="00245B0D">
            <w:pPr>
              <w:rPr>
                <w:rFonts w:cs="Arial"/>
                <w:color w:val="000000"/>
              </w:rPr>
            </w:pPr>
            <w:r>
              <w:rPr>
                <w:rFonts w:cs="Arial"/>
                <w:color w:val="000000"/>
              </w:rPr>
              <w:t>Replies</w:t>
            </w:r>
          </w:p>
          <w:p w14:paraId="3A41DD53" w14:textId="2F08FABD" w:rsidR="00C63B4B" w:rsidRDefault="00C63B4B" w:rsidP="00245B0D">
            <w:pPr>
              <w:rPr>
                <w:rFonts w:cs="Arial"/>
                <w:color w:val="000000"/>
              </w:rPr>
            </w:pPr>
          </w:p>
          <w:p w14:paraId="0687E45A" w14:textId="5D3E1C51" w:rsidR="00CB445F" w:rsidRDefault="00CB445F" w:rsidP="00245B0D">
            <w:pPr>
              <w:rPr>
                <w:rFonts w:cs="Arial"/>
                <w:color w:val="000000"/>
              </w:rPr>
            </w:pPr>
            <w:r>
              <w:rPr>
                <w:rFonts w:cs="Arial"/>
                <w:color w:val="000000"/>
              </w:rPr>
              <w:t>Hannah mon 1025</w:t>
            </w:r>
          </w:p>
          <w:p w14:paraId="32D13807" w14:textId="4A55F33C" w:rsidR="00CB445F" w:rsidRDefault="00CB445F" w:rsidP="00245B0D">
            <w:pPr>
              <w:rPr>
                <w:rFonts w:cs="Arial"/>
                <w:color w:val="000000"/>
              </w:rPr>
            </w:pPr>
            <w:r>
              <w:rPr>
                <w:rFonts w:cs="Arial"/>
                <w:color w:val="000000"/>
              </w:rPr>
              <w:t>Comments</w:t>
            </w:r>
          </w:p>
          <w:p w14:paraId="73C2ABD3" w14:textId="5E61205C" w:rsidR="00CB445F" w:rsidRDefault="00CB445F" w:rsidP="00245B0D">
            <w:pPr>
              <w:rPr>
                <w:rFonts w:cs="Arial"/>
                <w:color w:val="000000"/>
              </w:rPr>
            </w:pPr>
          </w:p>
          <w:p w14:paraId="4F2341E9" w14:textId="2593DBA9" w:rsidR="00CB445F" w:rsidRDefault="00CB445F" w:rsidP="00245B0D">
            <w:pPr>
              <w:rPr>
                <w:rFonts w:cs="Arial"/>
                <w:color w:val="000000"/>
              </w:rPr>
            </w:pPr>
            <w:r>
              <w:rPr>
                <w:rFonts w:cs="Arial"/>
                <w:color w:val="000000"/>
              </w:rPr>
              <w:t>Xu mon 1026</w:t>
            </w:r>
          </w:p>
          <w:p w14:paraId="345EAD40" w14:textId="1F30C251" w:rsidR="00CB445F" w:rsidRDefault="00CB445F" w:rsidP="00245B0D">
            <w:pPr>
              <w:rPr>
                <w:rFonts w:cs="Arial"/>
                <w:color w:val="000000"/>
              </w:rPr>
            </w:pPr>
            <w:r>
              <w:rPr>
                <w:rFonts w:cs="Arial"/>
                <w:color w:val="000000"/>
              </w:rPr>
              <w:t>Comments</w:t>
            </w:r>
          </w:p>
          <w:p w14:paraId="3A294134" w14:textId="2C9B5F4A" w:rsidR="00CB445F" w:rsidRDefault="00CB445F" w:rsidP="00245B0D">
            <w:pPr>
              <w:rPr>
                <w:rFonts w:cs="Arial"/>
                <w:color w:val="000000"/>
              </w:rPr>
            </w:pPr>
          </w:p>
          <w:p w14:paraId="5FA366C2" w14:textId="50E52DD9" w:rsidR="00CB445F" w:rsidRDefault="00CB445F" w:rsidP="00245B0D">
            <w:pPr>
              <w:rPr>
                <w:rFonts w:cs="Arial"/>
                <w:color w:val="000000"/>
              </w:rPr>
            </w:pPr>
            <w:r>
              <w:rPr>
                <w:rFonts w:cs="Arial"/>
                <w:color w:val="000000"/>
              </w:rPr>
              <w:t>Hank mon 1034</w:t>
            </w:r>
          </w:p>
          <w:p w14:paraId="06580EAF" w14:textId="78EACB52" w:rsidR="00CB445F" w:rsidRDefault="00CB445F" w:rsidP="00245B0D">
            <w:pPr>
              <w:rPr>
                <w:rFonts w:cs="Arial"/>
                <w:color w:val="000000"/>
              </w:rPr>
            </w:pPr>
            <w:r>
              <w:rPr>
                <w:rFonts w:cs="Arial"/>
                <w:color w:val="000000"/>
              </w:rPr>
              <w:t>Rev required</w:t>
            </w:r>
          </w:p>
          <w:p w14:paraId="62870F22" w14:textId="031CB6A0" w:rsidR="00CB445F" w:rsidRDefault="00CB445F" w:rsidP="00245B0D">
            <w:pPr>
              <w:rPr>
                <w:rFonts w:cs="Arial"/>
                <w:color w:val="000000"/>
              </w:rPr>
            </w:pPr>
          </w:p>
          <w:p w14:paraId="7F96D4F7" w14:textId="70A4677D" w:rsidR="00E876C1" w:rsidRDefault="00E876C1" w:rsidP="00245B0D">
            <w:pPr>
              <w:rPr>
                <w:rFonts w:cs="Arial"/>
                <w:color w:val="000000"/>
              </w:rPr>
            </w:pPr>
            <w:r>
              <w:rPr>
                <w:rFonts w:cs="Arial"/>
                <w:color w:val="000000"/>
              </w:rPr>
              <w:t>Yumei mon 1038</w:t>
            </w:r>
          </w:p>
          <w:p w14:paraId="6E232C88" w14:textId="55CF95AB" w:rsidR="00E876C1" w:rsidRDefault="00E876C1" w:rsidP="00245B0D">
            <w:pPr>
              <w:rPr>
                <w:rFonts w:cs="Arial"/>
                <w:color w:val="000000"/>
              </w:rPr>
            </w:pPr>
            <w:r>
              <w:rPr>
                <w:rFonts w:cs="Arial"/>
                <w:color w:val="000000"/>
              </w:rPr>
              <w:t>Replies</w:t>
            </w:r>
          </w:p>
          <w:p w14:paraId="7451F969" w14:textId="4F23A024" w:rsidR="00E876C1" w:rsidRDefault="00E876C1" w:rsidP="00245B0D">
            <w:pPr>
              <w:rPr>
                <w:rFonts w:cs="Arial"/>
                <w:color w:val="000000"/>
              </w:rPr>
            </w:pPr>
          </w:p>
          <w:p w14:paraId="24C365AA" w14:textId="2361D6FB" w:rsidR="00E876C1" w:rsidRDefault="00E876C1" w:rsidP="00245B0D">
            <w:pPr>
              <w:rPr>
                <w:rFonts w:cs="Arial"/>
                <w:color w:val="000000"/>
              </w:rPr>
            </w:pPr>
            <w:r>
              <w:rPr>
                <w:rFonts w:cs="Arial"/>
                <w:color w:val="000000"/>
              </w:rPr>
              <w:t>Yumei mon 1058</w:t>
            </w:r>
          </w:p>
          <w:p w14:paraId="7B81316C" w14:textId="7D1EE903" w:rsidR="00E876C1" w:rsidRDefault="00E876C1" w:rsidP="00245B0D">
            <w:pPr>
              <w:rPr>
                <w:rFonts w:cs="Arial"/>
                <w:color w:val="000000"/>
              </w:rPr>
            </w:pPr>
            <w:r>
              <w:rPr>
                <w:rFonts w:cs="Arial"/>
                <w:color w:val="000000"/>
              </w:rPr>
              <w:t>Replies</w:t>
            </w:r>
          </w:p>
          <w:p w14:paraId="725BCBA1" w14:textId="75E8D5A6" w:rsidR="00E876C1" w:rsidRDefault="00E876C1" w:rsidP="00245B0D">
            <w:pPr>
              <w:rPr>
                <w:rFonts w:cs="Arial"/>
                <w:color w:val="000000"/>
              </w:rPr>
            </w:pPr>
          </w:p>
          <w:p w14:paraId="00592663" w14:textId="672248B0" w:rsidR="001E6950" w:rsidRDefault="001E6950" w:rsidP="00245B0D">
            <w:pPr>
              <w:rPr>
                <w:rFonts w:cs="Arial"/>
                <w:color w:val="000000"/>
              </w:rPr>
            </w:pPr>
            <w:r>
              <w:rPr>
                <w:rFonts w:cs="Arial"/>
                <w:color w:val="000000"/>
              </w:rPr>
              <w:t>Yumei mon 1126</w:t>
            </w:r>
          </w:p>
          <w:p w14:paraId="294B7243" w14:textId="6E4C2BE9" w:rsidR="001E6950" w:rsidRDefault="001E6950" w:rsidP="00245B0D">
            <w:pPr>
              <w:rPr>
                <w:rFonts w:cs="Arial"/>
                <w:color w:val="000000"/>
              </w:rPr>
            </w:pPr>
            <w:r>
              <w:rPr>
                <w:rFonts w:cs="Arial"/>
                <w:color w:val="000000"/>
              </w:rPr>
              <w:t>Replies</w:t>
            </w:r>
          </w:p>
          <w:p w14:paraId="42ABF36F" w14:textId="760D8F2E" w:rsidR="001E6950" w:rsidRDefault="001E6950" w:rsidP="00245B0D">
            <w:pPr>
              <w:rPr>
                <w:rFonts w:cs="Arial"/>
                <w:color w:val="000000"/>
              </w:rPr>
            </w:pPr>
          </w:p>
          <w:p w14:paraId="013AD645" w14:textId="5A141EAD" w:rsidR="00EF1A7F" w:rsidRDefault="00EF1A7F" w:rsidP="00245B0D">
            <w:pPr>
              <w:rPr>
                <w:rFonts w:cs="Arial"/>
                <w:color w:val="000000"/>
              </w:rPr>
            </w:pPr>
            <w:r>
              <w:rPr>
                <w:rFonts w:cs="Arial"/>
                <w:color w:val="000000"/>
              </w:rPr>
              <w:t>Yang mon 1129</w:t>
            </w:r>
          </w:p>
          <w:p w14:paraId="50E9BF31" w14:textId="2B21D306" w:rsidR="00EF1A7F" w:rsidRDefault="00EF1A7F" w:rsidP="00245B0D">
            <w:pPr>
              <w:rPr>
                <w:rFonts w:cs="Arial"/>
                <w:color w:val="000000"/>
              </w:rPr>
            </w:pPr>
            <w:r>
              <w:rPr>
                <w:rFonts w:cs="Arial"/>
                <w:color w:val="000000"/>
              </w:rPr>
              <w:t>Comments</w:t>
            </w:r>
          </w:p>
          <w:p w14:paraId="06710F8B" w14:textId="2B6B7335" w:rsidR="00EF1A7F" w:rsidRDefault="00EF1A7F" w:rsidP="00245B0D">
            <w:pPr>
              <w:rPr>
                <w:rFonts w:cs="Arial"/>
                <w:color w:val="000000"/>
              </w:rPr>
            </w:pPr>
          </w:p>
          <w:p w14:paraId="542F8F2B" w14:textId="16AEA29A" w:rsidR="007C6C70" w:rsidRDefault="007C6C70" w:rsidP="00245B0D">
            <w:pPr>
              <w:rPr>
                <w:rFonts w:cs="Arial"/>
                <w:color w:val="000000"/>
              </w:rPr>
            </w:pPr>
            <w:r>
              <w:rPr>
                <w:rFonts w:cs="Arial"/>
                <w:color w:val="000000"/>
              </w:rPr>
              <w:t>Yumei mon 1245</w:t>
            </w:r>
          </w:p>
          <w:p w14:paraId="44A0A697" w14:textId="06FC6B74" w:rsidR="007C6C70" w:rsidRDefault="007C6C70" w:rsidP="00245B0D">
            <w:pPr>
              <w:rPr>
                <w:rFonts w:cs="Arial"/>
                <w:color w:val="000000"/>
              </w:rPr>
            </w:pPr>
            <w:r>
              <w:rPr>
                <w:rFonts w:cs="Arial"/>
                <w:color w:val="000000"/>
              </w:rPr>
              <w:t>New rev</w:t>
            </w:r>
          </w:p>
          <w:p w14:paraId="1CB2E70F" w14:textId="1EA0C803" w:rsidR="007C6C70" w:rsidRDefault="007C6C70" w:rsidP="00245B0D">
            <w:pPr>
              <w:rPr>
                <w:rFonts w:cs="Arial"/>
                <w:color w:val="000000"/>
              </w:rPr>
            </w:pPr>
          </w:p>
          <w:p w14:paraId="1925D5D6" w14:textId="536701FB" w:rsidR="00D14A3D" w:rsidRDefault="00D14A3D" w:rsidP="00245B0D">
            <w:pPr>
              <w:rPr>
                <w:rFonts w:cs="Arial"/>
                <w:color w:val="000000"/>
              </w:rPr>
            </w:pPr>
            <w:r>
              <w:rPr>
                <w:rFonts w:cs="Arial"/>
                <w:color w:val="000000"/>
              </w:rPr>
              <w:t>Amer mon 1529</w:t>
            </w:r>
          </w:p>
          <w:p w14:paraId="31C3EE66" w14:textId="3FADA5AA" w:rsidR="00D14A3D" w:rsidRDefault="00D14A3D" w:rsidP="00245B0D">
            <w:pPr>
              <w:rPr>
                <w:rFonts w:cs="Arial"/>
                <w:color w:val="000000"/>
              </w:rPr>
            </w:pPr>
            <w:r>
              <w:rPr>
                <w:rFonts w:cs="Arial"/>
                <w:color w:val="000000"/>
              </w:rPr>
              <w:t>suggestion</w:t>
            </w:r>
          </w:p>
          <w:p w14:paraId="30FB3616" w14:textId="77777777" w:rsidR="00245B0D" w:rsidRDefault="00245B0D" w:rsidP="00245B0D">
            <w:pPr>
              <w:rPr>
                <w:rFonts w:cs="Arial"/>
                <w:color w:val="000000"/>
              </w:rPr>
            </w:pPr>
          </w:p>
          <w:p w14:paraId="76E92CC4" w14:textId="77777777" w:rsidR="00D14A3D" w:rsidRDefault="00D14A3D" w:rsidP="00245B0D">
            <w:pPr>
              <w:rPr>
                <w:rFonts w:cs="Arial"/>
                <w:color w:val="000000"/>
              </w:rPr>
            </w:pPr>
            <w:r>
              <w:rPr>
                <w:rFonts w:cs="Arial"/>
                <w:color w:val="000000"/>
              </w:rPr>
              <w:t>Yumei mon 1546</w:t>
            </w:r>
          </w:p>
          <w:p w14:paraId="6B67779B" w14:textId="1A567D9E" w:rsidR="00D14A3D" w:rsidRDefault="00D14A3D" w:rsidP="00245B0D">
            <w:pPr>
              <w:rPr>
                <w:rFonts w:cs="Arial"/>
                <w:color w:val="000000"/>
              </w:rPr>
            </w:pPr>
            <w:r>
              <w:rPr>
                <w:rFonts w:cs="Arial"/>
                <w:color w:val="000000"/>
              </w:rPr>
              <w:t xml:space="preserve">New rev </w:t>
            </w:r>
          </w:p>
          <w:p w14:paraId="031DE693" w14:textId="2D235684" w:rsidR="000A550D" w:rsidRDefault="000A550D" w:rsidP="00245B0D">
            <w:pPr>
              <w:rPr>
                <w:rFonts w:cs="Arial"/>
                <w:color w:val="000000"/>
              </w:rPr>
            </w:pPr>
          </w:p>
          <w:p w14:paraId="3FBAD9E0" w14:textId="4B6881A8" w:rsidR="000A550D" w:rsidRDefault="000A550D" w:rsidP="00245B0D">
            <w:pPr>
              <w:rPr>
                <w:rFonts w:cs="Arial"/>
                <w:color w:val="000000"/>
              </w:rPr>
            </w:pPr>
            <w:r>
              <w:rPr>
                <w:rFonts w:cs="Arial"/>
                <w:color w:val="000000"/>
              </w:rPr>
              <w:t>Sung mon 2033</w:t>
            </w:r>
          </w:p>
          <w:p w14:paraId="0342DDBB" w14:textId="0D3437CD" w:rsidR="000A550D" w:rsidRDefault="000A550D" w:rsidP="00245B0D">
            <w:pPr>
              <w:rPr>
                <w:rFonts w:cs="Arial"/>
                <w:color w:val="000000"/>
              </w:rPr>
            </w:pPr>
            <w:r>
              <w:rPr>
                <w:rFonts w:cs="Arial"/>
                <w:color w:val="000000"/>
              </w:rPr>
              <w:t>Rev required</w:t>
            </w:r>
          </w:p>
          <w:p w14:paraId="274D5D0F" w14:textId="3C63D54C" w:rsidR="000A550D" w:rsidRDefault="000A550D" w:rsidP="00245B0D">
            <w:pPr>
              <w:rPr>
                <w:rFonts w:cs="Arial"/>
                <w:color w:val="000000"/>
              </w:rPr>
            </w:pPr>
          </w:p>
          <w:p w14:paraId="5CFA9F0C" w14:textId="733DAB1B" w:rsidR="000A550D" w:rsidRDefault="000A550D" w:rsidP="00245B0D">
            <w:pPr>
              <w:rPr>
                <w:rFonts w:cs="Arial"/>
                <w:color w:val="000000"/>
              </w:rPr>
            </w:pPr>
            <w:r>
              <w:rPr>
                <w:rFonts w:cs="Arial"/>
                <w:color w:val="000000"/>
              </w:rPr>
              <w:t>Yumei mon 2058</w:t>
            </w:r>
          </w:p>
          <w:p w14:paraId="1FDA320E" w14:textId="3B71431F" w:rsidR="000A550D" w:rsidRDefault="000A550D" w:rsidP="00245B0D">
            <w:pPr>
              <w:rPr>
                <w:rFonts w:cs="Arial"/>
                <w:color w:val="000000"/>
              </w:rPr>
            </w:pPr>
            <w:proofErr w:type="spellStart"/>
            <w:r>
              <w:rPr>
                <w:rFonts w:cs="Arial"/>
                <w:color w:val="000000"/>
              </w:rPr>
              <w:t>Repies</w:t>
            </w:r>
            <w:proofErr w:type="spellEnd"/>
          </w:p>
          <w:p w14:paraId="18C1673C" w14:textId="2CD964F9" w:rsidR="000A550D" w:rsidRDefault="000A550D" w:rsidP="00245B0D">
            <w:pPr>
              <w:rPr>
                <w:rFonts w:cs="Arial"/>
                <w:color w:val="000000"/>
              </w:rPr>
            </w:pPr>
          </w:p>
          <w:p w14:paraId="2B036C9D" w14:textId="7EA20F6D" w:rsidR="000A550D" w:rsidRDefault="000A550D" w:rsidP="00245B0D">
            <w:pPr>
              <w:rPr>
                <w:rFonts w:cs="Arial"/>
                <w:color w:val="000000"/>
              </w:rPr>
            </w:pPr>
            <w:r>
              <w:rPr>
                <w:rFonts w:cs="Arial"/>
                <w:color w:val="000000"/>
              </w:rPr>
              <w:t>Sung mon 2113</w:t>
            </w:r>
          </w:p>
          <w:p w14:paraId="2A36B88B" w14:textId="20E0C44C" w:rsidR="000A550D" w:rsidRDefault="000A550D" w:rsidP="00245B0D">
            <w:pPr>
              <w:rPr>
                <w:rFonts w:cs="Arial"/>
                <w:color w:val="000000"/>
              </w:rPr>
            </w:pPr>
            <w:r>
              <w:rPr>
                <w:rFonts w:cs="Arial"/>
                <w:color w:val="000000"/>
              </w:rPr>
              <w:t>Replies</w:t>
            </w:r>
          </w:p>
          <w:p w14:paraId="7D109134" w14:textId="69D75A12" w:rsidR="000A550D" w:rsidRDefault="000A550D" w:rsidP="00245B0D">
            <w:pPr>
              <w:rPr>
                <w:rFonts w:cs="Arial"/>
                <w:color w:val="000000"/>
              </w:rPr>
            </w:pPr>
          </w:p>
          <w:p w14:paraId="05A742CE" w14:textId="2D5CD941" w:rsidR="000A550D" w:rsidRDefault="000A550D" w:rsidP="00245B0D">
            <w:pPr>
              <w:rPr>
                <w:rFonts w:cs="Arial"/>
                <w:color w:val="000000"/>
              </w:rPr>
            </w:pPr>
            <w:r>
              <w:rPr>
                <w:rFonts w:cs="Arial"/>
                <w:color w:val="000000"/>
              </w:rPr>
              <w:t xml:space="preserve">Yang </w:t>
            </w:r>
            <w:proofErr w:type="spellStart"/>
            <w:r>
              <w:rPr>
                <w:rFonts w:cs="Arial"/>
                <w:color w:val="000000"/>
              </w:rPr>
              <w:t>tue</w:t>
            </w:r>
            <w:proofErr w:type="spellEnd"/>
            <w:r>
              <w:rPr>
                <w:rFonts w:cs="Arial"/>
                <w:color w:val="000000"/>
              </w:rPr>
              <w:t xml:space="preserve"> 0750</w:t>
            </w:r>
          </w:p>
          <w:p w14:paraId="5E07640F" w14:textId="59EDFA60" w:rsidR="000A550D" w:rsidRDefault="00181A43" w:rsidP="00245B0D">
            <w:pPr>
              <w:rPr>
                <w:rFonts w:cs="Arial"/>
                <w:color w:val="000000"/>
              </w:rPr>
            </w:pPr>
            <w:r>
              <w:rPr>
                <w:rFonts w:cs="Arial"/>
                <w:color w:val="000000"/>
              </w:rPr>
              <w:t>Q</w:t>
            </w:r>
            <w:r w:rsidR="000A550D">
              <w:rPr>
                <w:rFonts w:cs="Arial"/>
                <w:color w:val="000000"/>
              </w:rPr>
              <w:t>uestions</w:t>
            </w:r>
          </w:p>
          <w:p w14:paraId="264B6E09" w14:textId="19AB13BD" w:rsidR="00181A43" w:rsidRDefault="00181A43" w:rsidP="00245B0D">
            <w:pPr>
              <w:rPr>
                <w:rFonts w:cs="Arial"/>
                <w:color w:val="000000"/>
              </w:rPr>
            </w:pPr>
          </w:p>
          <w:p w14:paraId="5320EB7D" w14:textId="67EC43D8" w:rsidR="00181A43" w:rsidRDefault="00181A43"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0954</w:t>
            </w:r>
            <w:r w:rsidR="00647A13">
              <w:rPr>
                <w:rFonts w:cs="Arial"/>
                <w:color w:val="000000"/>
              </w:rPr>
              <w:t>/1036</w:t>
            </w:r>
          </w:p>
          <w:p w14:paraId="0EA83C13" w14:textId="7F6825DF" w:rsidR="00181A43" w:rsidRDefault="00181A43" w:rsidP="00245B0D">
            <w:pPr>
              <w:rPr>
                <w:rFonts w:cs="Arial"/>
                <w:color w:val="000000"/>
              </w:rPr>
            </w:pPr>
            <w:r>
              <w:rPr>
                <w:rFonts w:cs="Arial"/>
                <w:color w:val="000000"/>
              </w:rPr>
              <w:t>Replies</w:t>
            </w:r>
            <w:r w:rsidR="00647A13">
              <w:rPr>
                <w:rFonts w:cs="Arial"/>
                <w:color w:val="000000"/>
              </w:rPr>
              <w:t>, new rev</w:t>
            </w:r>
          </w:p>
          <w:p w14:paraId="66EDE02F" w14:textId="4B3847CF" w:rsidR="00181A43" w:rsidRDefault="00181A43" w:rsidP="00245B0D">
            <w:pPr>
              <w:rPr>
                <w:rFonts w:cs="Arial"/>
                <w:color w:val="000000"/>
              </w:rPr>
            </w:pPr>
          </w:p>
          <w:p w14:paraId="3DB775DD" w14:textId="77777777" w:rsidR="00270D2D" w:rsidRDefault="00270D2D" w:rsidP="00270D2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1149 </w:t>
            </w:r>
          </w:p>
          <w:p w14:paraId="423182CA" w14:textId="77777777" w:rsidR="00270D2D" w:rsidRDefault="00270D2D" w:rsidP="00270D2D">
            <w:pPr>
              <w:rPr>
                <w:color w:val="000000"/>
                <w:lang w:eastAsia="en-GB"/>
              </w:rPr>
            </w:pPr>
            <w:r>
              <w:rPr>
                <w:color w:val="000000"/>
                <w:lang w:eastAsia="en-GB"/>
              </w:rPr>
              <w:t>Rev required</w:t>
            </w:r>
          </w:p>
          <w:p w14:paraId="4927ADA2" w14:textId="330ECE38" w:rsidR="00647A13" w:rsidRDefault="00647A13" w:rsidP="00245B0D">
            <w:pPr>
              <w:rPr>
                <w:rFonts w:cs="Arial"/>
                <w:color w:val="000000"/>
              </w:rPr>
            </w:pPr>
          </w:p>
          <w:p w14:paraId="5A0A1887" w14:textId="3C1BDC59" w:rsidR="00907B0F" w:rsidRDefault="00907B0F" w:rsidP="00245B0D">
            <w:pPr>
              <w:rPr>
                <w:rFonts w:cs="Arial"/>
                <w:color w:val="000000"/>
              </w:rPr>
            </w:pPr>
            <w:r>
              <w:rPr>
                <w:rFonts w:cs="Arial"/>
                <w:color w:val="000000"/>
              </w:rPr>
              <w:t xml:space="preserve">Carlson </w:t>
            </w:r>
            <w:proofErr w:type="spellStart"/>
            <w:r>
              <w:rPr>
                <w:rFonts w:cs="Arial"/>
                <w:color w:val="000000"/>
              </w:rPr>
              <w:t>tue</w:t>
            </w:r>
            <w:proofErr w:type="spellEnd"/>
            <w:r>
              <w:rPr>
                <w:rFonts w:cs="Arial"/>
                <w:color w:val="000000"/>
              </w:rPr>
              <w:t xml:space="preserve"> 1210</w:t>
            </w:r>
          </w:p>
          <w:p w14:paraId="13E109BE" w14:textId="153ABA4E" w:rsidR="00907B0F" w:rsidRDefault="00907B0F" w:rsidP="00245B0D">
            <w:pPr>
              <w:rPr>
                <w:rFonts w:cs="Arial"/>
                <w:color w:val="000000"/>
              </w:rPr>
            </w:pPr>
            <w:r>
              <w:rPr>
                <w:rFonts w:cs="Arial"/>
                <w:color w:val="000000"/>
              </w:rPr>
              <w:t>Suggestion</w:t>
            </w:r>
          </w:p>
          <w:p w14:paraId="0367CF9C" w14:textId="2559630E" w:rsidR="00907B0F" w:rsidRDefault="00907B0F" w:rsidP="00245B0D">
            <w:pPr>
              <w:rPr>
                <w:rFonts w:cs="Arial"/>
                <w:color w:val="000000"/>
              </w:rPr>
            </w:pPr>
          </w:p>
          <w:p w14:paraId="7139E188" w14:textId="548E0941" w:rsidR="00B04EDE" w:rsidRDefault="00B04EDE" w:rsidP="00245B0D">
            <w:pPr>
              <w:rPr>
                <w:rFonts w:cs="Arial"/>
                <w:color w:val="000000"/>
              </w:rPr>
            </w:pPr>
          </w:p>
          <w:p w14:paraId="6805DD59" w14:textId="0BEFDE47" w:rsidR="00B04EDE" w:rsidRDefault="00B04EDE" w:rsidP="00245B0D">
            <w:pPr>
              <w:rPr>
                <w:rFonts w:cs="Arial"/>
                <w:color w:val="000000"/>
              </w:rPr>
            </w:pPr>
            <w:r>
              <w:rPr>
                <w:rFonts w:cs="Arial"/>
                <w:color w:val="000000"/>
              </w:rPr>
              <w:t>***** disc no longer captured *****</w:t>
            </w:r>
          </w:p>
          <w:p w14:paraId="54456A02" w14:textId="77777777" w:rsidR="00D14A3D" w:rsidRDefault="00D14A3D" w:rsidP="00245B0D">
            <w:pPr>
              <w:rPr>
                <w:rFonts w:cs="Arial"/>
                <w:color w:val="000000"/>
              </w:rPr>
            </w:pPr>
          </w:p>
          <w:p w14:paraId="1174D82E" w14:textId="77777777" w:rsidR="00DD5DFB" w:rsidRDefault="00DD5DFB"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1658</w:t>
            </w:r>
          </w:p>
          <w:p w14:paraId="6D64E082" w14:textId="3121C89D" w:rsidR="00DD5DFB" w:rsidRDefault="00DD5DFB" w:rsidP="00245B0D">
            <w:pPr>
              <w:rPr>
                <w:rFonts w:cs="Arial"/>
                <w:color w:val="000000"/>
              </w:rPr>
            </w:pPr>
            <w:r>
              <w:rPr>
                <w:rFonts w:cs="Arial"/>
                <w:color w:val="000000"/>
              </w:rPr>
              <w:t>Provides rev</w:t>
            </w:r>
          </w:p>
          <w:p w14:paraId="7819F1A5" w14:textId="16583324" w:rsidR="00670F0A" w:rsidRDefault="00670F0A" w:rsidP="00245B0D">
            <w:pPr>
              <w:rPr>
                <w:rFonts w:cs="Arial"/>
                <w:color w:val="000000"/>
              </w:rPr>
            </w:pPr>
          </w:p>
          <w:p w14:paraId="50AEAAA4" w14:textId="6BF2F225" w:rsidR="00670F0A" w:rsidRDefault="00670F0A" w:rsidP="00245B0D">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1937</w:t>
            </w:r>
          </w:p>
          <w:p w14:paraId="62405BCB" w14:textId="2B1B9725" w:rsidR="00670F0A" w:rsidRDefault="00670F0A" w:rsidP="00245B0D">
            <w:pPr>
              <w:rPr>
                <w:rFonts w:cs="Arial"/>
                <w:color w:val="000000"/>
              </w:rPr>
            </w:pPr>
            <w:r>
              <w:rPr>
                <w:rFonts w:cs="Arial"/>
                <w:color w:val="000000"/>
              </w:rPr>
              <w:t xml:space="preserve">Rev </w:t>
            </w:r>
            <w:proofErr w:type="spellStart"/>
            <w:r>
              <w:rPr>
                <w:rFonts w:cs="Arial"/>
                <w:color w:val="000000"/>
              </w:rPr>
              <w:t>rquired</w:t>
            </w:r>
            <w:proofErr w:type="spellEnd"/>
          </w:p>
          <w:p w14:paraId="5C82315E" w14:textId="057808F9" w:rsidR="00670F0A" w:rsidRDefault="00670F0A" w:rsidP="00245B0D">
            <w:pPr>
              <w:rPr>
                <w:rFonts w:cs="Arial"/>
                <w:color w:val="000000"/>
              </w:rPr>
            </w:pPr>
          </w:p>
          <w:p w14:paraId="68FCDAEC" w14:textId="402A047C" w:rsidR="00670F0A" w:rsidRDefault="00670F0A" w:rsidP="00245B0D">
            <w:pPr>
              <w:rPr>
                <w:rFonts w:cs="Arial"/>
                <w:color w:val="000000"/>
              </w:rPr>
            </w:pPr>
            <w:r>
              <w:rPr>
                <w:rFonts w:cs="Arial"/>
                <w:color w:val="000000"/>
              </w:rPr>
              <w:t>***** disc not captured</w:t>
            </w:r>
          </w:p>
          <w:p w14:paraId="26FAECB4" w14:textId="03577F33" w:rsidR="00670F0A" w:rsidRDefault="00670F0A" w:rsidP="00245B0D">
            <w:pPr>
              <w:rPr>
                <w:rFonts w:cs="Arial"/>
                <w:color w:val="000000"/>
              </w:rPr>
            </w:pPr>
          </w:p>
          <w:p w14:paraId="4EB777C8" w14:textId="24EE9A38" w:rsidR="00670F0A" w:rsidRDefault="00670F0A"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1957 </w:t>
            </w:r>
          </w:p>
          <w:p w14:paraId="709F2E62" w14:textId="2BC32DCD" w:rsidR="00670F0A" w:rsidRDefault="00670F0A" w:rsidP="00245B0D">
            <w:pPr>
              <w:rPr>
                <w:rFonts w:cs="Arial"/>
                <w:color w:val="000000"/>
              </w:rPr>
            </w:pPr>
            <w:r>
              <w:rPr>
                <w:rFonts w:cs="Arial"/>
                <w:color w:val="000000"/>
              </w:rPr>
              <w:t>New rev</w:t>
            </w:r>
          </w:p>
          <w:p w14:paraId="79C0D97A" w14:textId="76640C83" w:rsidR="00B23951" w:rsidRDefault="00B23951" w:rsidP="00245B0D">
            <w:pPr>
              <w:rPr>
                <w:rFonts w:cs="Arial"/>
                <w:color w:val="000000"/>
              </w:rPr>
            </w:pPr>
          </w:p>
          <w:p w14:paraId="7740ECB5" w14:textId="469B9E7A" w:rsidR="00B23951" w:rsidRDefault="00B23951" w:rsidP="00245B0D">
            <w:pPr>
              <w:rPr>
                <w:rFonts w:cs="Arial"/>
                <w:color w:val="000000"/>
              </w:rPr>
            </w:pPr>
            <w:r>
              <w:rPr>
                <w:rFonts w:cs="Arial"/>
                <w:color w:val="000000"/>
              </w:rPr>
              <w:t>Yumei wed 0926</w:t>
            </w:r>
          </w:p>
          <w:p w14:paraId="5B1B847D" w14:textId="7EC5C581" w:rsidR="00B23951" w:rsidRDefault="00B23951" w:rsidP="00245B0D">
            <w:pPr>
              <w:rPr>
                <w:rFonts w:cs="Arial"/>
                <w:color w:val="000000"/>
              </w:rPr>
            </w:pPr>
            <w:r>
              <w:rPr>
                <w:rFonts w:cs="Arial"/>
                <w:color w:val="000000"/>
              </w:rPr>
              <w:t>New rev</w:t>
            </w:r>
          </w:p>
          <w:p w14:paraId="0436D8A8" w14:textId="472262FF" w:rsidR="00B23951" w:rsidRDefault="00B23951" w:rsidP="00245B0D">
            <w:pPr>
              <w:rPr>
                <w:rFonts w:cs="Arial"/>
                <w:color w:val="000000"/>
              </w:rPr>
            </w:pPr>
          </w:p>
          <w:p w14:paraId="0D3CB2CC" w14:textId="1AE97094" w:rsidR="00B23951" w:rsidRDefault="00B23951" w:rsidP="00245B0D">
            <w:pPr>
              <w:rPr>
                <w:rFonts w:cs="Arial"/>
                <w:color w:val="000000"/>
              </w:rPr>
            </w:pPr>
            <w:r>
              <w:rPr>
                <w:rFonts w:cs="Arial"/>
                <w:color w:val="000000"/>
              </w:rPr>
              <w:t>Hank wed 1049</w:t>
            </w:r>
          </w:p>
          <w:p w14:paraId="0890A89F" w14:textId="3E820F23" w:rsidR="00B23951" w:rsidRDefault="00B23951" w:rsidP="00245B0D">
            <w:pPr>
              <w:rPr>
                <w:rFonts w:cs="Arial"/>
                <w:color w:val="000000"/>
              </w:rPr>
            </w:pPr>
            <w:r>
              <w:rPr>
                <w:rFonts w:cs="Arial"/>
                <w:color w:val="000000"/>
              </w:rPr>
              <w:t>Clarification required</w:t>
            </w:r>
          </w:p>
          <w:p w14:paraId="1E8B979F" w14:textId="047CA95D" w:rsidR="00B23951" w:rsidRDefault="00B23951" w:rsidP="00245B0D">
            <w:pPr>
              <w:rPr>
                <w:rFonts w:cs="Arial"/>
                <w:color w:val="000000"/>
              </w:rPr>
            </w:pPr>
          </w:p>
          <w:p w14:paraId="3D7A1154" w14:textId="68ABC68D" w:rsidR="00675E8C" w:rsidRDefault="00675E8C" w:rsidP="00245B0D">
            <w:pPr>
              <w:rPr>
                <w:rFonts w:cs="Arial"/>
                <w:color w:val="000000"/>
              </w:rPr>
            </w:pPr>
            <w:r>
              <w:rPr>
                <w:rFonts w:cs="Arial"/>
                <w:color w:val="000000"/>
              </w:rPr>
              <w:t>*******************disc not captured ****+</w:t>
            </w:r>
          </w:p>
          <w:p w14:paraId="20ECF32E" w14:textId="3D39EB07" w:rsidR="00D341A0" w:rsidRDefault="00D341A0" w:rsidP="00245B0D">
            <w:pPr>
              <w:rPr>
                <w:rFonts w:cs="Arial"/>
                <w:color w:val="000000"/>
              </w:rPr>
            </w:pPr>
          </w:p>
          <w:p w14:paraId="16D0718C" w14:textId="2B84C9F2" w:rsidR="00DD5DFB" w:rsidRDefault="00D341A0" w:rsidP="00D341A0">
            <w:pPr>
              <w:rPr>
                <w:rFonts w:cs="Arial"/>
                <w:color w:val="000000"/>
              </w:rPr>
            </w:pPr>
            <w:r>
              <w:rPr>
                <w:rFonts w:cs="Arial"/>
                <w:color w:val="000000"/>
              </w:rPr>
              <w:t>Wed Yumei 1724</w:t>
            </w:r>
          </w:p>
          <w:p w14:paraId="2044029C" w14:textId="4C3CBF24" w:rsidR="00D341A0" w:rsidRDefault="00D341A0" w:rsidP="00D341A0">
            <w:pPr>
              <w:rPr>
                <w:rFonts w:cs="Arial"/>
                <w:color w:val="000000"/>
              </w:rPr>
            </w:pPr>
            <w:r>
              <w:rPr>
                <w:rFonts w:cs="Arial"/>
                <w:color w:val="000000"/>
              </w:rPr>
              <w:t>New rev</w:t>
            </w:r>
          </w:p>
          <w:p w14:paraId="517DA91C" w14:textId="5CCD79A0" w:rsidR="00945098" w:rsidRDefault="00945098" w:rsidP="00D341A0">
            <w:pPr>
              <w:rPr>
                <w:rFonts w:cs="Arial"/>
                <w:color w:val="000000"/>
              </w:rPr>
            </w:pPr>
          </w:p>
          <w:p w14:paraId="51BFE2E3" w14:textId="42C9EA09" w:rsidR="00945098" w:rsidRDefault="00945098" w:rsidP="00D341A0">
            <w:pPr>
              <w:rPr>
                <w:rFonts w:cs="Arial"/>
                <w:color w:val="000000"/>
              </w:rPr>
            </w:pPr>
            <w:r>
              <w:rPr>
                <w:rFonts w:cs="Arial"/>
                <w:color w:val="000000"/>
              </w:rPr>
              <w:t>Sung wed 1734</w:t>
            </w:r>
          </w:p>
          <w:p w14:paraId="57242140" w14:textId="02EDFF43" w:rsidR="00945098" w:rsidRDefault="00945098" w:rsidP="00D341A0">
            <w:pPr>
              <w:rPr>
                <w:rFonts w:cs="Arial"/>
                <w:color w:val="000000"/>
              </w:rPr>
            </w:pPr>
            <w:r>
              <w:rPr>
                <w:rFonts w:cs="Arial"/>
                <w:color w:val="000000"/>
              </w:rPr>
              <w:t>Comment</w:t>
            </w:r>
          </w:p>
          <w:p w14:paraId="71C3C830" w14:textId="77777777" w:rsidR="00945098" w:rsidRDefault="00945098" w:rsidP="00D341A0">
            <w:pPr>
              <w:rPr>
                <w:rFonts w:cs="Arial"/>
                <w:color w:val="000000"/>
              </w:rPr>
            </w:pPr>
          </w:p>
          <w:p w14:paraId="29F99CAE" w14:textId="5860DB78" w:rsidR="00D341A0" w:rsidRPr="000412A1" w:rsidRDefault="00D341A0" w:rsidP="00D341A0">
            <w:pPr>
              <w:rPr>
                <w:rFonts w:cs="Arial"/>
                <w:color w:val="000000"/>
              </w:rPr>
            </w:pPr>
          </w:p>
        </w:tc>
      </w:tr>
      <w:tr w:rsidR="00245B0D" w:rsidRPr="00D95972" w14:paraId="5E6BFF4E" w14:textId="77777777" w:rsidTr="00337681">
        <w:tc>
          <w:tcPr>
            <w:tcW w:w="976" w:type="dxa"/>
            <w:tcBorders>
              <w:left w:val="thinThickThinSmallGap" w:sz="24" w:space="0" w:color="auto"/>
              <w:bottom w:val="nil"/>
            </w:tcBorders>
            <w:shd w:val="clear" w:color="auto" w:fill="auto"/>
          </w:tcPr>
          <w:p w14:paraId="77E5DC3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83D24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CC0A1A6" w14:textId="6E1CC111" w:rsidR="00245B0D" w:rsidRPr="000412A1" w:rsidRDefault="002C3854" w:rsidP="00245B0D">
            <w:pPr>
              <w:rPr>
                <w:rFonts w:cs="Arial"/>
              </w:rPr>
            </w:pPr>
            <w:hyperlink r:id="rId110" w:history="1">
              <w:r w:rsidR="00245B0D">
                <w:rPr>
                  <w:rStyle w:val="Hyperlink"/>
                </w:rPr>
                <w:t>C1-22</w:t>
              </w:r>
              <w:r w:rsidR="0067500E">
                <w:rPr>
                  <w:rStyle w:val="Hyperlink"/>
                </w:rPr>
                <w:t>4046</w:t>
              </w:r>
            </w:hyperlink>
          </w:p>
        </w:tc>
        <w:tc>
          <w:tcPr>
            <w:tcW w:w="4191" w:type="dxa"/>
            <w:gridSpan w:val="3"/>
            <w:tcBorders>
              <w:top w:val="single" w:sz="4" w:space="0" w:color="auto"/>
              <w:bottom w:val="single" w:sz="4" w:space="0" w:color="auto"/>
            </w:tcBorders>
            <w:shd w:val="clear" w:color="auto" w:fill="FFFF00"/>
          </w:tcPr>
          <w:p w14:paraId="35064FCC" w14:textId="36206DAD" w:rsidR="00245B0D" w:rsidRPr="000412A1" w:rsidRDefault="00245B0D" w:rsidP="00245B0D">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E300D91" w14:textId="151C5A4B"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853FF4" w14:textId="7BC0BDEB" w:rsidR="00245B0D" w:rsidRPr="000412A1" w:rsidRDefault="00245B0D" w:rsidP="00245B0D">
            <w:pPr>
              <w:rPr>
                <w:rFonts w:cs="Arial"/>
                <w:color w:val="000000"/>
              </w:rPr>
            </w:pPr>
            <w:r>
              <w:rPr>
                <w:rFonts w:cs="Arial"/>
                <w:color w:val="000000"/>
              </w:rPr>
              <w:t>CR 4295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5A4F8" w14:textId="0137E55C" w:rsidR="0067500E" w:rsidRDefault="0067500E" w:rsidP="00245B0D">
            <w:pPr>
              <w:rPr>
                <w:rFonts w:cs="Arial"/>
                <w:color w:val="000000"/>
              </w:rPr>
            </w:pPr>
            <w:r>
              <w:rPr>
                <w:rFonts w:cs="Arial"/>
                <w:color w:val="000000"/>
              </w:rPr>
              <w:t>Revision of C1-223520</w:t>
            </w:r>
          </w:p>
          <w:p w14:paraId="1DFE593B" w14:textId="77777777" w:rsidR="0067500E" w:rsidRDefault="0067500E" w:rsidP="00245B0D">
            <w:pPr>
              <w:rPr>
                <w:rFonts w:cs="Arial"/>
                <w:color w:val="000000"/>
              </w:rPr>
            </w:pPr>
          </w:p>
          <w:p w14:paraId="627458F6" w14:textId="77777777" w:rsidR="0067500E" w:rsidRDefault="0067500E" w:rsidP="00245B0D">
            <w:pPr>
              <w:rPr>
                <w:rFonts w:cs="Arial"/>
                <w:color w:val="000000"/>
              </w:rPr>
            </w:pPr>
          </w:p>
          <w:p w14:paraId="39BBBD9D" w14:textId="77777777" w:rsidR="0067500E" w:rsidRDefault="0067500E" w:rsidP="00245B0D">
            <w:pPr>
              <w:rPr>
                <w:rFonts w:cs="Arial"/>
                <w:color w:val="000000"/>
              </w:rPr>
            </w:pPr>
          </w:p>
          <w:p w14:paraId="4E64F5C1" w14:textId="2CAD80E0" w:rsidR="0067500E" w:rsidRDefault="0067500E" w:rsidP="00245B0D">
            <w:pPr>
              <w:rPr>
                <w:rFonts w:cs="Arial"/>
                <w:color w:val="000000"/>
              </w:rPr>
            </w:pPr>
            <w:r>
              <w:rPr>
                <w:rFonts w:cs="Arial"/>
                <w:color w:val="000000"/>
              </w:rPr>
              <w:t>-------------------------------------------------------</w:t>
            </w:r>
          </w:p>
          <w:p w14:paraId="6DEAB0F0" w14:textId="726601EE"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1F4CC56D" w14:textId="77777777" w:rsidR="00245B0D" w:rsidRDefault="00245B0D" w:rsidP="00245B0D">
            <w:pPr>
              <w:rPr>
                <w:color w:val="000000"/>
                <w:lang w:eastAsia="en-GB"/>
              </w:rPr>
            </w:pPr>
          </w:p>
          <w:p w14:paraId="722AD38A"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1200</w:t>
            </w:r>
          </w:p>
          <w:p w14:paraId="303123FF" w14:textId="331B818C" w:rsidR="00245B0D" w:rsidRDefault="00245B0D" w:rsidP="00245B0D">
            <w:pPr>
              <w:rPr>
                <w:color w:val="000000"/>
                <w:lang w:eastAsia="en-GB"/>
              </w:rPr>
            </w:pPr>
            <w:r>
              <w:rPr>
                <w:color w:val="000000"/>
                <w:lang w:eastAsia="en-GB"/>
              </w:rPr>
              <w:t>Merge required, ,3505 to be the base</w:t>
            </w:r>
          </w:p>
          <w:p w14:paraId="4145A0FD" w14:textId="273DEE8A" w:rsidR="00245B0D" w:rsidRDefault="00245B0D" w:rsidP="00245B0D">
            <w:pPr>
              <w:rPr>
                <w:color w:val="000000"/>
                <w:lang w:eastAsia="en-GB"/>
              </w:rPr>
            </w:pPr>
          </w:p>
          <w:p w14:paraId="0DF4FBCD" w14:textId="6B05CF18"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0458</w:t>
            </w:r>
          </w:p>
          <w:p w14:paraId="58E6B631" w14:textId="1CAAEB2E" w:rsidR="00245B0D" w:rsidRDefault="00EF5460" w:rsidP="00245B0D">
            <w:pPr>
              <w:rPr>
                <w:color w:val="000000"/>
                <w:lang w:eastAsia="en-GB"/>
              </w:rPr>
            </w:pPr>
            <w:r>
              <w:rPr>
                <w:color w:val="000000"/>
                <w:lang w:eastAsia="en-GB"/>
              </w:rPr>
              <w:t>C</w:t>
            </w:r>
            <w:r w:rsidR="00245B0D">
              <w:rPr>
                <w:color w:val="000000"/>
                <w:lang w:eastAsia="en-GB"/>
              </w:rPr>
              <w:t>omment</w:t>
            </w:r>
          </w:p>
          <w:p w14:paraId="6E21B53D" w14:textId="640CFFA7" w:rsidR="00EF5460" w:rsidRDefault="00EF5460" w:rsidP="00245B0D">
            <w:pPr>
              <w:rPr>
                <w:color w:val="000000"/>
                <w:lang w:eastAsia="en-GB"/>
              </w:rPr>
            </w:pPr>
          </w:p>
          <w:p w14:paraId="61B88F7E" w14:textId="31CDC9E3" w:rsidR="00EF5460" w:rsidRDefault="00EF5460" w:rsidP="00245B0D">
            <w:pPr>
              <w:rPr>
                <w:color w:val="000000"/>
                <w:lang w:eastAsia="en-GB"/>
              </w:rPr>
            </w:pPr>
            <w:r>
              <w:rPr>
                <w:color w:val="000000"/>
                <w:lang w:eastAsia="en-GB"/>
              </w:rPr>
              <w:t>Xu mon 0506</w:t>
            </w:r>
          </w:p>
          <w:p w14:paraId="3EC6C9D4" w14:textId="3029EB2F" w:rsidR="00EF5460" w:rsidRDefault="00EF5460" w:rsidP="00245B0D">
            <w:pPr>
              <w:rPr>
                <w:color w:val="000000"/>
                <w:lang w:eastAsia="en-GB"/>
              </w:rPr>
            </w:pPr>
            <w:r>
              <w:rPr>
                <w:color w:val="000000"/>
                <w:lang w:eastAsia="en-GB"/>
              </w:rPr>
              <w:t>New rev</w:t>
            </w:r>
          </w:p>
          <w:p w14:paraId="533046FC" w14:textId="7E201460" w:rsidR="005D2DB5" w:rsidRDefault="005D2DB5" w:rsidP="00245B0D">
            <w:pPr>
              <w:rPr>
                <w:color w:val="000000"/>
                <w:lang w:eastAsia="en-GB"/>
              </w:rPr>
            </w:pPr>
          </w:p>
          <w:p w14:paraId="2FBA971E" w14:textId="449E4CE2" w:rsidR="005D2DB5" w:rsidRDefault="005D2DB5" w:rsidP="00245B0D">
            <w:pPr>
              <w:rPr>
                <w:color w:val="000000"/>
                <w:lang w:eastAsia="en-GB"/>
              </w:rPr>
            </w:pPr>
            <w:r>
              <w:rPr>
                <w:color w:val="000000"/>
                <w:lang w:eastAsia="en-GB"/>
              </w:rPr>
              <w:t>Hannah mon 0543</w:t>
            </w:r>
          </w:p>
          <w:p w14:paraId="07F84BDA" w14:textId="3B6ADD0E" w:rsidR="005D2DB5" w:rsidRDefault="005D2DB5" w:rsidP="00245B0D">
            <w:pPr>
              <w:rPr>
                <w:color w:val="000000"/>
                <w:lang w:eastAsia="en-GB"/>
              </w:rPr>
            </w:pPr>
            <w:proofErr w:type="spellStart"/>
            <w:r>
              <w:rPr>
                <w:color w:val="000000"/>
                <w:lang w:eastAsia="en-GB"/>
              </w:rPr>
              <w:t>Editrorial</w:t>
            </w:r>
            <w:proofErr w:type="spellEnd"/>
            <w:r>
              <w:rPr>
                <w:color w:val="000000"/>
                <w:lang w:eastAsia="en-GB"/>
              </w:rPr>
              <w:t>, co-sign</w:t>
            </w:r>
          </w:p>
          <w:p w14:paraId="0DAF4272" w14:textId="1794D985" w:rsidR="00BD3732" w:rsidRDefault="00BD3732" w:rsidP="00245B0D">
            <w:pPr>
              <w:rPr>
                <w:color w:val="000000"/>
                <w:lang w:eastAsia="en-GB"/>
              </w:rPr>
            </w:pPr>
          </w:p>
          <w:p w14:paraId="44698F72" w14:textId="06D8874E" w:rsidR="00BD3732" w:rsidRDefault="00BD3732" w:rsidP="00245B0D">
            <w:pPr>
              <w:rPr>
                <w:color w:val="000000"/>
                <w:lang w:eastAsia="en-GB"/>
              </w:rPr>
            </w:pPr>
            <w:r>
              <w:rPr>
                <w:color w:val="000000"/>
                <w:lang w:eastAsia="en-GB"/>
              </w:rPr>
              <w:t>Hank mon 0610</w:t>
            </w:r>
          </w:p>
          <w:p w14:paraId="3BCB6F69" w14:textId="518B507A" w:rsidR="00BD3732" w:rsidRDefault="00BD3732" w:rsidP="00245B0D">
            <w:pPr>
              <w:rPr>
                <w:color w:val="000000"/>
                <w:lang w:eastAsia="en-GB"/>
              </w:rPr>
            </w:pPr>
            <w:proofErr w:type="spellStart"/>
            <w:r>
              <w:rPr>
                <w:color w:val="000000"/>
                <w:lang w:eastAsia="en-GB"/>
              </w:rPr>
              <w:t>Questin</w:t>
            </w:r>
            <w:proofErr w:type="spellEnd"/>
          </w:p>
          <w:p w14:paraId="7B82AC35" w14:textId="0C3C130E" w:rsidR="00BD3732" w:rsidRDefault="00BD3732" w:rsidP="00245B0D">
            <w:pPr>
              <w:rPr>
                <w:color w:val="000000"/>
                <w:lang w:eastAsia="en-GB"/>
              </w:rPr>
            </w:pPr>
          </w:p>
          <w:p w14:paraId="77B3B67B" w14:textId="1E305B98" w:rsidR="004E354A" w:rsidRDefault="004E354A" w:rsidP="00245B0D">
            <w:pPr>
              <w:rPr>
                <w:color w:val="000000"/>
                <w:lang w:eastAsia="en-GB"/>
              </w:rPr>
            </w:pPr>
            <w:r>
              <w:rPr>
                <w:color w:val="000000"/>
                <w:lang w:eastAsia="en-GB"/>
              </w:rPr>
              <w:t>Yumei mon 0927</w:t>
            </w:r>
          </w:p>
          <w:p w14:paraId="4036A831" w14:textId="3F156DF4" w:rsidR="004E354A" w:rsidRDefault="000D3F50" w:rsidP="00245B0D">
            <w:pPr>
              <w:rPr>
                <w:color w:val="000000"/>
                <w:lang w:eastAsia="en-GB"/>
              </w:rPr>
            </w:pPr>
            <w:r>
              <w:rPr>
                <w:color w:val="000000"/>
                <w:lang w:eastAsia="en-GB"/>
              </w:rPr>
              <w:t>C</w:t>
            </w:r>
            <w:r w:rsidR="004E354A">
              <w:rPr>
                <w:color w:val="000000"/>
                <w:lang w:eastAsia="en-GB"/>
              </w:rPr>
              <w:t>omments</w:t>
            </w:r>
          </w:p>
          <w:p w14:paraId="74CD2175" w14:textId="34280DAC" w:rsidR="000D3F50" w:rsidRDefault="000D3F50" w:rsidP="00245B0D">
            <w:pPr>
              <w:rPr>
                <w:color w:val="000000"/>
                <w:lang w:eastAsia="en-GB"/>
              </w:rPr>
            </w:pPr>
          </w:p>
          <w:p w14:paraId="7FA145C3" w14:textId="300F7F57" w:rsidR="000D3F50" w:rsidRDefault="000D3F50" w:rsidP="00245B0D">
            <w:pPr>
              <w:rPr>
                <w:color w:val="000000"/>
                <w:lang w:eastAsia="en-GB"/>
              </w:rPr>
            </w:pPr>
            <w:r>
              <w:rPr>
                <w:color w:val="000000"/>
                <w:lang w:eastAsia="en-GB"/>
              </w:rPr>
              <w:t>Xu mon 1718</w:t>
            </w:r>
          </w:p>
          <w:p w14:paraId="5D94E746" w14:textId="5F6231C7" w:rsidR="000D3F50" w:rsidRDefault="000D3F50" w:rsidP="00245B0D">
            <w:pPr>
              <w:rPr>
                <w:color w:val="000000"/>
                <w:lang w:eastAsia="en-GB"/>
              </w:rPr>
            </w:pPr>
            <w:r>
              <w:rPr>
                <w:color w:val="000000"/>
                <w:lang w:eastAsia="en-GB"/>
              </w:rPr>
              <w:t>New rev</w:t>
            </w:r>
          </w:p>
          <w:p w14:paraId="551C79A8" w14:textId="115F03FD" w:rsidR="000D3F50" w:rsidRDefault="000D3F50" w:rsidP="00245B0D">
            <w:pPr>
              <w:rPr>
                <w:color w:val="000000"/>
                <w:lang w:eastAsia="en-GB"/>
              </w:rPr>
            </w:pPr>
          </w:p>
          <w:p w14:paraId="0528CA1F" w14:textId="3CA10E6A" w:rsidR="007941D4" w:rsidRDefault="007941D4" w:rsidP="00245B0D">
            <w:pPr>
              <w:rPr>
                <w:color w:val="000000"/>
                <w:lang w:eastAsia="en-GB"/>
              </w:rPr>
            </w:pPr>
            <w:r>
              <w:rPr>
                <w:color w:val="000000"/>
                <w:lang w:eastAsia="en-GB"/>
              </w:rPr>
              <w:t xml:space="preserve">Hannah </w:t>
            </w:r>
            <w:proofErr w:type="spellStart"/>
            <w:r>
              <w:rPr>
                <w:color w:val="000000"/>
                <w:lang w:eastAsia="en-GB"/>
              </w:rPr>
              <w:t>tue</w:t>
            </w:r>
            <w:proofErr w:type="spellEnd"/>
            <w:r>
              <w:rPr>
                <w:color w:val="000000"/>
                <w:lang w:eastAsia="en-GB"/>
              </w:rPr>
              <w:t xml:space="preserve"> 0500</w:t>
            </w:r>
          </w:p>
          <w:p w14:paraId="09B2D57F" w14:textId="502AD9E8" w:rsidR="007941D4" w:rsidRDefault="007941D4" w:rsidP="00245B0D">
            <w:pPr>
              <w:rPr>
                <w:color w:val="000000"/>
                <w:lang w:eastAsia="en-GB"/>
              </w:rPr>
            </w:pPr>
            <w:r>
              <w:rPr>
                <w:color w:val="000000"/>
                <w:lang w:eastAsia="en-GB"/>
              </w:rPr>
              <w:t>Fine</w:t>
            </w:r>
          </w:p>
          <w:p w14:paraId="4ED6696C" w14:textId="7F83A7DE" w:rsidR="007941D4" w:rsidRDefault="007941D4" w:rsidP="00245B0D">
            <w:pPr>
              <w:rPr>
                <w:color w:val="000000"/>
                <w:lang w:eastAsia="en-GB"/>
              </w:rPr>
            </w:pPr>
          </w:p>
          <w:p w14:paraId="78CBE43C" w14:textId="1BD4D66D" w:rsidR="005A556C" w:rsidRDefault="005A556C" w:rsidP="00245B0D">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tue</w:t>
            </w:r>
            <w:proofErr w:type="spellEnd"/>
            <w:r>
              <w:rPr>
                <w:color w:val="000000"/>
                <w:lang w:eastAsia="en-GB"/>
              </w:rPr>
              <w:t xml:space="preserve"> 0533</w:t>
            </w:r>
          </w:p>
          <w:p w14:paraId="4F32D815" w14:textId="1459AD72" w:rsidR="005A556C" w:rsidRDefault="005A556C" w:rsidP="00245B0D">
            <w:pPr>
              <w:rPr>
                <w:color w:val="000000"/>
                <w:lang w:eastAsia="en-GB"/>
              </w:rPr>
            </w:pPr>
            <w:r>
              <w:rPr>
                <w:color w:val="000000"/>
                <w:lang w:eastAsia="en-GB"/>
              </w:rPr>
              <w:t>Fine</w:t>
            </w:r>
          </w:p>
          <w:p w14:paraId="6DF360E3" w14:textId="4F5FA376" w:rsidR="005A556C" w:rsidRDefault="005A556C" w:rsidP="00245B0D">
            <w:pPr>
              <w:rPr>
                <w:color w:val="000000"/>
                <w:lang w:eastAsia="en-GB"/>
              </w:rPr>
            </w:pPr>
          </w:p>
          <w:p w14:paraId="230ED6C9" w14:textId="1240349C" w:rsidR="005A556C" w:rsidRDefault="005A556C" w:rsidP="00245B0D">
            <w:pPr>
              <w:rPr>
                <w:color w:val="000000"/>
                <w:lang w:eastAsia="en-GB"/>
              </w:rPr>
            </w:pPr>
            <w:r>
              <w:rPr>
                <w:color w:val="000000"/>
                <w:lang w:eastAsia="en-GB"/>
              </w:rPr>
              <w:t xml:space="preserve">Sung </w:t>
            </w:r>
            <w:proofErr w:type="spellStart"/>
            <w:r>
              <w:rPr>
                <w:color w:val="000000"/>
                <w:lang w:eastAsia="en-GB"/>
              </w:rPr>
              <w:t>tue</w:t>
            </w:r>
            <w:proofErr w:type="spellEnd"/>
            <w:r>
              <w:rPr>
                <w:color w:val="000000"/>
                <w:lang w:eastAsia="en-GB"/>
              </w:rPr>
              <w:t xml:space="preserve"> 0544</w:t>
            </w:r>
          </w:p>
          <w:p w14:paraId="442EF946" w14:textId="56B5F012" w:rsidR="005A556C" w:rsidRDefault="005A556C" w:rsidP="00245B0D">
            <w:pPr>
              <w:rPr>
                <w:color w:val="000000"/>
                <w:lang w:eastAsia="en-GB"/>
              </w:rPr>
            </w:pPr>
            <w:r>
              <w:rPr>
                <w:color w:val="000000"/>
                <w:lang w:eastAsia="en-GB"/>
              </w:rPr>
              <w:t>OK</w:t>
            </w:r>
          </w:p>
          <w:p w14:paraId="1CC7C6F2" w14:textId="3727F4AD" w:rsidR="00EB740C" w:rsidRDefault="00EB740C" w:rsidP="00245B0D">
            <w:pPr>
              <w:rPr>
                <w:color w:val="000000"/>
                <w:lang w:eastAsia="en-GB"/>
              </w:rPr>
            </w:pPr>
          </w:p>
          <w:p w14:paraId="12E2649F" w14:textId="381CE8B8" w:rsidR="00EB740C" w:rsidRDefault="00EB740C" w:rsidP="00245B0D">
            <w:pPr>
              <w:rPr>
                <w:color w:val="000000"/>
                <w:lang w:eastAsia="en-GB"/>
              </w:rPr>
            </w:pPr>
            <w:r>
              <w:rPr>
                <w:color w:val="000000"/>
                <w:lang w:eastAsia="en-GB"/>
              </w:rPr>
              <w:t xml:space="preserve">Yumei </w:t>
            </w:r>
            <w:proofErr w:type="spellStart"/>
            <w:r>
              <w:rPr>
                <w:color w:val="000000"/>
                <w:lang w:eastAsia="en-GB"/>
              </w:rPr>
              <w:t>tue</w:t>
            </w:r>
            <w:proofErr w:type="spellEnd"/>
            <w:r>
              <w:rPr>
                <w:color w:val="000000"/>
                <w:lang w:eastAsia="en-GB"/>
              </w:rPr>
              <w:t xml:space="preserve"> 0856</w:t>
            </w:r>
          </w:p>
          <w:p w14:paraId="48189FC7" w14:textId="236D22C7" w:rsidR="00EB740C" w:rsidRDefault="00EB740C" w:rsidP="00245B0D">
            <w:pPr>
              <w:rPr>
                <w:color w:val="000000"/>
                <w:lang w:eastAsia="en-GB"/>
              </w:rPr>
            </w:pPr>
            <w:r>
              <w:rPr>
                <w:color w:val="000000"/>
                <w:lang w:eastAsia="en-GB"/>
              </w:rPr>
              <w:t>Fine</w:t>
            </w:r>
          </w:p>
          <w:p w14:paraId="7EF112A5" w14:textId="63E03FC9" w:rsidR="00EB740C" w:rsidRDefault="00EB740C" w:rsidP="00245B0D">
            <w:pPr>
              <w:rPr>
                <w:color w:val="000000"/>
                <w:lang w:eastAsia="en-GB"/>
              </w:rPr>
            </w:pPr>
          </w:p>
          <w:p w14:paraId="4BF21F82" w14:textId="77777777" w:rsidR="00270D2D" w:rsidRDefault="00270D2D" w:rsidP="00270D2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1149 </w:t>
            </w:r>
          </w:p>
          <w:p w14:paraId="22AF9119" w14:textId="25FAC719" w:rsidR="00270D2D" w:rsidRDefault="00270D2D" w:rsidP="00270D2D">
            <w:pPr>
              <w:rPr>
                <w:color w:val="000000"/>
                <w:lang w:eastAsia="en-GB"/>
              </w:rPr>
            </w:pPr>
            <w:r>
              <w:rPr>
                <w:color w:val="000000"/>
                <w:lang w:eastAsia="en-GB"/>
              </w:rPr>
              <w:t>ok</w:t>
            </w:r>
          </w:p>
          <w:p w14:paraId="5698F2C9" w14:textId="77777777" w:rsidR="00F84F89" w:rsidRDefault="00F84F89" w:rsidP="00245B0D">
            <w:pPr>
              <w:rPr>
                <w:color w:val="000000"/>
                <w:lang w:eastAsia="en-GB"/>
              </w:rPr>
            </w:pPr>
          </w:p>
          <w:p w14:paraId="65865886" w14:textId="77777777" w:rsidR="00245B0D" w:rsidRDefault="00233F4A" w:rsidP="00245B0D">
            <w:pPr>
              <w:rPr>
                <w:rFonts w:cs="Arial"/>
                <w:color w:val="000000"/>
              </w:rPr>
            </w:pPr>
            <w:r>
              <w:rPr>
                <w:rFonts w:cs="Arial"/>
                <w:color w:val="000000"/>
              </w:rPr>
              <w:t>xu wed 0700</w:t>
            </w:r>
          </w:p>
          <w:p w14:paraId="26F34A09" w14:textId="1ECB9D58" w:rsidR="00233F4A" w:rsidRPr="000412A1" w:rsidRDefault="00233F4A" w:rsidP="00245B0D">
            <w:pPr>
              <w:rPr>
                <w:rFonts w:cs="Arial"/>
                <w:color w:val="000000"/>
              </w:rPr>
            </w:pPr>
            <w:r>
              <w:rPr>
                <w:rFonts w:cs="Arial"/>
                <w:color w:val="000000"/>
              </w:rPr>
              <w:t xml:space="preserve">new WIC is </w:t>
            </w:r>
            <w:proofErr w:type="spellStart"/>
            <w:r>
              <w:rPr>
                <w:rFonts w:cs="Arial"/>
                <w:color w:val="000000"/>
              </w:rPr>
              <w:t>NRslice</w:t>
            </w:r>
            <w:proofErr w:type="spellEnd"/>
          </w:p>
        </w:tc>
      </w:tr>
      <w:tr w:rsidR="00245B0D" w:rsidRPr="00D95972" w14:paraId="6349751B" w14:textId="77777777" w:rsidTr="000D3F50">
        <w:tc>
          <w:tcPr>
            <w:tcW w:w="976" w:type="dxa"/>
            <w:tcBorders>
              <w:left w:val="thinThickThinSmallGap" w:sz="24" w:space="0" w:color="auto"/>
              <w:bottom w:val="nil"/>
            </w:tcBorders>
            <w:shd w:val="clear" w:color="auto" w:fill="auto"/>
          </w:tcPr>
          <w:p w14:paraId="4B9CCB8A"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393E8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41FBEBF" w14:textId="4E370EE2" w:rsidR="00245B0D" w:rsidRPr="000412A1" w:rsidRDefault="002C3854" w:rsidP="00245B0D">
            <w:pPr>
              <w:rPr>
                <w:rFonts w:cs="Arial"/>
              </w:rPr>
            </w:pPr>
            <w:hyperlink r:id="rId111" w:history="1">
              <w:r w:rsidR="00245B0D">
                <w:rPr>
                  <w:rStyle w:val="Hyperlink"/>
                </w:rPr>
                <w:t>C1-223521</w:t>
              </w:r>
            </w:hyperlink>
          </w:p>
        </w:tc>
        <w:tc>
          <w:tcPr>
            <w:tcW w:w="4191" w:type="dxa"/>
            <w:gridSpan w:val="3"/>
            <w:tcBorders>
              <w:top w:val="single" w:sz="4" w:space="0" w:color="auto"/>
              <w:bottom w:val="single" w:sz="4" w:space="0" w:color="auto"/>
            </w:tcBorders>
            <w:shd w:val="clear" w:color="auto" w:fill="auto"/>
          </w:tcPr>
          <w:p w14:paraId="50E55DBB" w14:textId="71820FDD" w:rsidR="00245B0D" w:rsidRPr="000412A1" w:rsidRDefault="00245B0D" w:rsidP="00245B0D">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auto"/>
          </w:tcPr>
          <w:p w14:paraId="0A49BF8E" w14:textId="25A7928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4A465E49" w14:textId="28AD7859" w:rsidR="00245B0D" w:rsidRPr="000412A1" w:rsidRDefault="00245B0D" w:rsidP="00245B0D">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B95DBB" w14:textId="73EE2721" w:rsidR="000D3F50" w:rsidRDefault="000D3F50" w:rsidP="00245B0D">
            <w:pPr>
              <w:rPr>
                <w:rFonts w:cs="Arial"/>
                <w:color w:val="000000"/>
              </w:rPr>
            </w:pPr>
            <w:r>
              <w:rPr>
                <w:rFonts w:cs="Arial"/>
                <w:color w:val="000000"/>
              </w:rPr>
              <w:t>Merge into C1-223506 and its revisions</w:t>
            </w:r>
          </w:p>
          <w:p w14:paraId="12600FC8" w14:textId="62CFB9AE" w:rsidR="000D3F50" w:rsidRDefault="000D3F50" w:rsidP="00245B0D">
            <w:pPr>
              <w:rPr>
                <w:rFonts w:cs="Arial"/>
                <w:color w:val="000000"/>
              </w:rPr>
            </w:pPr>
            <w:r>
              <w:rPr>
                <w:rFonts w:cs="Arial"/>
                <w:color w:val="000000"/>
              </w:rPr>
              <w:t>Xu mon 1721</w:t>
            </w:r>
          </w:p>
          <w:p w14:paraId="561324E5" w14:textId="77777777" w:rsidR="000D3F50" w:rsidRDefault="000D3F50" w:rsidP="00245B0D">
            <w:pPr>
              <w:rPr>
                <w:rFonts w:cs="Arial"/>
                <w:color w:val="000000"/>
              </w:rPr>
            </w:pPr>
          </w:p>
          <w:p w14:paraId="40D20B4B" w14:textId="77777777" w:rsidR="000D3F50" w:rsidRDefault="000D3F50" w:rsidP="00245B0D">
            <w:pPr>
              <w:rPr>
                <w:rFonts w:cs="Arial"/>
                <w:color w:val="000000"/>
              </w:rPr>
            </w:pPr>
          </w:p>
          <w:p w14:paraId="06BF624F" w14:textId="5F4DA579" w:rsidR="00245B0D" w:rsidRDefault="00245B0D" w:rsidP="00245B0D">
            <w:pPr>
              <w:rPr>
                <w:rFonts w:cs="Arial"/>
                <w:color w:val="000000"/>
              </w:rPr>
            </w:pPr>
            <w:r>
              <w:rPr>
                <w:rFonts w:cs="Arial"/>
                <w:color w:val="000000"/>
              </w:rPr>
              <w:lastRenderedPageBreak/>
              <w:t xml:space="preserve">Cover page, WIC incorrect, should be </w:t>
            </w:r>
            <w:proofErr w:type="spellStart"/>
            <w:r>
              <w:rPr>
                <w:color w:val="000000"/>
                <w:lang w:eastAsia="en-GB"/>
              </w:rPr>
              <w:t>NR_slice</w:t>
            </w:r>
            <w:proofErr w:type="spellEnd"/>
            <w:r>
              <w:rPr>
                <w:color w:val="000000"/>
                <w:lang w:eastAsia="en-GB"/>
              </w:rPr>
              <w:t>-Core</w:t>
            </w:r>
          </w:p>
          <w:p w14:paraId="4B17FB0A" w14:textId="77777777" w:rsidR="00245B0D" w:rsidRDefault="00245B0D" w:rsidP="00245B0D">
            <w:pPr>
              <w:rPr>
                <w:rFonts w:cs="Arial"/>
                <w:color w:val="000000"/>
              </w:rPr>
            </w:pPr>
          </w:p>
          <w:p w14:paraId="480AAC70" w14:textId="77777777" w:rsidR="00245B0D" w:rsidRDefault="00245B0D" w:rsidP="00245B0D">
            <w:pPr>
              <w:rPr>
                <w:rFonts w:cs="Arial"/>
                <w:color w:val="000000"/>
              </w:rPr>
            </w:pPr>
            <w:r>
              <w:rPr>
                <w:rFonts w:cs="Arial"/>
                <w:color w:val="000000"/>
              </w:rPr>
              <w:t>Revision of C1-222650</w:t>
            </w:r>
          </w:p>
          <w:p w14:paraId="1EE0E324" w14:textId="77777777" w:rsidR="00245B0D" w:rsidRDefault="00245B0D" w:rsidP="00245B0D">
            <w:pPr>
              <w:rPr>
                <w:rFonts w:cs="Arial"/>
                <w:color w:val="000000"/>
              </w:rPr>
            </w:pPr>
          </w:p>
          <w:p w14:paraId="7A193987" w14:textId="77777777"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1200</w:t>
            </w:r>
          </w:p>
          <w:p w14:paraId="289073A2" w14:textId="6C6AF7F1" w:rsidR="00245B0D" w:rsidRDefault="00245B0D" w:rsidP="00245B0D">
            <w:pPr>
              <w:rPr>
                <w:rFonts w:cs="Arial"/>
                <w:color w:val="000000"/>
              </w:rPr>
            </w:pPr>
            <w:r>
              <w:rPr>
                <w:rFonts w:cs="Arial"/>
                <w:color w:val="000000"/>
              </w:rPr>
              <w:t>Combine it with 2520</w:t>
            </w:r>
          </w:p>
          <w:p w14:paraId="5EB6C86B" w14:textId="2533920E" w:rsidR="00245B0D" w:rsidRDefault="00245B0D" w:rsidP="00245B0D">
            <w:pPr>
              <w:rPr>
                <w:rFonts w:cs="Arial"/>
                <w:color w:val="000000"/>
              </w:rPr>
            </w:pPr>
          </w:p>
          <w:p w14:paraId="4676ED1D" w14:textId="7076E8B2"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1546</w:t>
            </w:r>
          </w:p>
          <w:p w14:paraId="1CC9D912" w14:textId="7277C558"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77DAC750" w14:textId="0220EFB8" w:rsidR="00245B0D" w:rsidRDefault="00245B0D" w:rsidP="00245B0D">
            <w:pPr>
              <w:rPr>
                <w:rFonts w:cs="Arial"/>
                <w:color w:val="000000"/>
              </w:rPr>
            </w:pPr>
          </w:p>
          <w:p w14:paraId="44990BD5" w14:textId="00E61DEB"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0506</w:t>
            </w:r>
          </w:p>
          <w:p w14:paraId="17167739" w14:textId="5A52C151" w:rsidR="00245B0D" w:rsidRDefault="00245B0D" w:rsidP="00245B0D">
            <w:pPr>
              <w:rPr>
                <w:rFonts w:cs="Arial"/>
                <w:color w:val="000000"/>
              </w:rPr>
            </w:pPr>
            <w:r>
              <w:rPr>
                <w:rFonts w:cs="Arial"/>
                <w:color w:val="000000"/>
              </w:rPr>
              <w:t xml:space="preserve">Objection, we need complete solutions </w:t>
            </w:r>
          </w:p>
          <w:p w14:paraId="33CF27FB" w14:textId="2D3D93B6" w:rsidR="00245B0D" w:rsidRDefault="00245B0D" w:rsidP="00245B0D">
            <w:pPr>
              <w:rPr>
                <w:rFonts w:cs="Arial"/>
                <w:color w:val="000000"/>
              </w:rPr>
            </w:pPr>
          </w:p>
          <w:p w14:paraId="2E588A8E" w14:textId="79926D7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0618</w:t>
            </w:r>
          </w:p>
          <w:p w14:paraId="017E8105" w14:textId="6B70EA29" w:rsidR="00245B0D" w:rsidRDefault="00245B0D" w:rsidP="00245B0D">
            <w:pPr>
              <w:rPr>
                <w:rFonts w:cs="Arial"/>
                <w:color w:val="000000"/>
              </w:rPr>
            </w:pPr>
            <w:r>
              <w:rPr>
                <w:rFonts w:cs="Arial"/>
                <w:color w:val="000000"/>
              </w:rPr>
              <w:t>Comment</w:t>
            </w:r>
          </w:p>
          <w:p w14:paraId="1117CC81" w14:textId="77777777" w:rsidR="00245B0D" w:rsidRDefault="00245B0D" w:rsidP="00245B0D">
            <w:pPr>
              <w:rPr>
                <w:rFonts w:cs="Arial"/>
                <w:color w:val="000000"/>
              </w:rPr>
            </w:pPr>
          </w:p>
          <w:p w14:paraId="089BFD1A" w14:textId="2ED1254B" w:rsidR="00245B0D" w:rsidRPr="000412A1" w:rsidRDefault="00245B0D" w:rsidP="00245B0D">
            <w:pPr>
              <w:rPr>
                <w:rFonts w:cs="Arial"/>
                <w:color w:val="000000"/>
              </w:rPr>
            </w:pPr>
          </w:p>
        </w:tc>
      </w:tr>
      <w:tr w:rsidR="00245B0D" w:rsidRPr="00D95972" w14:paraId="09EBA58B" w14:textId="77777777" w:rsidTr="00EC6FD1">
        <w:tc>
          <w:tcPr>
            <w:tcW w:w="976" w:type="dxa"/>
            <w:tcBorders>
              <w:left w:val="thinThickThinSmallGap" w:sz="24" w:space="0" w:color="auto"/>
              <w:bottom w:val="nil"/>
            </w:tcBorders>
            <w:shd w:val="clear" w:color="auto" w:fill="auto"/>
          </w:tcPr>
          <w:p w14:paraId="635A5687" w14:textId="5A7E0B03" w:rsidR="00245B0D" w:rsidRPr="00D95972" w:rsidRDefault="00245B0D" w:rsidP="00245B0D">
            <w:pPr>
              <w:rPr>
                <w:rFonts w:cs="Arial"/>
                <w:lang w:val="en-US"/>
              </w:rPr>
            </w:pPr>
          </w:p>
        </w:tc>
        <w:tc>
          <w:tcPr>
            <w:tcW w:w="1317" w:type="dxa"/>
            <w:gridSpan w:val="2"/>
            <w:tcBorders>
              <w:bottom w:val="nil"/>
            </w:tcBorders>
            <w:shd w:val="clear" w:color="auto" w:fill="auto"/>
          </w:tcPr>
          <w:p w14:paraId="1BB664F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F4B3A9B" w14:textId="69D0E7B5" w:rsidR="00245B0D" w:rsidRPr="000412A1" w:rsidRDefault="002C3854" w:rsidP="00245B0D">
            <w:pPr>
              <w:rPr>
                <w:rFonts w:cs="Arial"/>
              </w:rPr>
            </w:pPr>
            <w:hyperlink r:id="rId112" w:history="1">
              <w:r w:rsidR="00245B0D">
                <w:rPr>
                  <w:rStyle w:val="Hyperlink"/>
                </w:rPr>
                <w:t>C1-223522</w:t>
              </w:r>
            </w:hyperlink>
          </w:p>
        </w:tc>
        <w:tc>
          <w:tcPr>
            <w:tcW w:w="4191" w:type="dxa"/>
            <w:gridSpan w:val="3"/>
            <w:tcBorders>
              <w:top w:val="single" w:sz="4" w:space="0" w:color="auto"/>
              <w:bottom w:val="single" w:sz="4" w:space="0" w:color="auto"/>
            </w:tcBorders>
            <w:shd w:val="clear" w:color="auto" w:fill="FFFFFF" w:themeFill="background1"/>
          </w:tcPr>
          <w:p w14:paraId="441429F8" w14:textId="4FA9E9D5" w:rsidR="00245B0D" w:rsidRPr="000412A1" w:rsidRDefault="00245B0D" w:rsidP="00245B0D">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FF" w:themeFill="background1"/>
          </w:tcPr>
          <w:p w14:paraId="549AEAE1" w14:textId="447C7B9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5631A722" w14:textId="769E9A02" w:rsidR="00245B0D" w:rsidRPr="000412A1" w:rsidRDefault="00245B0D" w:rsidP="00245B0D">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5C0DF2" w14:textId="77777777" w:rsidR="00EC6FD1" w:rsidRDefault="00EC6FD1" w:rsidP="00245B0D">
            <w:pPr>
              <w:rPr>
                <w:rFonts w:cs="Arial"/>
                <w:color w:val="000000"/>
              </w:rPr>
            </w:pPr>
            <w:r>
              <w:rPr>
                <w:rFonts w:cs="Arial"/>
                <w:color w:val="000000"/>
              </w:rPr>
              <w:t>Merged into C1-223559</w:t>
            </w:r>
          </w:p>
          <w:p w14:paraId="63ED8F54" w14:textId="1AF3FDEA" w:rsidR="00EC6FD1" w:rsidRDefault="00EC6FD1" w:rsidP="00245B0D">
            <w:pPr>
              <w:rPr>
                <w:rFonts w:cs="Arial"/>
                <w:color w:val="000000"/>
              </w:rPr>
            </w:pPr>
            <w:r>
              <w:rPr>
                <w:rFonts w:cs="Arial"/>
                <w:color w:val="000000"/>
              </w:rPr>
              <w:t>CC#5</w:t>
            </w:r>
          </w:p>
          <w:p w14:paraId="4543D262" w14:textId="77777777" w:rsidR="00EC6FD1" w:rsidRDefault="00EC6FD1" w:rsidP="00245B0D">
            <w:pPr>
              <w:rPr>
                <w:rFonts w:cs="Arial"/>
                <w:color w:val="000000"/>
              </w:rPr>
            </w:pPr>
          </w:p>
          <w:p w14:paraId="5F0AD7DB" w14:textId="2A8FA65A"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D8C2F1F" w14:textId="77777777" w:rsidR="00245B0D" w:rsidRDefault="00245B0D" w:rsidP="00245B0D">
            <w:pPr>
              <w:rPr>
                <w:color w:val="000000"/>
                <w:lang w:eastAsia="en-GB"/>
              </w:rPr>
            </w:pPr>
          </w:p>
          <w:p w14:paraId="4FFE25C7"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6933D0A" w14:textId="3FFE7E57" w:rsidR="00245B0D" w:rsidRDefault="00245B0D" w:rsidP="00245B0D">
            <w:pPr>
              <w:rPr>
                <w:color w:val="000000"/>
                <w:lang w:eastAsia="en-GB"/>
              </w:rPr>
            </w:pPr>
            <w:r>
              <w:rPr>
                <w:color w:val="000000"/>
                <w:lang w:eastAsia="en-GB"/>
              </w:rPr>
              <w:t>Objection</w:t>
            </w:r>
          </w:p>
          <w:p w14:paraId="2141A9BF" w14:textId="6F19CB91" w:rsidR="00245B0D" w:rsidRDefault="00245B0D" w:rsidP="00245B0D">
            <w:pPr>
              <w:rPr>
                <w:color w:val="000000"/>
                <w:lang w:eastAsia="en-GB"/>
              </w:rPr>
            </w:pPr>
          </w:p>
          <w:p w14:paraId="4BA368F2" w14:textId="0EE1992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0536</w:t>
            </w:r>
          </w:p>
          <w:p w14:paraId="7FBD2AFB" w14:textId="048C36DC" w:rsidR="00245B0D" w:rsidRDefault="00245B0D" w:rsidP="00245B0D">
            <w:pPr>
              <w:rPr>
                <w:color w:val="000000"/>
                <w:lang w:eastAsia="en-GB"/>
              </w:rPr>
            </w:pPr>
            <w:r>
              <w:rPr>
                <w:color w:val="000000"/>
                <w:lang w:eastAsia="en-GB"/>
              </w:rPr>
              <w:t>Rev required</w:t>
            </w:r>
          </w:p>
          <w:p w14:paraId="12215816" w14:textId="580AF115" w:rsidR="00245B0D" w:rsidRDefault="00245B0D" w:rsidP="00245B0D">
            <w:pPr>
              <w:rPr>
                <w:color w:val="000000"/>
                <w:lang w:eastAsia="en-GB"/>
              </w:rPr>
            </w:pPr>
          </w:p>
          <w:p w14:paraId="36CFA0ED" w14:textId="22A8D19B" w:rsidR="000D3F50" w:rsidRDefault="000D3F50" w:rsidP="00245B0D">
            <w:pPr>
              <w:rPr>
                <w:color w:val="000000"/>
                <w:lang w:eastAsia="en-GB"/>
              </w:rPr>
            </w:pPr>
            <w:r>
              <w:rPr>
                <w:color w:val="000000"/>
                <w:lang w:eastAsia="en-GB"/>
              </w:rPr>
              <w:t>Xu mon 1744</w:t>
            </w:r>
          </w:p>
          <w:p w14:paraId="417DDD68" w14:textId="5B94FBB5" w:rsidR="000D3F50" w:rsidRDefault="000D3F50" w:rsidP="00245B0D">
            <w:pPr>
              <w:rPr>
                <w:color w:val="000000"/>
                <w:lang w:eastAsia="en-GB"/>
              </w:rPr>
            </w:pPr>
            <w:r>
              <w:rPr>
                <w:color w:val="000000"/>
                <w:lang w:eastAsia="en-GB"/>
              </w:rPr>
              <w:t>Replies</w:t>
            </w:r>
          </w:p>
          <w:p w14:paraId="07EC5556" w14:textId="77777777" w:rsidR="000D3F50" w:rsidRDefault="000D3F50" w:rsidP="00245B0D">
            <w:pPr>
              <w:rPr>
                <w:color w:val="000000"/>
                <w:lang w:eastAsia="en-GB"/>
              </w:rPr>
            </w:pPr>
          </w:p>
          <w:p w14:paraId="49E5A4AF" w14:textId="0F19A9C9" w:rsidR="00245B0D" w:rsidRPr="000412A1" w:rsidRDefault="00245B0D" w:rsidP="00245B0D">
            <w:pPr>
              <w:rPr>
                <w:rFonts w:cs="Arial"/>
                <w:color w:val="000000"/>
              </w:rPr>
            </w:pPr>
          </w:p>
        </w:tc>
      </w:tr>
      <w:tr w:rsidR="00245B0D" w:rsidRPr="00D95972" w14:paraId="2012B130" w14:textId="77777777" w:rsidTr="00D341A0">
        <w:tc>
          <w:tcPr>
            <w:tcW w:w="976" w:type="dxa"/>
            <w:tcBorders>
              <w:left w:val="thinThickThinSmallGap" w:sz="24" w:space="0" w:color="auto"/>
              <w:bottom w:val="nil"/>
            </w:tcBorders>
            <w:shd w:val="clear" w:color="auto" w:fill="auto"/>
          </w:tcPr>
          <w:p w14:paraId="2A9D8079"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565A2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6CD6CD9" w14:textId="43B561E6" w:rsidR="00245B0D" w:rsidRPr="000412A1" w:rsidRDefault="002C3854" w:rsidP="00245B0D">
            <w:pPr>
              <w:rPr>
                <w:rFonts w:cs="Arial"/>
              </w:rPr>
            </w:pPr>
            <w:hyperlink r:id="rId113" w:history="1">
              <w:r w:rsidR="00245B0D">
                <w:rPr>
                  <w:rStyle w:val="Hyperlink"/>
                </w:rPr>
                <w:t>C1-223523</w:t>
              </w:r>
            </w:hyperlink>
          </w:p>
        </w:tc>
        <w:tc>
          <w:tcPr>
            <w:tcW w:w="4191" w:type="dxa"/>
            <w:gridSpan w:val="3"/>
            <w:tcBorders>
              <w:top w:val="single" w:sz="4" w:space="0" w:color="auto"/>
              <w:bottom w:val="single" w:sz="4" w:space="0" w:color="auto"/>
            </w:tcBorders>
            <w:shd w:val="clear" w:color="auto" w:fill="auto"/>
          </w:tcPr>
          <w:p w14:paraId="51D5A336" w14:textId="71F474A6" w:rsidR="00245B0D" w:rsidRPr="000412A1" w:rsidRDefault="00245B0D" w:rsidP="00245B0D">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auto"/>
          </w:tcPr>
          <w:p w14:paraId="0BE33B6B" w14:textId="4A2BF2C0"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276B2175" w14:textId="130C7FB4" w:rsidR="00245B0D" w:rsidRPr="000412A1" w:rsidRDefault="00245B0D" w:rsidP="00245B0D">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E8AD94" w14:textId="77777777" w:rsidR="007C6C70" w:rsidRDefault="007C6C70" w:rsidP="00245B0D">
            <w:pPr>
              <w:rPr>
                <w:rFonts w:cs="Arial"/>
                <w:color w:val="000000"/>
              </w:rPr>
            </w:pPr>
            <w:r>
              <w:rPr>
                <w:rFonts w:cs="Arial"/>
                <w:color w:val="000000"/>
              </w:rPr>
              <w:t>Merged into C1-223529 and its revisions</w:t>
            </w:r>
          </w:p>
          <w:p w14:paraId="7C14BCBC" w14:textId="64E60D08" w:rsidR="007C6C70" w:rsidRDefault="007C6C70" w:rsidP="00245B0D">
            <w:pPr>
              <w:rPr>
                <w:rFonts w:cs="Arial"/>
                <w:color w:val="000000"/>
              </w:rPr>
            </w:pPr>
            <w:r>
              <w:rPr>
                <w:rFonts w:cs="Arial"/>
                <w:color w:val="000000"/>
              </w:rPr>
              <w:t>Xu Monday 1254</w:t>
            </w:r>
          </w:p>
          <w:p w14:paraId="11BCB144" w14:textId="77777777" w:rsidR="007C6C70" w:rsidRDefault="007C6C70" w:rsidP="00245B0D">
            <w:pPr>
              <w:rPr>
                <w:rFonts w:cs="Arial"/>
                <w:color w:val="000000"/>
              </w:rPr>
            </w:pPr>
          </w:p>
          <w:p w14:paraId="411AB7FF" w14:textId="0257C45C"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714E96EC" w14:textId="77777777" w:rsidR="00245B0D" w:rsidRDefault="00245B0D" w:rsidP="00245B0D">
            <w:pPr>
              <w:rPr>
                <w:color w:val="000000"/>
                <w:lang w:eastAsia="en-GB"/>
              </w:rPr>
            </w:pPr>
          </w:p>
          <w:p w14:paraId="0DF56437"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1208</w:t>
            </w:r>
          </w:p>
          <w:p w14:paraId="6A2E427D" w14:textId="5548F0A8" w:rsidR="00245B0D" w:rsidRDefault="00245B0D" w:rsidP="00245B0D">
            <w:pPr>
              <w:rPr>
                <w:color w:val="000000"/>
                <w:lang w:eastAsia="en-GB"/>
              </w:rPr>
            </w:pPr>
            <w:r>
              <w:rPr>
                <w:color w:val="000000"/>
                <w:lang w:eastAsia="en-GB"/>
              </w:rPr>
              <w:t>Rev required</w:t>
            </w:r>
          </w:p>
          <w:p w14:paraId="6A453D76" w14:textId="7D53CF4D" w:rsidR="00245B0D" w:rsidRDefault="00245B0D" w:rsidP="00245B0D">
            <w:pPr>
              <w:rPr>
                <w:color w:val="000000"/>
                <w:lang w:eastAsia="en-GB"/>
              </w:rPr>
            </w:pPr>
          </w:p>
          <w:p w14:paraId="4C6E17E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696BC19" w14:textId="77777777" w:rsidR="00245B0D" w:rsidRDefault="00245B0D" w:rsidP="00245B0D">
            <w:pPr>
              <w:rPr>
                <w:color w:val="000000"/>
                <w:lang w:eastAsia="en-GB"/>
              </w:rPr>
            </w:pPr>
            <w:r>
              <w:rPr>
                <w:color w:val="000000"/>
                <w:lang w:eastAsia="en-GB"/>
              </w:rPr>
              <w:t>Objection</w:t>
            </w:r>
          </w:p>
          <w:p w14:paraId="1344AB58" w14:textId="372394EF" w:rsidR="00245B0D" w:rsidRDefault="00245B0D" w:rsidP="00245B0D">
            <w:pPr>
              <w:rPr>
                <w:color w:val="000000"/>
                <w:lang w:eastAsia="en-GB"/>
              </w:rPr>
            </w:pPr>
          </w:p>
          <w:p w14:paraId="6B155662" w14:textId="44F4DA1B"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0623</w:t>
            </w:r>
          </w:p>
          <w:p w14:paraId="006012C8" w14:textId="49989B18" w:rsidR="00245B0D" w:rsidRDefault="00245B0D" w:rsidP="00245B0D">
            <w:pPr>
              <w:rPr>
                <w:color w:val="000000"/>
                <w:lang w:eastAsia="en-GB"/>
              </w:rPr>
            </w:pPr>
            <w:r>
              <w:rPr>
                <w:color w:val="000000"/>
                <w:lang w:eastAsia="en-GB"/>
              </w:rPr>
              <w:t>Objection</w:t>
            </w:r>
          </w:p>
          <w:p w14:paraId="502F2904" w14:textId="423231B4" w:rsidR="00245B0D" w:rsidRDefault="00245B0D" w:rsidP="00245B0D">
            <w:pPr>
              <w:rPr>
                <w:color w:val="000000"/>
                <w:lang w:eastAsia="en-GB"/>
              </w:rPr>
            </w:pPr>
          </w:p>
          <w:p w14:paraId="53EF5813" w14:textId="02755443" w:rsidR="00245B0D" w:rsidRPr="000412A1" w:rsidRDefault="00245B0D" w:rsidP="00245B0D">
            <w:pPr>
              <w:rPr>
                <w:rFonts w:cs="Arial"/>
                <w:color w:val="000000"/>
              </w:rPr>
            </w:pPr>
          </w:p>
        </w:tc>
      </w:tr>
      <w:tr w:rsidR="00245B0D" w:rsidRPr="00D95972" w14:paraId="4303577D" w14:textId="77777777" w:rsidTr="00D341A0">
        <w:tc>
          <w:tcPr>
            <w:tcW w:w="976" w:type="dxa"/>
            <w:tcBorders>
              <w:left w:val="thinThickThinSmallGap" w:sz="24" w:space="0" w:color="auto"/>
              <w:bottom w:val="nil"/>
            </w:tcBorders>
            <w:shd w:val="clear" w:color="auto" w:fill="auto"/>
          </w:tcPr>
          <w:p w14:paraId="682A0AD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FEF5D0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CD1D8B3" w14:textId="7176F5AD" w:rsidR="00245B0D" w:rsidRPr="000412A1" w:rsidRDefault="002C3854" w:rsidP="00245B0D">
            <w:pPr>
              <w:rPr>
                <w:rFonts w:cs="Arial"/>
              </w:rPr>
            </w:pPr>
            <w:hyperlink r:id="rId114" w:history="1">
              <w:r w:rsidR="00245B0D">
                <w:rPr>
                  <w:rStyle w:val="Hyperlink"/>
                </w:rPr>
                <w:t>C1-223524</w:t>
              </w:r>
            </w:hyperlink>
          </w:p>
        </w:tc>
        <w:tc>
          <w:tcPr>
            <w:tcW w:w="4191" w:type="dxa"/>
            <w:gridSpan w:val="3"/>
            <w:tcBorders>
              <w:top w:val="single" w:sz="4" w:space="0" w:color="auto"/>
              <w:bottom w:val="single" w:sz="4" w:space="0" w:color="auto"/>
            </w:tcBorders>
            <w:shd w:val="clear" w:color="auto" w:fill="FFFFFF"/>
          </w:tcPr>
          <w:p w14:paraId="6973131B" w14:textId="23261D52" w:rsidR="00245B0D" w:rsidRPr="000412A1" w:rsidRDefault="00245B0D" w:rsidP="00245B0D">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FF"/>
          </w:tcPr>
          <w:p w14:paraId="7EB0E8F8" w14:textId="083F9ED8"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63E65D17" w14:textId="0BBD85F6"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3DF4E2" w14:textId="77777777" w:rsidR="00D341A0" w:rsidRDefault="00D341A0" w:rsidP="00245B0D">
            <w:pPr>
              <w:rPr>
                <w:rFonts w:cs="Arial"/>
                <w:color w:val="000000"/>
              </w:rPr>
            </w:pPr>
            <w:r>
              <w:rPr>
                <w:rFonts w:cs="Arial"/>
                <w:color w:val="000000"/>
              </w:rPr>
              <w:t>Noted</w:t>
            </w:r>
          </w:p>
          <w:p w14:paraId="5A3ED3B0" w14:textId="77777777" w:rsidR="00D341A0" w:rsidRDefault="00D341A0" w:rsidP="00245B0D">
            <w:pPr>
              <w:rPr>
                <w:rFonts w:cs="Arial"/>
                <w:color w:val="000000"/>
              </w:rPr>
            </w:pPr>
          </w:p>
          <w:p w14:paraId="37671AD8" w14:textId="3BE84F81"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178E23E2" w14:textId="438CE4AC" w:rsidR="00245B0D" w:rsidRPr="000412A1" w:rsidRDefault="00245B0D" w:rsidP="00245B0D">
            <w:pPr>
              <w:rPr>
                <w:rFonts w:cs="Arial"/>
                <w:color w:val="000000"/>
              </w:rPr>
            </w:pPr>
            <w:r>
              <w:rPr>
                <w:rFonts w:cs="Arial"/>
                <w:color w:val="000000"/>
              </w:rPr>
              <w:t>comment</w:t>
            </w:r>
          </w:p>
        </w:tc>
      </w:tr>
      <w:tr w:rsidR="00245B0D" w:rsidRPr="00D956F7" w14:paraId="50322147" w14:textId="77777777" w:rsidTr="00D21632">
        <w:tc>
          <w:tcPr>
            <w:tcW w:w="976" w:type="dxa"/>
            <w:tcBorders>
              <w:left w:val="thinThickThinSmallGap" w:sz="24" w:space="0" w:color="auto"/>
              <w:bottom w:val="nil"/>
            </w:tcBorders>
            <w:shd w:val="clear" w:color="auto" w:fill="auto"/>
          </w:tcPr>
          <w:p w14:paraId="3E378D9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43F6C3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02740B7" w14:textId="358C8A0D" w:rsidR="00245B0D" w:rsidRPr="000412A1" w:rsidRDefault="002C3854" w:rsidP="00245B0D">
            <w:pPr>
              <w:rPr>
                <w:rFonts w:cs="Arial"/>
              </w:rPr>
            </w:pPr>
            <w:hyperlink r:id="rId115" w:history="1">
              <w:r w:rsidR="00245B0D">
                <w:rPr>
                  <w:rStyle w:val="Hyperlink"/>
                </w:rPr>
                <w:t>C1-223529</w:t>
              </w:r>
            </w:hyperlink>
          </w:p>
        </w:tc>
        <w:tc>
          <w:tcPr>
            <w:tcW w:w="4191" w:type="dxa"/>
            <w:gridSpan w:val="3"/>
            <w:tcBorders>
              <w:top w:val="single" w:sz="4" w:space="0" w:color="auto"/>
              <w:bottom w:val="single" w:sz="4" w:space="0" w:color="auto"/>
            </w:tcBorders>
            <w:shd w:val="clear" w:color="auto" w:fill="FFFF00"/>
          </w:tcPr>
          <w:p w14:paraId="3CEA71F1" w14:textId="066A9C3F" w:rsidR="00245B0D" w:rsidRPr="000412A1" w:rsidRDefault="00245B0D" w:rsidP="00245B0D">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0921ECA4" w14:textId="42F8C50C"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800AFE" w14:textId="5CAC44FC" w:rsidR="00245B0D" w:rsidRPr="000412A1" w:rsidRDefault="00245B0D" w:rsidP="00245B0D">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6B246" w14:textId="77777777" w:rsidR="00245B0D" w:rsidRDefault="00245B0D" w:rsidP="00245B0D">
            <w:pPr>
              <w:rPr>
                <w:rFonts w:cs="Arial"/>
                <w:color w:val="000000"/>
              </w:rPr>
            </w:pPr>
            <w:r>
              <w:rPr>
                <w:rFonts w:cs="Arial"/>
                <w:color w:val="000000"/>
              </w:rPr>
              <w:t>Revision of C1-222792</w:t>
            </w:r>
          </w:p>
          <w:p w14:paraId="1096A1CA" w14:textId="77777777" w:rsidR="00245B0D" w:rsidRDefault="00245B0D" w:rsidP="00245B0D">
            <w:pPr>
              <w:rPr>
                <w:rFonts w:cs="Arial"/>
                <w:color w:val="000000"/>
              </w:rPr>
            </w:pPr>
          </w:p>
          <w:p w14:paraId="7DC97AA7"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35734251" w14:textId="02C0783D" w:rsidR="00245B0D" w:rsidRDefault="00245B0D" w:rsidP="00245B0D">
            <w:pPr>
              <w:rPr>
                <w:color w:val="000000"/>
                <w:lang w:eastAsia="en-GB"/>
              </w:rPr>
            </w:pPr>
            <w:r>
              <w:rPr>
                <w:color w:val="000000"/>
                <w:lang w:eastAsia="en-GB"/>
              </w:rPr>
              <w:t>Rev required</w:t>
            </w:r>
          </w:p>
          <w:p w14:paraId="2CD176C1" w14:textId="7AC5A59A" w:rsidR="00245B0D" w:rsidRDefault="00245B0D" w:rsidP="00245B0D">
            <w:pPr>
              <w:rPr>
                <w:color w:val="000000"/>
                <w:lang w:eastAsia="en-GB"/>
              </w:rPr>
            </w:pPr>
          </w:p>
          <w:p w14:paraId="0B6EED79" w14:textId="60975909"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93FA1E3" w14:textId="2F629427" w:rsidR="00245B0D" w:rsidRDefault="00245B0D" w:rsidP="00245B0D">
            <w:pPr>
              <w:rPr>
                <w:color w:val="000000"/>
                <w:lang w:eastAsia="en-GB"/>
              </w:rPr>
            </w:pPr>
            <w:r>
              <w:rPr>
                <w:color w:val="000000"/>
                <w:lang w:eastAsia="en-GB"/>
              </w:rPr>
              <w:t>Rev required</w:t>
            </w:r>
          </w:p>
          <w:p w14:paraId="73DA6F56" w14:textId="06095E9B" w:rsidR="00245B0D" w:rsidRDefault="00245B0D" w:rsidP="00245B0D">
            <w:pPr>
              <w:rPr>
                <w:color w:val="000000"/>
                <w:lang w:eastAsia="en-GB"/>
              </w:rPr>
            </w:pPr>
          </w:p>
          <w:p w14:paraId="307F0C84" w14:textId="32C35084"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0651</w:t>
            </w:r>
          </w:p>
          <w:p w14:paraId="09F4B445" w14:textId="5831A12D" w:rsidR="00245B0D" w:rsidRDefault="00245B0D" w:rsidP="00245B0D">
            <w:pPr>
              <w:rPr>
                <w:color w:val="000000"/>
                <w:lang w:eastAsia="en-GB"/>
              </w:rPr>
            </w:pPr>
            <w:r>
              <w:rPr>
                <w:color w:val="000000"/>
                <w:lang w:eastAsia="en-GB"/>
              </w:rPr>
              <w:t>Replies</w:t>
            </w:r>
          </w:p>
          <w:p w14:paraId="7F07BC22" w14:textId="2CD61C0B" w:rsidR="00245B0D" w:rsidRDefault="00245B0D" w:rsidP="00245B0D">
            <w:pPr>
              <w:rPr>
                <w:color w:val="000000"/>
                <w:lang w:eastAsia="en-GB"/>
              </w:rPr>
            </w:pPr>
          </w:p>
          <w:p w14:paraId="2CFE9B5A" w14:textId="2AA43C37" w:rsidR="00245B0D" w:rsidRDefault="00245B0D" w:rsidP="00245B0D">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1033</w:t>
            </w:r>
          </w:p>
          <w:p w14:paraId="79A6D86D" w14:textId="4172876E" w:rsidR="00245B0D" w:rsidRDefault="00245B0D" w:rsidP="00245B0D">
            <w:pPr>
              <w:rPr>
                <w:color w:val="000000"/>
                <w:lang w:eastAsia="en-GB"/>
              </w:rPr>
            </w:pPr>
            <w:r>
              <w:rPr>
                <w:color w:val="000000"/>
                <w:lang w:eastAsia="en-GB"/>
              </w:rPr>
              <w:t>Replies</w:t>
            </w:r>
          </w:p>
          <w:p w14:paraId="610433CC" w14:textId="2DD6A411" w:rsidR="00245B0D" w:rsidRDefault="00245B0D" w:rsidP="00245B0D">
            <w:pPr>
              <w:rPr>
                <w:color w:val="000000"/>
                <w:lang w:eastAsia="en-GB"/>
              </w:rPr>
            </w:pPr>
          </w:p>
          <w:p w14:paraId="1E60FEF6" w14:textId="436B4653" w:rsidR="00AD5F05" w:rsidRDefault="00AD5F05"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2119</w:t>
            </w:r>
          </w:p>
          <w:p w14:paraId="0575B8D2" w14:textId="296A6D8F" w:rsidR="00AD5F05" w:rsidRDefault="00AD5F05" w:rsidP="00245B0D">
            <w:pPr>
              <w:rPr>
                <w:color w:val="000000"/>
                <w:lang w:eastAsia="en-GB"/>
              </w:rPr>
            </w:pPr>
            <w:r>
              <w:rPr>
                <w:color w:val="000000"/>
                <w:lang w:eastAsia="en-GB"/>
              </w:rPr>
              <w:t>Provides rev</w:t>
            </w:r>
          </w:p>
          <w:p w14:paraId="72F9C583" w14:textId="1781B93A" w:rsidR="00AD5F05" w:rsidRDefault="00AD5F05" w:rsidP="00245B0D">
            <w:pPr>
              <w:rPr>
                <w:color w:val="000000"/>
                <w:lang w:eastAsia="en-GB"/>
              </w:rPr>
            </w:pPr>
          </w:p>
          <w:p w14:paraId="66ABB3EB" w14:textId="5F7B8457" w:rsidR="00551A57" w:rsidRDefault="00551A57" w:rsidP="00245B0D">
            <w:pPr>
              <w:rPr>
                <w:color w:val="000000"/>
                <w:lang w:eastAsia="en-GB"/>
              </w:rPr>
            </w:pPr>
            <w:r>
              <w:rPr>
                <w:color w:val="000000"/>
                <w:lang w:eastAsia="en-GB"/>
              </w:rPr>
              <w:t>Hannah mon 0314</w:t>
            </w:r>
          </w:p>
          <w:p w14:paraId="2090E6BB" w14:textId="508F58A9" w:rsidR="00551A57" w:rsidRDefault="00551A57" w:rsidP="00245B0D">
            <w:pPr>
              <w:rPr>
                <w:color w:val="000000"/>
                <w:lang w:eastAsia="en-GB"/>
              </w:rPr>
            </w:pPr>
            <w:r>
              <w:rPr>
                <w:color w:val="000000"/>
                <w:lang w:eastAsia="en-GB"/>
              </w:rPr>
              <w:t>Would like to use 3559 as based</w:t>
            </w:r>
          </w:p>
          <w:p w14:paraId="2649210A" w14:textId="5E8547B6" w:rsidR="00EF5460" w:rsidRDefault="00EF5460" w:rsidP="00245B0D">
            <w:pPr>
              <w:rPr>
                <w:color w:val="000000"/>
                <w:lang w:eastAsia="en-GB"/>
              </w:rPr>
            </w:pPr>
          </w:p>
          <w:p w14:paraId="3A1CEB1B" w14:textId="4D9ED85F" w:rsidR="00EF5460" w:rsidRDefault="00EF5460" w:rsidP="00245B0D">
            <w:pPr>
              <w:rPr>
                <w:color w:val="000000"/>
                <w:lang w:eastAsia="en-GB"/>
              </w:rPr>
            </w:pPr>
            <w:r>
              <w:rPr>
                <w:color w:val="000000"/>
                <w:lang w:eastAsia="en-GB"/>
              </w:rPr>
              <w:t>Sung mon 0400</w:t>
            </w:r>
          </w:p>
          <w:p w14:paraId="61DF88A8" w14:textId="2045E28F" w:rsidR="00EF5460" w:rsidRDefault="00EF5460" w:rsidP="00245B0D">
            <w:pPr>
              <w:rPr>
                <w:color w:val="000000"/>
                <w:lang w:eastAsia="en-GB"/>
              </w:rPr>
            </w:pPr>
            <w:r>
              <w:rPr>
                <w:color w:val="000000"/>
                <w:lang w:eastAsia="en-GB"/>
              </w:rPr>
              <w:t>Takes 3559 parts out, new rev</w:t>
            </w:r>
          </w:p>
          <w:p w14:paraId="34113BF3" w14:textId="3F5BE1A8" w:rsidR="00EF5460" w:rsidRDefault="00EF5460" w:rsidP="00245B0D">
            <w:pPr>
              <w:rPr>
                <w:color w:val="000000"/>
                <w:lang w:eastAsia="en-GB"/>
              </w:rPr>
            </w:pPr>
          </w:p>
          <w:p w14:paraId="42ECCBD0" w14:textId="4169A944" w:rsidR="00AB71EF" w:rsidRDefault="00AB71EF" w:rsidP="00245B0D">
            <w:pPr>
              <w:rPr>
                <w:color w:val="000000"/>
                <w:lang w:eastAsia="en-GB"/>
              </w:rPr>
            </w:pPr>
            <w:r>
              <w:rPr>
                <w:color w:val="000000"/>
                <w:lang w:eastAsia="en-GB"/>
              </w:rPr>
              <w:t>Rae mon 0822</w:t>
            </w:r>
          </w:p>
          <w:p w14:paraId="0D8F673A" w14:textId="74EA01CA" w:rsidR="00AB71EF" w:rsidRDefault="00C42C92" w:rsidP="00245B0D">
            <w:pPr>
              <w:rPr>
                <w:color w:val="000000"/>
                <w:lang w:eastAsia="en-GB"/>
              </w:rPr>
            </w:pPr>
            <w:r>
              <w:rPr>
                <w:color w:val="000000"/>
                <w:lang w:eastAsia="en-GB"/>
              </w:rPr>
              <w:t>C</w:t>
            </w:r>
            <w:r w:rsidR="00AB71EF">
              <w:rPr>
                <w:color w:val="000000"/>
                <w:lang w:eastAsia="en-GB"/>
              </w:rPr>
              <w:t>omment</w:t>
            </w:r>
          </w:p>
          <w:p w14:paraId="4D4B8478" w14:textId="50538776" w:rsidR="00C42C92" w:rsidRDefault="00C42C92" w:rsidP="00245B0D">
            <w:pPr>
              <w:rPr>
                <w:color w:val="000000"/>
                <w:lang w:eastAsia="en-GB"/>
              </w:rPr>
            </w:pPr>
          </w:p>
          <w:p w14:paraId="2F80950E" w14:textId="017EF4D0" w:rsidR="00C42C92" w:rsidRDefault="00C42C92" w:rsidP="00245B0D">
            <w:pPr>
              <w:rPr>
                <w:color w:val="000000"/>
                <w:lang w:eastAsia="en-GB"/>
              </w:rPr>
            </w:pPr>
            <w:r>
              <w:rPr>
                <w:color w:val="000000"/>
                <w:lang w:eastAsia="en-GB"/>
              </w:rPr>
              <w:t>Xu mon 1234</w:t>
            </w:r>
          </w:p>
          <w:p w14:paraId="7E828DF9" w14:textId="7207589D" w:rsidR="00C42C92" w:rsidRDefault="00C42C92" w:rsidP="00245B0D">
            <w:pPr>
              <w:rPr>
                <w:color w:val="000000"/>
                <w:lang w:eastAsia="en-GB"/>
              </w:rPr>
            </w:pPr>
            <w:r>
              <w:rPr>
                <w:color w:val="000000"/>
                <w:lang w:eastAsia="en-GB"/>
              </w:rPr>
              <w:t>Comments</w:t>
            </w:r>
          </w:p>
          <w:p w14:paraId="293E098F" w14:textId="0164217D" w:rsidR="00C42C92" w:rsidRDefault="00C42C92" w:rsidP="00245B0D">
            <w:pPr>
              <w:rPr>
                <w:color w:val="000000"/>
                <w:lang w:eastAsia="en-GB"/>
              </w:rPr>
            </w:pPr>
          </w:p>
          <w:p w14:paraId="79655D0C" w14:textId="5F6F3D11" w:rsidR="00D14A3D" w:rsidRDefault="00D14A3D" w:rsidP="00245B0D">
            <w:pPr>
              <w:rPr>
                <w:color w:val="000000"/>
                <w:lang w:eastAsia="en-GB"/>
              </w:rPr>
            </w:pPr>
            <w:r>
              <w:rPr>
                <w:color w:val="000000"/>
                <w:lang w:eastAsia="en-GB"/>
              </w:rPr>
              <w:t>Amer mon 1553</w:t>
            </w:r>
          </w:p>
          <w:p w14:paraId="49868D97" w14:textId="0081C56B" w:rsidR="00D14A3D" w:rsidRDefault="00D14A3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0D7F3A78" w14:textId="69759D00" w:rsidR="00D14A3D" w:rsidRDefault="00D14A3D" w:rsidP="00245B0D">
            <w:pPr>
              <w:rPr>
                <w:color w:val="000000"/>
                <w:lang w:eastAsia="en-GB"/>
              </w:rPr>
            </w:pPr>
          </w:p>
          <w:p w14:paraId="6014E6E2" w14:textId="5E29AD01" w:rsidR="000A550D" w:rsidRDefault="000A550D" w:rsidP="00245B0D">
            <w:pPr>
              <w:rPr>
                <w:color w:val="000000"/>
                <w:lang w:eastAsia="en-GB"/>
              </w:rPr>
            </w:pPr>
            <w:r>
              <w:rPr>
                <w:color w:val="000000"/>
                <w:lang w:eastAsia="en-GB"/>
              </w:rPr>
              <w:t>Sung mon 2038/2152</w:t>
            </w:r>
          </w:p>
          <w:p w14:paraId="7FDEF42C" w14:textId="3EC9CF73" w:rsidR="000A550D" w:rsidRDefault="000A550D" w:rsidP="00245B0D">
            <w:pPr>
              <w:rPr>
                <w:color w:val="000000"/>
                <w:lang w:eastAsia="en-GB"/>
              </w:rPr>
            </w:pPr>
            <w:r>
              <w:rPr>
                <w:color w:val="000000"/>
                <w:lang w:eastAsia="en-GB"/>
              </w:rPr>
              <w:t>Replies, new rev</w:t>
            </w:r>
          </w:p>
          <w:p w14:paraId="5F283B6D" w14:textId="257CBDD5" w:rsidR="00E32E23" w:rsidRDefault="00E32E23" w:rsidP="00245B0D">
            <w:pPr>
              <w:rPr>
                <w:color w:val="000000"/>
                <w:lang w:eastAsia="en-GB"/>
              </w:rPr>
            </w:pPr>
          </w:p>
          <w:p w14:paraId="3D8B6A2C" w14:textId="112B0157" w:rsidR="00E32E23" w:rsidRDefault="00E32E23" w:rsidP="00245B0D">
            <w:pPr>
              <w:rPr>
                <w:color w:val="000000"/>
                <w:lang w:eastAsia="en-GB"/>
              </w:rPr>
            </w:pPr>
            <w:r>
              <w:rPr>
                <w:color w:val="000000"/>
                <w:lang w:eastAsia="en-GB"/>
              </w:rPr>
              <w:t xml:space="preserve">Xu </w:t>
            </w:r>
            <w:proofErr w:type="spellStart"/>
            <w:r>
              <w:rPr>
                <w:color w:val="000000"/>
                <w:lang w:eastAsia="en-GB"/>
              </w:rPr>
              <w:t>tue</w:t>
            </w:r>
            <w:proofErr w:type="spellEnd"/>
            <w:r>
              <w:rPr>
                <w:color w:val="000000"/>
                <w:lang w:eastAsia="en-GB"/>
              </w:rPr>
              <w:t xml:space="preserve"> 0705</w:t>
            </w:r>
          </w:p>
          <w:p w14:paraId="39DF191C" w14:textId="4CDA8A96" w:rsidR="00E32E23" w:rsidRDefault="00E32E23" w:rsidP="00245B0D">
            <w:pPr>
              <w:rPr>
                <w:color w:val="000000"/>
                <w:lang w:eastAsia="en-GB"/>
              </w:rPr>
            </w:pPr>
            <w:r>
              <w:rPr>
                <w:color w:val="000000"/>
                <w:lang w:eastAsia="en-GB"/>
              </w:rPr>
              <w:t>Rev required, co-sign</w:t>
            </w:r>
          </w:p>
          <w:p w14:paraId="77037AD3" w14:textId="5B8BE4CA" w:rsidR="00FA31CA" w:rsidRDefault="00FA31CA" w:rsidP="00245B0D">
            <w:pPr>
              <w:rPr>
                <w:color w:val="000000"/>
                <w:lang w:eastAsia="en-GB"/>
              </w:rPr>
            </w:pPr>
          </w:p>
          <w:p w14:paraId="20D50834" w14:textId="649F59C0" w:rsidR="00FA31CA" w:rsidRDefault="00FA31CA" w:rsidP="00245B0D">
            <w:pPr>
              <w:rPr>
                <w:color w:val="000000"/>
                <w:lang w:eastAsia="en-GB"/>
              </w:rPr>
            </w:pPr>
            <w:r>
              <w:rPr>
                <w:color w:val="000000"/>
                <w:lang w:eastAsia="en-GB"/>
              </w:rPr>
              <w:t xml:space="preserve">Rae </w:t>
            </w:r>
            <w:proofErr w:type="spellStart"/>
            <w:r>
              <w:rPr>
                <w:color w:val="000000"/>
                <w:lang w:eastAsia="en-GB"/>
              </w:rPr>
              <w:t>tue</w:t>
            </w:r>
            <w:proofErr w:type="spellEnd"/>
            <w:r>
              <w:rPr>
                <w:color w:val="000000"/>
                <w:lang w:eastAsia="en-GB"/>
              </w:rPr>
              <w:t xml:space="preserve"> 1118</w:t>
            </w:r>
          </w:p>
          <w:p w14:paraId="5042FC3B" w14:textId="15058457" w:rsidR="00FA31CA" w:rsidRDefault="00670F0A" w:rsidP="00245B0D">
            <w:pPr>
              <w:rPr>
                <w:color w:val="000000"/>
                <w:lang w:eastAsia="en-GB"/>
              </w:rPr>
            </w:pPr>
            <w:r>
              <w:rPr>
                <w:color w:val="000000"/>
                <w:lang w:eastAsia="en-GB"/>
              </w:rPr>
              <w:t>C</w:t>
            </w:r>
            <w:r w:rsidR="00FA31CA">
              <w:rPr>
                <w:color w:val="000000"/>
                <w:lang w:eastAsia="en-GB"/>
              </w:rPr>
              <w:t>omment</w:t>
            </w:r>
          </w:p>
          <w:p w14:paraId="611604A8" w14:textId="3D365BE1" w:rsidR="00670F0A" w:rsidRDefault="00670F0A" w:rsidP="00245B0D">
            <w:pPr>
              <w:rPr>
                <w:color w:val="000000"/>
                <w:lang w:eastAsia="en-GB"/>
              </w:rPr>
            </w:pPr>
          </w:p>
          <w:p w14:paraId="696F9EC7" w14:textId="69884821" w:rsidR="00D956F7" w:rsidRDefault="00D956F7" w:rsidP="00245B0D">
            <w:pPr>
              <w:rPr>
                <w:color w:val="000000"/>
                <w:lang w:val="de-DE" w:eastAsia="en-GB"/>
              </w:rPr>
            </w:pPr>
            <w:r w:rsidRPr="00D956F7">
              <w:rPr>
                <w:color w:val="000000"/>
                <w:lang w:val="de-DE" w:eastAsia="en-GB"/>
              </w:rPr>
              <w:t>Sung t</w:t>
            </w:r>
            <w:r>
              <w:rPr>
                <w:color w:val="000000"/>
                <w:lang w:val="de-DE" w:eastAsia="en-GB"/>
              </w:rPr>
              <w:t>ue 1635</w:t>
            </w:r>
          </w:p>
          <w:p w14:paraId="2C440E5A" w14:textId="1D6EB8A7" w:rsidR="00D956F7" w:rsidRPr="00D956F7" w:rsidRDefault="00D956F7" w:rsidP="00245B0D">
            <w:pPr>
              <w:rPr>
                <w:color w:val="000000"/>
                <w:lang w:val="de-DE" w:eastAsia="en-GB"/>
              </w:rPr>
            </w:pPr>
            <w:proofErr w:type="spellStart"/>
            <w:r>
              <w:rPr>
                <w:color w:val="000000"/>
                <w:lang w:val="de-DE" w:eastAsia="en-GB"/>
              </w:rPr>
              <w:t>comment</w:t>
            </w:r>
            <w:proofErr w:type="spellEnd"/>
          </w:p>
          <w:p w14:paraId="63D8F7B3" w14:textId="77777777" w:rsidR="00D956F7" w:rsidRPr="00D956F7" w:rsidRDefault="00D956F7" w:rsidP="00245B0D">
            <w:pPr>
              <w:rPr>
                <w:color w:val="000000"/>
                <w:lang w:val="de-DE" w:eastAsia="en-GB"/>
              </w:rPr>
            </w:pPr>
          </w:p>
          <w:p w14:paraId="5784EA2D" w14:textId="4D0C70AC" w:rsidR="00670F0A" w:rsidRPr="00D956F7" w:rsidRDefault="00670F0A" w:rsidP="00245B0D">
            <w:pPr>
              <w:rPr>
                <w:color w:val="000000"/>
                <w:lang w:val="de-DE" w:eastAsia="en-GB"/>
              </w:rPr>
            </w:pPr>
            <w:r w:rsidRPr="00D956F7">
              <w:rPr>
                <w:color w:val="000000"/>
                <w:lang w:val="de-DE" w:eastAsia="en-GB"/>
              </w:rPr>
              <w:t>Yumei tue 2019</w:t>
            </w:r>
          </w:p>
          <w:p w14:paraId="714B45E8" w14:textId="41F6679F" w:rsidR="00670F0A" w:rsidRPr="00D956F7" w:rsidRDefault="00313632" w:rsidP="00245B0D">
            <w:pPr>
              <w:rPr>
                <w:color w:val="000000"/>
                <w:lang w:val="de-DE" w:eastAsia="en-GB"/>
              </w:rPr>
            </w:pPr>
            <w:r w:rsidRPr="00D956F7">
              <w:rPr>
                <w:color w:val="000000"/>
                <w:lang w:val="de-DE" w:eastAsia="en-GB"/>
              </w:rPr>
              <w:t>Comment</w:t>
            </w:r>
          </w:p>
          <w:p w14:paraId="1D464BA0" w14:textId="161FA980" w:rsidR="00313632" w:rsidRDefault="00313632" w:rsidP="00245B0D">
            <w:pPr>
              <w:rPr>
                <w:color w:val="000000"/>
                <w:lang w:val="de-DE" w:eastAsia="en-GB"/>
              </w:rPr>
            </w:pPr>
          </w:p>
          <w:p w14:paraId="57B65489" w14:textId="26D28BD7" w:rsidR="00B95D32" w:rsidRDefault="00B95D32" w:rsidP="00245B0D">
            <w:pPr>
              <w:rPr>
                <w:color w:val="000000"/>
                <w:lang w:val="de-DE" w:eastAsia="en-GB"/>
              </w:rPr>
            </w:pPr>
            <w:r>
              <w:rPr>
                <w:color w:val="000000"/>
                <w:lang w:val="de-DE" w:eastAsia="en-GB"/>
              </w:rPr>
              <w:t xml:space="preserve">Hank </w:t>
            </w:r>
            <w:proofErr w:type="spellStart"/>
            <w:r>
              <w:rPr>
                <w:color w:val="000000"/>
                <w:lang w:val="de-DE" w:eastAsia="en-GB"/>
              </w:rPr>
              <w:t>wed</w:t>
            </w:r>
            <w:proofErr w:type="spellEnd"/>
            <w:r>
              <w:rPr>
                <w:color w:val="000000"/>
                <w:lang w:val="de-DE" w:eastAsia="en-GB"/>
              </w:rPr>
              <w:t xml:space="preserve"> 0937</w:t>
            </w:r>
          </w:p>
          <w:p w14:paraId="764B7B83" w14:textId="3B8F7058" w:rsidR="00B95D32" w:rsidRDefault="00B95D32" w:rsidP="00245B0D">
            <w:pPr>
              <w:rPr>
                <w:color w:val="000000"/>
                <w:lang w:val="de-DE" w:eastAsia="en-GB"/>
              </w:rPr>
            </w:pPr>
            <w:proofErr w:type="spellStart"/>
            <w:r>
              <w:rPr>
                <w:color w:val="000000"/>
                <w:lang w:val="de-DE" w:eastAsia="en-GB"/>
              </w:rPr>
              <w:t>Rev</w:t>
            </w:r>
            <w:proofErr w:type="spellEnd"/>
            <w:r>
              <w:rPr>
                <w:color w:val="000000"/>
                <w:lang w:val="de-DE" w:eastAsia="en-GB"/>
              </w:rPr>
              <w:t xml:space="preserve"> </w:t>
            </w:r>
            <w:proofErr w:type="spellStart"/>
            <w:r>
              <w:rPr>
                <w:color w:val="000000"/>
                <w:lang w:val="de-DE" w:eastAsia="en-GB"/>
              </w:rPr>
              <w:t>reuired</w:t>
            </w:r>
            <w:proofErr w:type="spellEnd"/>
          </w:p>
          <w:p w14:paraId="08D5B311" w14:textId="09435784" w:rsidR="006712F5" w:rsidRDefault="006712F5" w:rsidP="00245B0D">
            <w:pPr>
              <w:rPr>
                <w:color w:val="000000"/>
                <w:lang w:val="de-DE" w:eastAsia="en-GB"/>
              </w:rPr>
            </w:pPr>
          </w:p>
          <w:p w14:paraId="7781093D" w14:textId="7E4AB24D" w:rsidR="006712F5" w:rsidRDefault="006712F5" w:rsidP="00245B0D">
            <w:pPr>
              <w:rPr>
                <w:color w:val="000000"/>
                <w:lang w:val="de-DE" w:eastAsia="en-GB"/>
              </w:rPr>
            </w:pPr>
            <w:r>
              <w:rPr>
                <w:color w:val="000000"/>
                <w:lang w:val="de-DE" w:eastAsia="en-GB"/>
              </w:rPr>
              <w:t xml:space="preserve">Mahmoud </w:t>
            </w:r>
            <w:proofErr w:type="spellStart"/>
            <w:r>
              <w:rPr>
                <w:color w:val="000000"/>
                <w:lang w:val="de-DE" w:eastAsia="en-GB"/>
              </w:rPr>
              <w:t>wed</w:t>
            </w:r>
            <w:proofErr w:type="spellEnd"/>
            <w:r>
              <w:rPr>
                <w:color w:val="000000"/>
                <w:lang w:val="de-DE" w:eastAsia="en-GB"/>
              </w:rPr>
              <w:t xml:space="preserve"> 1512</w:t>
            </w:r>
          </w:p>
          <w:p w14:paraId="12A7365A" w14:textId="0454EBF6" w:rsidR="006712F5" w:rsidRDefault="006712F5" w:rsidP="00245B0D">
            <w:pPr>
              <w:rPr>
                <w:color w:val="000000"/>
                <w:lang w:val="de-DE" w:eastAsia="en-GB"/>
              </w:rPr>
            </w:pPr>
            <w:proofErr w:type="spellStart"/>
            <w:r>
              <w:rPr>
                <w:color w:val="000000"/>
                <w:lang w:val="de-DE" w:eastAsia="en-GB"/>
              </w:rPr>
              <w:t>Rev</w:t>
            </w:r>
            <w:proofErr w:type="spellEnd"/>
            <w:r>
              <w:rPr>
                <w:color w:val="000000"/>
                <w:lang w:val="de-DE" w:eastAsia="en-GB"/>
              </w:rPr>
              <w:t xml:space="preserve"> </w:t>
            </w:r>
            <w:proofErr w:type="spellStart"/>
            <w:r>
              <w:rPr>
                <w:color w:val="000000"/>
                <w:lang w:val="de-DE" w:eastAsia="en-GB"/>
              </w:rPr>
              <w:t>required</w:t>
            </w:r>
            <w:proofErr w:type="spellEnd"/>
          </w:p>
          <w:p w14:paraId="48ED0007" w14:textId="6DECC14E" w:rsidR="006712F5" w:rsidRDefault="006712F5" w:rsidP="00245B0D">
            <w:pPr>
              <w:rPr>
                <w:color w:val="000000"/>
                <w:lang w:val="de-DE" w:eastAsia="en-GB"/>
              </w:rPr>
            </w:pPr>
          </w:p>
          <w:p w14:paraId="2EC0C84B" w14:textId="130F3E91" w:rsidR="00993CF9" w:rsidRDefault="00993CF9" w:rsidP="00245B0D">
            <w:pPr>
              <w:rPr>
                <w:color w:val="000000"/>
                <w:lang w:val="de-DE" w:eastAsia="en-GB"/>
              </w:rPr>
            </w:pPr>
            <w:r>
              <w:rPr>
                <w:color w:val="000000"/>
                <w:lang w:val="de-DE" w:eastAsia="en-GB"/>
              </w:rPr>
              <w:t xml:space="preserve">Amer </w:t>
            </w:r>
            <w:proofErr w:type="spellStart"/>
            <w:r>
              <w:rPr>
                <w:color w:val="000000"/>
                <w:lang w:val="de-DE" w:eastAsia="en-GB"/>
              </w:rPr>
              <w:t>wed</w:t>
            </w:r>
            <w:proofErr w:type="spellEnd"/>
            <w:r>
              <w:rPr>
                <w:color w:val="000000"/>
                <w:lang w:val="de-DE" w:eastAsia="en-GB"/>
              </w:rPr>
              <w:t xml:space="preserve"> 1614</w:t>
            </w:r>
          </w:p>
          <w:p w14:paraId="4AE005D6" w14:textId="1F9AA776" w:rsidR="00993CF9" w:rsidRPr="00D956F7" w:rsidRDefault="00993CF9" w:rsidP="00245B0D">
            <w:pPr>
              <w:rPr>
                <w:color w:val="000000"/>
                <w:lang w:val="de-DE" w:eastAsia="en-GB"/>
              </w:rPr>
            </w:pPr>
            <w:proofErr w:type="spellStart"/>
            <w:r>
              <w:rPr>
                <w:color w:val="000000"/>
                <w:lang w:val="de-DE" w:eastAsia="en-GB"/>
              </w:rPr>
              <w:t>comment</w:t>
            </w:r>
            <w:proofErr w:type="spellEnd"/>
          </w:p>
          <w:p w14:paraId="4C32B40C" w14:textId="63821619" w:rsidR="00245B0D" w:rsidRPr="00D956F7" w:rsidRDefault="00245B0D" w:rsidP="00245B0D">
            <w:pPr>
              <w:rPr>
                <w:rFonts w:cs="Arial"/>
                <w:color w:val="000000"/>
                <w:lang w:val="de-DE"/>
              </w:rPr>
            </w:pPr>
          </w:p>
        </w:tc>
      </w:tr>
      <w:tr w:rsidR="00245B0D" w:rsidRPr="00D95972" w14:paraId="2D6CDE54" w14:textId="77777777" w:rsidTr="000C12CA">
        <w:tc>
          <w:tcPr>
            <w:tcW w:w="976" w:type="dxa"/>
            <w:tcBorders>
              <w:left w:val="thinThickThinSmallGap" w:sz="24" w:space="0" w:color="auto"/>
              <w:bottom w:val="nil"/>
            </w:tcBorders>
            <w:shd w:val="clear" w:color="auto" w:fill="auto"/>
          </w:tcPr>
          <w:p w14:paraId="1C0B3F4C" w14:textId="77777777" w:rsidR="00245B0D" w:rsidRPr="00D956F7" w:rsidRDefault="00245B0D" w:rsidP="00245B0D">
            <w:pPr>
              <w:rPr>
                <w:rFonts w:cs="Arial"/>
                <w:lang w:val="de-DE"/>
              </w:rPr>
            </w:pPr>
          </w:p>
        </w:tc>
        <w:tc>
          <w:tcPr>
            <w:tcW w:w="1317" w:type="dxa"/>
            <w:gridSpan w:val="2"/>
            <w:tcBorders>
              <w:bottom w:val="nil"/>
            </w:tcBorders>
            <w:shd w:val="clear" w:color="auto" w:fill="auto"/>
          </w:tcPr>
          <w:p w14:paraId="7687FDAE" w14:textId="77777777" w:rsidR="00245B0D" w:rsidRPr="00D956F7" w:rsidRDefault="00245B0D" w:rsidP="00245B0D">
            <w:pPr>
              <w:rPr>
                <w:rFonts w:cs="Arial"/>
                <w:lang w:val="de-DE"/>
              </w:rPr>
            </w:pPr>
          </w:p>
        </w:tc>
        <w:tc>
          <w:tcPr>
            <w:tcW w:w="1088" w:type="dxa"/>
            <w:tcBorders>
              <w:top w:val="single" w:sz="4" w:space="0" w:color="auto"/>
              <w:bottom w:val="single" w:sz="4" w:space="0" w:color="auto"/>
            </w:tcBorders>
            <w:shd w:val="clear" w:color="auto" w:fill="FFFFFF" w:themeFill="background1"/>
          </w:tcPr>
          <w:p w14:paraId="5A1BE975" w14:textId="79F27C88" w:rsidR="00245B0D" w:rsidRPr="000412A1" w:rsidRDefault="002C3854" w:rsidP="00245B0D">
            <w:pPr>
              <w:rPr>
                <w:rFonts w:cs="Arial"/>
              </w:rPr>
            </w:pPr>
            <w:hyperlink r:id="rId116" w:history="1">
              <w:r w:rsidR="00245B0D">
                <w:rPr>
                  <w:rStyle w:val="Hyperlink"/>
                </w:rPr>
                <w:t>C1-223530</w:t>
              </w:r>
            </w:hyperlink>
          </w:p>
        </w:tc>
        <w:tc>
          <w:tcPr>
            <w:tcW w:w="4191" w:type="dxa"/>
            <w:gridSpan w:val="3"/>
            <w:tcBorders>
              <w:top w:val="single" w:sz="4" w:space="0" w:color="auto"/>
              <w:bottom w:val="single" w:sz="4" w:space="0" w:color="auto"/>
            </w:tcBorders>
            <w:shd w:val="clear" w:color="auto" w:fill="FFFFFF" w:themeFill="background1"/>
          </w:tcPr>
          <w:p w14:paraId="7BD8010C" w14:textId="650DE19A" w:rsidR="00245B0D" w:rsidRPr="000412A1" w:rsidRDefault="00245B0D" w:rsidP="00245B0D">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FF" w:themeFill="background1"/>
          </w:tcPr>
          <w:p w14:paraId="28AD1781" w14:textId="6094B7E5"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36B8A4E" w14:textId="445FBC0F" w:rsidR="00245B0D" w:rsidRPr="000412A1" w:rsidRDefault="00245B0D" w:rsidP="00245B0D">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5A0FB8" w14:textId="4F1B231D" w:rsidR="000C12CA" w:rsidRPr="000C12CA" w:rsidRDefault="000C12CA" w:rsidP="00245B0D">
            <w:pPr>
              <w:rPr>
                <w:color w:val="000000"/>
                <w:lang w:eastAsia="en-GB"/>
              </w:rPr>
            </w:pPr>
            <w:r w:rsidRPr="000C12CA">
              <w:rPr>
                <w:color w:val="000000"/>
                <w:lang w:eastAsia="en-GB"/>
              </w:rPr>
              <w:t xml:space="preserve">Merged into </w:t>
            </w:r>
            <w:r w:rsidRPr="000C12CA">
              <w:rPr>
                <w:color w:val="000000"/>
                <w:lang w:eastAsia="en-GB"/>
              </w:rPr>
              <w:t>C1-223520</w:t>
            </w:r>
            <w:r w:rsidRPr="000C12CA">
              <w:rPr>
                <w:color w:val="000000"/>
                <w:lang w:eastAsia="en-GB"/>
              </w:rPr>
              <w:t xml:space="preserve"> and its revisions </w:t>
            </w:r>
          </w:p>
          <w:p w14:paraId="7B881DB5" w14:textId="77777777" w:rsidR="000C12CA" w:rsidRPr="000C12CA" w:rsidRDefault="000C12CA" w:rsidP="00245B0D">
            <w:pPr>
              <w:rPr>
                <w:color w:val="000000"/>
                <w:lang w:eastAsia="en-GB"/>
              </w:rPr>
            </w:pPr>
          </w:p>
          <w:p w14:paraId="11B06F5B" w14:textId="5419C42F" w:rsidR="00245B0D" w:rsidRPr="000C12CA" w:rsidRDefault="00245B0D" w:rsidP="00245B0D">
            <w:pPr>
              <w:rPr>
                <w:color w:val="000000"/>
                <w:lang w:eastAsia="en-GB"/>
              </w:rPr>
            </w:pPr>
            <w:r w:rsidRPr="000C12CA">
              <w:rPr>
                <w:color w:val="000000"/>
                <w:lang w:eastAsia="en-GB"/>
              </w:rPr>
              <w:t>Revision of C1-222794</w:t>
            </w:r>
          </w:p>
          <w:p w14:paraId="5379484C" w14:textId="77777777" w:rsidR="00245B0D" w:rsidRPr="000C12CA" w:rsidRDefault="00245B0D" w:rsidP="00245B0D">
            <w:pPr>
              <w:rPr>
                <w:color w:val="000000"/>
                <w:lang w:eastAsia="en-GB"/>
              </w:rPr>
            </w:pPr>
          </w:p>
          <w:p w14:paraId="6ED77435"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A9204F8" w14:textId="43FB6ED3" w:rsidR="00245B0D" w:rsidRDefault="00245B0D" w:rsidP="00245B0D">
            <w:pPr>
              <w:rPr>
                <w:color w:val="000000"/>
                <w:lang w:eastAsia="en-GB"/>
              </w:rPr>
            </w:pPr>
            <w:r>
              <w:rPr>
                <w:color w:val="000000"/>
                <w:lang w:eastAsia="en-GB"/>
              </w:rPr>
              <w:t>Revision required</w:t>
            </w:r>
          </w:p>
          <w:p w14:paraId="1FD7608F" w14:textId="0202A2AA" w:rsidR="00245B0D" w:rsidRDefault="00245B0D" w:rsidP="00245B0D">
            <w:pPr>
              <w:rPr>
                <w:color w:val="000000"/>
                <w:lang w:eastAsia="en-GB"/>
              </w:rPr>
            </w:pPr>
          </w:p>
          <w:p w14:paraId="3A26FF5E" w14:textId="68ED7B33"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99C4E08" w14:textId="16603CF6" w:rsidR="00245B0D" w:rsidRDefault="00245B0D" w:rsidP="00245B0D">
            <w:pPr>
              <w:rPr>
                <w:color w:val="000000"/>
                <w:lang w:eastAsia="en-GB"/>
              </w:rPr>
            </w:pPr>
            <w:r>
              <w:rPr>
                <w:color w:val="000000"/>
                <w:lang w:eastAsia="en-GB"/>
              </w:rPr>
              <w:t>Rev required</w:t>
            </w:r>
          </w:p>
          <w:p w14:paraId="050F5907" w14:textId="0ED2F1E3" w:rsidR="00245B0D" w:rsidRDefault="00245B0D" w:rsidP="00245B0D">
            <w:pPr>
              <w:rPr>
                <w:color w:val="000000"/>
                <w:lang w:eastAsia="en-GB"/>
              </w:rPr>
            </w:pPr>
          </w:p>
          <w:p w14:paraId="4D965041" w14:textId="3DADDDF5"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1559</w:t>
            </w:r>
          </w:p>
          <w:p w14:paraId="5228D499" w14:textId="49CD6FD0" w:rsidR="00245B0D" w:rsidRDefault="00245B0D" w:rsidP="00245B0D">
            <w:pPr>
              <w:rPr>
                <w:color w:val="000000"/>
                <w:lang w:eastAsia="en-GB"/>
              </w:rPr>
            </w:pPr>
            <w:r>
              <w:rPr>
                <w:color w:val="000000"/>
                <w:lang w:eastAsia="en-GB"/>
              </w:rPr>
              <w:t>Clarification required</w:t>
            </w:r>
          </w:p>
          <w:p w14:paraId="330C8C4C" w14:textId="308BCE24" w:rsidR="00245B0D" w:rsidRDefault="00245B0D" w:rsidP="00245B0D">
            <w:pPr>
              <w:rPr>
                <w:color w:val="000000"/>
                <w:lang w:eastAsia="en-GB"/>
              </w:rPr>
            </w:pPr>
          </w:p>
          <w:p w14:paraId="7E7008DA" w14:textId="5C0F18E1"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0657</w:t>
            </w:r>
          </w:p>
          <w:p w14:paraId="4A3A5783" w14:textId="70F11083" w:rsidR="00245B0D" w:rsidRDefault="00245B0D" w:rsidP="00245B0D">
            <w:pPr>
              <w:rPr>
                <w:color w:val="000000"/>
                <w:lang w:eastAsia="en-GB"/>
              </w:rPr>
            </w:pPr>
            <w:r>
              <w:rPr>
                <w:color w:val="000000"/>
                <w:lang w:eastAsia="en-GB"/>
              </w:rPr>
              <w:t>Replies</w:t>
            </w:r>
          </w:p>
          <w:p w14:paraId="6252B271" w14:textId="7CF79C1B" w:rsidR="00245B0D" w:rsidRDefault="00245B0D" w:rsidP="00245B0D">
            <w:pPr>
              <w:rPr>
                <w:color w:val="000000"/>
                <w:lang w:eastAsia="en-GB"/>
              </w:rPr>
            </w:pPr>
          </w:p>
          <w:p w14:paraId="422CB4B7" w14:textId="374B834A" w:rsidR="00245B0D" w:rsidRDefault="00245B0D" w:rsidP="00245B0D">
            <w:pPr>
              <w:rPr>
                <w:color w:val="000000"/>
                <w:lang w:eastAsia="en-GB"/>
              </w:rPr>
            </w:pPr>
            <w:r>
              <w:rPr>
                <w:color w:val="000000"/>
                <w:lang w:eastAsia="en-GB"/>
              </w:rPr>
              <w:t xml:space="preserve">Yang </w:t>
            </w:r>
            <w:proofErr w:type="spellStart"/>
            <w:r>
              <w:rPr>
                <w:color w:val="000000"/>
                <w:lang w:eastAsia="en-GB"/>
              </w:rPr>
              <w:t>fri</w:t>
            </w:r>
            <w:proofErr w:type="spellEnd"/>
            <w:r>
              <w:rPr>
                <w:color w:val="000000"/>
                <w:lang w:eastAsia="en-GB"/>
              </w:rPr>
              <w:t xml:space="preserve"> 0721</w:t>
            </w:r>
          </w:p>
          <w:p w14:paraId="66F882C6" w14:textId="17829EED" w:rsidR="00245B0D" w:rsidRDefault="00245B0D" w:rsidP="00245B0D">
            <w:pPr>
              <w:rPr>
                <w:color w:val="000000"/>
                <w:lang w:eastAsia="en-GB"/>
              </w:rPr>
            </w:pPr>
            <w:r>
              <w:rPr>
                <w:color w:val="000000"/>
                <w:lang w:eastAsia="en-GB"/>
              </w:rPr>
              <w:t>Comment</w:t>
            </w:r>
          </w:p>
          <w:p w14:paraId="2FA0A829" w14:textId="0917A991" w:rsidR="00245B0D" w:rsidRDefault="00245B0D" w:rsidP="00245B0D">
            <w:pPr>
              <w:rPr>
                <w:color w:val="000000"/>
                <w:lang w:eastAsia="en-GB"/>
              </w:rPr>
            </w:pPr>
          </w:p>
          <w:p w14:paraId="6BD0CD61" w14:textId="4C276208" w:rsidR="00245B0D" w:rsidRDefault="00245B0D" w:rsidP="00245B0D">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fri</w:t>
            </w:r>
            <w:proofErr w:type="spellEnd"/>
            <w:r>
              <w:rPr>
                <w:color w:val="000000"/>
                <w:lang w:eastAsia="en-GB"/>
              </w:rPr>
              <w:t xml:space="preserve"> 0908</w:t>
            </w:r>
          </w:p>
          <w:p w14:paraId="1DE8BAD4" w14:textId="5A1D569C" w:rsidR="00245B0D" w:rsidRDefault="00245B0D" w:rsidP="00245B0D">
            <w:pPr>
              <w:rPr>
                <w:color w:val="000000"/>
                <w:lang w:eastAsia="en-GB"/>
              </w:rPr>
            </w:pPr>
            <w:proofErr w:type="spellStart"/>
            <w:r>
              <w:rPr>
                <w:color w:val="000000"/>
                <w:lang w:eastAsia="en-GB"/>
              </w:rPr>
              <w:t>Rv</w:t>
            </w:r>
            <w:proofErr w:type="spellEnd"/>
            <w:r>
              <w:rPr>
                <w:color w:val="000000"/>
                <w:lang w:eastAsia="en-GB"/>
              </w:rPr>
              <w:t xml:space="preserve"> </w:t>
            </w:r>
            <w:proofErr w:type="spellStart"/>
            <w:r>
              <w:rPr>
                <w:color w:val="000000"/>
                <w:lang w:eastAsia="en-GB"/>
              </w:rPr>
              <w:t>rquired</w:t>
            </w:r>
            <w:proofErr w:type="spellEnd"/>
          </w:p>
          <w:p w14:paraId="32909762" w14:textId="700C55FA" w:rsidR="002D74D6" w:rsidRDefault="002D74D6" w:rsidP="00245B0D">
            <w:pPr>
              <w:rPr>
                <w:color w:val="000000"/>
                <w:lang w:eastAsia="en-GB"/>
              </w:rPr>
            </w:pPr>
          </w:p>
          <w:p w14:paraId="244B4DAF" w14:textId="076938DF" w:rsidR="002D74D6" w:rsidRDefault="002D74D6"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1429</w:t>
            </w:r>
          </w:p>
          <w:p w14:paraId="6AB777FC" w14:textId="461A432F" w:rsidR="002D74D6" w:rsidRDefault="002D74D6" w:rsidP="00245B0D">
            <w:pPr>
              <w:rPr>
                <w:color w:val="000000"/>
                <w:lang w:eastAsia="en-GB"/>
              </w:rPr>
            </w:pPr>
            <w:r>
              <w:rPr>
                <w:color w:val="000000"/>
                <w:lang w:eastAsia="en-GB"/>
              </w:rPr>
              <w:t>Replies</w:t>
            </w:r>
          </w:p>
          <w:p w14:paraId="75A6A076" w14:textId="7454920C" w:rsidR="002D74D6" w:rsidRDefault="002D74D6" w:rsidP="00245B0D">
            <w:pPr>
              <w:rPr>
                <w:color w:val="000000"/>
                <w:lang w:eastAsia="en-GB"/>
              </w:rPr>
            </w:pPr>
          </w:p>
          <w:p w14:paraId="6B73BE82" w14:textId="1FEB933D" w:rsidR="002B2A75" w:rsidRDefault="002B2A75" w:rsidP="00245B0D">
            <w:pPr>
              <w:rPr>
                <w:color w:val="000000"/>
                <w:lang w:eastAsia="en-GB"/>
              </w:rPr>
            </w:pPr>
            <w:r>
              <w:rPr>
                <w:color w:val="000000"/>
                <w:lang w:eastAsia="en-GB"/>
              </w:rPr>
              <w:t>Yang mon 0848</w:t>
            </w:r>
          </w:p>
          <w:p w14:paraId="2B7C43BC" w14:textId="1F1F8C8D" w:rsidR="002B2A75" w:rsidRDefault="002B2A75" w:rsidP="00245B0D">
            <w:pPr>
              <w:rPr>
                <w:color w:val="000000"/>
                <w:lang w:eastAsia="en-GB"/>
              </w:rPr>
            </w:pPr>
            <w:r>
              <w:rPr>
                <w:color w:val="000000"/>
                <w:lang w:eastAsia="en-GB"/>
              </w:rPr>
              <w:t>replies</w:t>
            </w:r>
          </w:p>
          <w:p w14:paraId="1FA58F08" w14:textId="38ACAD18" w:rsidR="00245B0D" w:rsidRPr="000412A1" w:rsidRDefault="00245B0D" w:rsidP="00245B0D">
            <w:pPr>
              <w:rPr>
                <w:rFonts w:cs="Arial"/>
                <w:color w:val="000000"/>
              </w:rPr>
            </w:pPr>
          </w:p>
        </w:tc>
      </w:tr>
      <w:tr w:rsidR="00245B0D" w:rsidRPr="00D95972" w14:paraId="3EF08B6D" w14:textId="77777777" w:rsidTr="00337681">
        <w:tc>
          <w:tcPr>
            <w:tcW w:w="976" w:type="dxa"/>
            <w:tcBorders>
              <w:left w:val="thinThickThinSmallGap" w:sz="24" w:space="0" w:color="auto"/>
              <w:bottom w:val="nil"/>
            </w:tcBorders>
            <w:shd w:val="clear" w:color="auto" w:fill="auto"/>
          </w:tcPr>
          <w:p w14:paraId="6872646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78243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2B7278F0" w14:textId="4F760FBE" w:rsidR="00245B0D" w:rsidRPr="000412A1" w:rsidRDefault="002C3854" w:rsidP="00245B0D">
            <w:pPr>
              <w:rPr>
                <w:rFonts w:cs="Arial"/>
              </w:rPr>
            </w:pPr>
            <w:hyperlink r:id="rId117" w:history="1">
              <w:r w:rsidR="00245B0D">
                <w:rPr>
                  <w:rStyle w:val="Hyperlink"/>
                </w:rPr>
                <w:t>C1-223531</w:t>
              </w:r>
            </w:hyperlink>
          </w:p>
        </w:tc>
        <w:tc>
          <w:tcPr>
            <w:tcW w:w="4191" w:type="dxa"/>
            <w:gridSpan w:val="3"/>
            <w:tcBorders>
              <w:top w:val="single" w:sz="4" w:space="0" w:color="auto"/>
              <w:bottom w:val="single" w:sz="4" w:space="0" w:color="auto"/>
            </w:tcBorders>
            <w:shd w:val="clear" w:color="auto" w:fill="FFFF00"/>
          </w:tcPr>
          <w:p w14:paraId="61964822" w14:textId="7CE6761E" w:rsidR="00245B0D" w:rsidRPr="000412A1" w:rsidRDefault="00245B0D" w:rsidP="00245B0D">
            <w:pPr>
              <w:rPr>
                <w:rFonts w:cs="Arial"/>
              </w:rPr>
            </w:pPr>
            <w:r>
              <w:rPr>
                <w:rFonts w:cs="Arial"/>
              </w:rPr>
              <w:t>Network slice AS group</w:t>
            </w:r>
          </w:p>
        </w:tc>
        <w:tc>
          <w:tcPr>
            <w:tcW w:w="1767" w:type="dxa"/>
            <w:tcBorders>
              <w:top w:val="single" w:sz="4" w:space="0" w:color="auto"/>
              <w:bottom w:val="single" w:sz="4" w:space="0" w:color="auto"/>
            </w:tcBorders>
            <w:shd w:val="clear" w:color="auto" w:fill="FFFF00"/>
          </w:tcPr>
          <w:p w14:paraId="5D5A1BFD" w14:textId="304E6ABD"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0985E" w14:textId="4B61A8A8"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92CF" w14:textId="77777777"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2D3A637F" w14:textId="2B020D2B" w:rsidR="00245B0D" w:rsidRDefault="00245B0D" w:rsidP="00245B0D">
            <w:pPr>
              <w:rPr>
                <w:rFonts w:cs="Arial"/>
                <w:color w:val="000000"/>
              </w:rPr>
            </w:pPr>
            <w:r>
              <w:rPr>
                <w:rFonts w:cs="Arial"/>
                <w:color w:val="000000"/>
              </w:rPr>
              <w:t>Comment</w:t>
            </w:r>
          </w:p>
          <w:p w14:paraId="7D1237B8" w14:textId="2CE0200D" w:rsidR="00245B0D" w:rsidRPr="000412A1" w:rsidRDefault="00245B0D" w:rsidP="00245B0D">
            <w:pPr>
              <w:rPr>
                <w:rFonts w:cs="Arial"/>
                <w:color w:val="000000"/>
              </w:rPr>
            </w:pPr>
          </w:p>
        </w:tc>
      </w:tr>
      <w:tr w:rsidR="00245B0D" w:rsidRPr="00D95972" w14:paraId="521B820A" w14:textId="77777777" w:rsidTr="0056737D">
        <w:tc>
          <w:tcPr>
            <w:tcW w:w="976" w:type="dxa"/>
            <w:tcBorders>
              <w:left w:val="thinThickThinSmallGap" w:sz="24" w:space="0" w:color="auto"/>
              <w:bottom w:val="nil"/>
            </w:tcBorders>
            <w:shd w:val="clear" w:color="auto" w:fill="auto"/>
          </w:tcPr>
          <w:p w14:paraId="1E3A4EFE"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DF535B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319DC30" w14:textId="6B241192" w:rsidR="00245B0D" w:rsidRPr="000412A1" w:rsidRDefault="002C3854" w:rsidP="00245B0D">
            <w:pPr>
              <w:rPr>
                <w:rFonts w:cs="Arial"/>
              </w:rPr>
            </w:pPr>
            <w:hyperlink r:id="rId118" w:history="1">
              <w:r w:rsidR="00245B0D">
                <w:rPr>
                  <w:rStyle w:val="Hyperlink"/>
                </w:rPr>
                <w:t>C1-223</w:t>
              </w:r>
              <w:r w:rsidR="00245B0D">
                <w:rPr>
                  <w:rStyle w:val="Hyperlink"/>
                </w:rPr>
                <w:t>5</w:t>
              </w:r>
              <w:r w:rsidR="00245B0D">
                <w:rPr>
                  <w:rStyle w:val="Hyperlink"/>
                </w:rPr>
                <w:t>59</w:t>
              </w:r>
            </w:hyperlink>
          </w:p>
        </w:tc>
        <w:tc>
          <w:tcPr>
            <w:tcW w:w="4191" w:type="dxa"/>
            <w:gridSpan w:val="3"/>
            <w:tcBorders>
              <w:top w:val="single" w:sz="4" w:space="0" w:color="auto"/>
              <w:bottom w:val="single" w:sz="4" w:space="0" w:color="auto"/>
            </w:tcBorders>
            <w:shd w:val="clear" w:color="auto" w:fill="FFFF00"/>
          </w:tcPr>
          <w:p w14:paraId="1220CDD8" w14:textId="58E9EEEA" w:rsidR="00245B0D" w:rsidRPr="000412A1" w:rsidRDefault="00245B0D" w:rsidP="00245B0D">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0F8597FD" w14:textId="217F7AED" w:rsidR="00245B0D" w:rsidRPr="000412A1"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247817" w14:textId="329B8980" w:rsidR="00245B0D" w:rsidRPr="000412A1" w:rsidRDefault="00245B0D" w:rsidP="00245B0D">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656FD" w14:textId="77777777" w:rsidR="00245B0D" w:rsidRDefault="00245B0D" w:rsidP="00245B0D">
            <w:pPr>
              <w:rPr>
                <w:color w:val="000000"/>
                <w:lang w:eastAsia="en-GB"/>
              </w:rPr>
            </w:pPr>
            <w:r>
              <w:rPr>
                <w:rFonts w:cs="Arial"/>
                <w:color w:val="000000"/>
              </w:rPr>
              <w:t xml:space="preserve">Cover page, WIC should be </w:t>
            </w:r>
            <w:proofErr w:type="spellStart"/>
            <w:r>
              <w:rPr>
                <w:color w:val="000000"/>
                <w:lang w:eastAsia="en-GB"/>
              </w:rPr>
              <w:t>NR_slice</w:t>
            </w:r>
            <w:proofErr w:type="spellEnd"/>
            <w:r>
              <w:rPr>
                <w:color w:val="000000"/>
                <w:lang w:eastAsia="en-GB"/>
              </w:rPr>
              <w:t>-Core</w:t>
            </w:r>
          </w:p>
          <w:p w14:paraId="214BB015" w14:textId="6FAEE7E6" w:rsidR="00245B0D" w:rsidRDefault="00245B0D" w:rsidP="00245B0D">
            <w:pPr>
              <w:rPr>
                <w:color w:val="000000"/>
                <w:lang w:eastAsia="en-GB"/>
              </w:rPr>
            </w:pPr>
          </w:p>
          <w:p w14:paraId="24034D54" w14:textId="5F871D43"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D7A7D70" w14:textId="16CD04D2" w:rsidR="00245B0D" w:rsidRDefault="00245B0D" w:rsidP="00245B0D">
            <w:pPr>
              <w:rPr>
                <w:color w:val="000000"/>
                <w:lang w:eastAsia="en-GB"/>
              </w:rPr>
            </w:pPr>
            <w:r>
              <w:rPr>
                <w:color w:val="000000"/>
                <w:lang w:eastAsia="en-GB"/>
              </w:rPr>
              <w:t>Rev required</w:t>
            </w:r>
          </w:p>
          <w:p w14:paraId="523EA250" w14:textId="47E5AF7A" w:rsidR="00245B0D" w:rsidRDefault="00245B0D" w:rsidP="00245B0D">
            <w:pPr>
              <w:rPr>
                <w:color w:val="000000"/>
                <w:lang w:eastAsia="en-GB"/>
              </w:rPr>
            </w:pPr>
          </w:p>
          <w:p w14:paraId="5189C20C" w14:textId="63D148F9"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1612</w:t>
            </w:r>
          </w:p>
          <w:p w14:paraId="6EE95537" w14:textId="7D12BF2B" w:rsidR="00245B0D" w:rsidRDefault="00245B0D" w:rsidP="00245B0D">
            <w:pPr>
              <w:rPr>
                <w:color w:val="000000"/>
                <w:lang w:eastAsia="en-GB"/>
              </w:rPr>
            </w:pPr>
            <w:r>
              <w:rPr>
                <w:color w:val="000000"/>
                <w:lang w:eastAsia="en-GB"/>
              </w:rPr>
              <w:t>Clarification required</w:t>
            </w:r>
          </w:p>
          <w:p w14:paraId="533CC370" w14:textId="6C0CA128" w:rsidR="00245B0D" w:rsidRDefault="00245B0D" w:rsidP="00245B0D">
            <w:pPr>
              <w:rPr>
                <w:color w:val="000000"/>
                <w:lang w:eastAsia="en-GB"/>
              </w:rPr>
            </w:pPr>
          </w:p>
          <w:p w14:paraId="3B8F76DD" w14:textId="3EE28990" w:rsidR="00245B0D" w:rsidRDefault="00245B0D" w:rsidP="00245B0D">
            <w:pPr>
              <w:rPr>
                <w:color w:val="000000"/>
                <w:lang w:eastAsia="en-GB"/>
              </w:rPr>
            </w:pPr>
            <w:r>
              <w:rPr>
                <w:color w:val="000000"/>
                <w:lang w:eastAsia="en-GB"/>
              </w:rPr>
              <w:t xml:space="preserve">Hannah </w:t>
            </w:r>
            <w:proofErr w:type="spellStart"/>
            <w:r>
              <w:rPr>
                <w:color w:val="000000"/>
                <w:lang w:eastAsia="en-GB"/>
              </w:rPr>
              <w:t>thu</w:t>
            </w:r>
            <w:proofErr w:type="spellEnd"/>
            <w:r>
              <w:rPr>
                <w:color w:val="000000"/>
                <w:lang w:eastAsia="en-GB"/>
              </w:rPr>
              <w:t xml:space="preserve"> 1615/1630</w:t>
            </w:r>
          </w:p>
          <w:p w14:paraId="6471A084" w14:textId="56AF284B" w:rsidR="00245B0D" w:rsidRDefault="00245B0D" w:rsidP="00245B0D">
            <w:pPr>
              <w:rPr>
                <w:color w:val="000000"/>
                <w:lang w:eastAsia="en-GB"/>
              </w:rPr>
            </w:pPr>
            <w:r>
              <w:rPr>
                <w:color w:val="000000"/>
                <w:lang w:eastAsia="en-GB"/>
              </w:rPr>
              <w:lastRenderedPageBreak/>
              <w:t>Replies</w:t>
            </w:r>
          </w:p>
          <w:p w14:paraId="5ADAB0AD" w14:textId="209E723A" w:rsidR="00245B0D" w:rsidRDefault="00245B0D" w:rsidP="00245B0D">
            <w:pPr>
              <w:rPr>
                <w:color w:val="000000"/>
                <w:lang w:eastAsia="en-GB"/>
              </w:rPr>
            </w:pPr>
          </w:p>
          <w:p w14:paraId="7990D85C" w14:textId="7CAA1C41"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1755</w:t>
            </w:r>
          </w:p>
          <w:p w14:paraId="250AD4C3" w14:textId="7E5FEE56" w:rsidR="00245B0D" w:rsidRDefault="00245B0D" w:rsidP="00245B0D">
            <w:pPr>
              <w:rPr>
                <w:color w:val="000000"/>
                <w:lang w:eastAsia="en-GB"/>
              </w:rPr>
            </w:pPr>
            <w:r>
              <w:rPr>
                <w:color w:val="000000"/>
                <w:lang w:eastAsia="en-GB"/>
              </w:rPr>
              <w:t>Replies</w:t>
            </w:r>
          </w:p>
          <w:p w14:paraId="4DDE34A3" w14:textId="4F620CC4" w:rsidR="00245B0D" w:rsidRDefault="00245B0D" w:rsidP="00245B0D">
            <w:pPr>
              <w:rPr>
                <w:color w:val="000000"/>
                <w:lang w:eastAsia="en-GB"/>
              </w:rPr>
            </w:pPr>
          </w:p>
          <w:p w14:paraId="7F909856" w14:textId="2774B7D6"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0425</w:t>
            </w:r>
          </w:p>
          <w:p w14:paraId="43BD4D55" w14:textId="18D1E5D3" w:rsidR="00245B0D" w:rsidRDefault="00245B0D" w:rsidP="00245B0D">
            <w:pPr>
              <w:rPr>
                <w:color w:val="000000"/>
                <w:lang w:eastAsia="en-GB"/>
              </w:rPr>
            </w:pPr>
            <w:proofErr w:type="spellStart"/>
            <w:r>
              <w:rPr>
                <w:color w:val="000000"/>
                <w:lang w:eastAsia="en-GB"/>
              </w:rPr>
              <w:t>Rplies</w:t>
            </w:r>
            <w:proofErr w:type="spellEnd"/>
          </w:p>
          <w:p w14:paraId="0FC71790" w14:textId="476A9DE1" w:rsidR="00245B0D" w:rsidRDefault="00245B0D" w:rsidP="00245B0D">
            <w:pPr>
              <w:rPr>
                <w:color w:val="000000"/>
                <w:lang w:eastAsia="en-GB"/>
              </w:rPr>
            </w:pPr>
          </w:p>
          <w:p w14:paraId="60378C7D" w14:textId="6F33A9A7"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1037</w:t>
            </w:r>
          </w:p>
          <w:p w14:paraId="2C005F6F" w14:textId="7D2C4BD4" w:rsidR="00245B0D" w:rsidRDefault="00245B0D" w:rsidP="00245B0D">
            <w:pPr>
              <w:rPr>
                <w:color w:val="000000"/>
                <w:lang w:eastAsia="en-GB"/>
              </w:rPr>
            </w:pPr>
            <w:r>
              <w:rPr>
                <w:color w:val="000000"/>
                <w:lang w:eastAsia="en-GB"/>
              </w:rPr>
              <w:t>New rev</w:t>
            </w:r>
          </w:p>
          <w:p w14:paraId="276605DE" w14:textId="5F49C788" w:rsidR="00245B0D" w:rsidRDefault="00245B0D" w:rsidP="00245B0D">
            <w:pPr>
              <w:rPr>
                <w:color w:val="000000"/>
                <w:lang w:eastAsia="en-GB"/>
              </w:rPr>
            </w:pPr>
          </w:p>
          <w:p w14:paraId="2C78977B" w14:textId="4B0E215B" w:rsidR="00042281" w:rsidRDefault="00042281" w:rsidP="00245B0D">
            <w:pPr>
              <w:rPr>
                <w:color w:val="000000"/>
                <w:lang w:eastAsia="en-GB"/>
              </w:rPr>
            </w:pPr>
            <w:r>
              <w:rPr>
                <w:color w:val="000000"/>
                <w:lang w:eastAsia="en-GB"/>
              </w:rPr>
              <w:t>Hank mon 0652</w:t>
            </w:r>
          </w:p>
          <w:p w14:paraId="7822776C" w14:textId="2C1E6A2F" w:rsidR="00042281" w:rsidRDefault="00516377" w:rsidP="00245B0D">
            <w:pPr>
              <w:rPr>
                <w:color w:val="000000"/>
                <w:lang w:eastAsia="en-GB"/>
              </w:rPr>
            </w:pPr>
            <w:r>
              <w:rPr>
                <w:color w:val="000000"/>
                <w:lang w:eastAsia="en-GB"/>
              </w:rPr>
              <w:t>C</w:t>
            </w:r>
            <w:r w:rsidR="00042281">
              <w:rPr>
                <w:color w:val="000000"/>
                <w:lang w:eastAsia="en-GB"/>
              </w:rPr>
              <w:t>omment</w:t>
            </w:r>
          </w:p>
          <w:p w14:paraId="18912550" w14:textId="25DC547C" w:rsidR="00516377" w:rsidRDefault="00516377" w:rsidP="00245B0D">
            <w:pPr>
              <w:rPr>
                <w:color w:val="000000"/>
                <w:lang w:eastAsia="en-GB"/>
              </w:rPr>
            </w:pPr>
          </w:p>
          <w:p w14:paraId="10A1D07F" w14:textId="52F5B89F" w:rsidR="00516377" w:rsidRDefault="00516377" w:rsidP="00245B0D">
            <w:pPr>
              <w:rPr>
                <w:color w:val="000000"/>
                <w:lang w:eastAsia="en-GB"/>
              </w:rPr>
            </w:pPr>
            <w:r>
              <w:rPr>
                <w:color w:val="000000"/>
                <w:lang w:eastAsia="en-GB"/>
              </w:rPr>
              <w:t>Hannah mon 0950</w:t>
            </w:r>
          </w:p>
          <w:p w14:paraId="37B88F31" w14:textId="669958F5" w:rsidR="00516377" w:rsidRDefault="00516377" w:rsidP="00245B0D">
            <w:pPr>
              <w:rPr>
                <w:color w:val="000000"/>
                <w:lang w:eastAsia="en-GB"/>
              </w:rPr>
            </w:pPr>
            <w:r>
              <w:rPr>
                <w:color w:val="000000"/>
                <w:lang w:eastAsia="en-GB"/>
              </w:rPr>
              <w:t>Replies</w:t>
            </w:r>
          </w:p>
          <w:p w14:paraId="1B8F3DBA" w14:textId="64F2C198" w:rsidR="00516377" w:rsidRDefault="00516377" w:rsidP="00245B0D">
            <w:pPr>
              <w:rPr>
                <w:color w:val="000000"/>
                <w:lang w:eastAsia="en-GB"/>
              </w:rPr>
            </w:pPr>
          </w:p>
          <w:p w14:paraId="4FF9CBCE" w14:textId="45C89DB3" w:rsidR="00D14A3D" w:rsidRDefault="00D14A3D" w:rsidP="00245B0D">
            <w:pPr>
              <w:rPr>
                <w:color w:val="000000"/>
                <w:lang w:eastAsia="en-GB"/>
              </w:rPr>
            </w:pPr>
            <w:r>
              <w:rPr>
                <w:color w:val="000000"/>
                <w:lang w:eastAsia="en-GB"/>
              </w:rPr>
              <w:t>Kaj mon 1554</w:t>
            </w:r>
          </w:p>
          <w:p w14:paraId="3C56A4EF" w14:textId="02C7CF20" w:rsidR="00D14A3D" w:rsidRDefault="00D14A3D" w:rsidP="00245B0D">
            <w:pPr>
              <w:rPr>
                <w:color w:val="000000"/>
                <w:lang w:eastAsia="en-GB"/>
              </w:rPr>
            </w:pPr>
            <w:r>
              <w:rPr>
                <w:color w:val="000000"/>
                <w:lang w:eastAsia="en-GB"/>
              </w:rPr>
              <w:t>Not ok</w:t>
            </w:r>
          </w:p>
          <w:p w14:paraId="4661B120" w14:textId="2CD502CD" w:rsidR="00906530" w:rsidRDefault="00906530" w:rsidP="00245B0D">
            <w:pPr>
              <w:rPr>
                <w:color w:val="000000"/>
                <w:lang w:eastAsia="en-GB"/>
              </w:rPr>
            </w:pPr>
          </w:p>
          <w:p w14:paraId="02D94BB7" w14:textId="1F0722EC" w:rsidR="00906530" w:rsidRDefault="00906530" w:rsidP="00245B0D">
            <w:pPr>
              <w:rPr>
                <w:color w:val="000000"/>
                <w:lang w:eastAsia="en-GB"/>
              </w:rPr>
            </w:pPr>
            <w:r>
              <w:rPr>
                <w:color w:val="000000"/>
                <w:lang w:eastAsia="en-GB"/>
              </w:rPr>
              <w:t>Hannah mon 1617</w:t>
            </w:r>
          </w:p>
          <w:p w14:paraId="6FD3780F" w14:textId="01D48BD4" w:rsidR="00906530" w:rsidRDefault="00906530" w:rsidP="00245B0D">
            <w:pPr>
              <w:rPr>
                <w:color w:val="000000"/>
                <w:lang w:eastAsia="en-GB"/>
              </w:rPr>
            </w:pPr>
            <w:r>
              <w:rPr>
                <w:color w:val="000000"/>
                <w:lang w:eastAsia="en-GB"/>
              </w:rPr>
              <w:t>Replies</w:t>
            </w:r>
          </w:p>
          <w:p w14:paraId="736179ED" w14:textId="5587C88C" w:rsidR="00906530" w:rsidRDefault="00906530" w:rsidP="00245B0D">
            <w:pPr>
              <w:rPr>
                <w:color w:val="000000"/>
                <w:lang w:eastAsia="en-GB"/>
              </w:rPr>
            </w:pPr>
          </w:p>
          <w:p w14:paraId="5525828B" w14:textId="1F168299" w:rsidR="00907B0F" w:rsidRDefault="00907B0F" w:rsidP="00245B0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1210</w:t>
            </w:r>
          </w:p>
          <w:p w14:paraId="3D9CE3C0" w14:textId="6043907F" w:rsidR="00907B0F" w:rsidRDefault="00DD5DFB" w:rsidP="00245B0D">
            <w:pPr>
              <w:rPr>
                <w:color w:val="000000"/>
                <w:lang w:eastAsia="en-GB"/>
              </w:rPr>
            </w:pPr>
            <w:r>
              <w:rPr>
                <w:color w:val="000000"/>
                <w:lang w:eastAsia="en-GB"/>
              </w:rPr>
              <w:t>C</w:t>
            </w:r>
            <w:r w:rsidR="00907B0F">
              <w:rPr>
                <w:color w:val="000000"/>
                <w:lang w:eastAsia="en-GB"/>
              </w:rPr>
              <w:t>omment</w:t>
            </w:r>
          </w:p>
          <w:p w14:paraId="5DE624CA" w14:textId="1B0B3DAB" w:rsidR="00DD5DFB" w:rsidRDefault="00DD5DFB" w:rsidP="00245B0D">
            <w:pPr>
              <w:rPr>
                <w:color w:val="000000"/>
                <w:lang w:eastAsia="en-GB"/>
              </w:rPr>
            </w:pPr>
          </w:p>
          <w:p w14:paraId="19498152" w14:textId="19DE873E" w:rsidR="00DD5DFB" w:rsidRDefault="00DD5DFB" w:rsidP="00245B0D">
            <w:pPr>
              <w:rPr>
                <w:color w:val="000000"/>
                <w:lang w:eastAsia="en-GB"/>
              </w:rPr>
            </w:pPr>
            <w:r>
              <w:rPr>
                <w:color w:val="000000"/>
                <w:lang w:eastAsia="en-GB"/>
              </w:rPr>
              <w:t xml:space="preserve">Hannah </w:t>
            </w:r>
            <w:proofErr w:type="spellStart"/>
            <w:r>
              <w:rPr>
                <w:color w:val="000000"/>
                <w:lang w:eastAsia="en-GB"/>
              </w:rPr>
              <w:t>tue</w:t>
            </w:r>
            <w:proofErr w:type="spellEnd"/>
            <w:r>
              <w:rPr>
                <w:color w:val="000000"/>
                <w:lang w:eastAsia="en-GB"/>
              </w:rPr>
              <w:t xml:space="preserve"> 1403</w:t>
            </w:r>
          </w:p>
          <w:p w14:paraId="08F71524" w14:textId="4B39D51B" w:rsidR="00DD5DFB" w:rsidRDefault="00DD5DFB" w:rsidP="00245B0D">
            <w:pPr>
              <w:rPr>
                <w:color w:val="000000"/>
                <w:lang w:eastAsia="en-GB"/>
              </w:rPr>
            </w:pPr>
            <w:r>
              <w:rPr>
                <w:color w:val="000000"/>
                <w:lang w:eastAsia="en-GB"/>
              </w:rPr>
              <w:t>Acks</w:t>
            </w:r>
          </w:p>
          <w:p w14:paraId="53649945" w14:textId="3A7D1D7A" w:rsidR="00DD5DFB" w:rsidRDefault="00DD5DFB" w:rsidP="00245B0D">
            <w:pPr>
              <w:rPr>
                <w:color w:val="000000"/>
                <w:lang w:eastAsia="en-GB"/>
              </w:rPr>
            </w:pPr>
          </w:p>
          <w:p w14:paraId="6CE0B160" w14:textId="3B38AD18" w:rsidR="00670F0A" w:rsidRDefault="00670F0A" w:rsidP="00245B0D">
            <w:pPr>
              <w:rPr>
                <w:color w:val="000000"/>
                <w:lang w:eastAsia="en-GB"/>
              </w:rPr>
            </w:pPr>
            <w:r>
              <w:rPr>
                <w:color w:val="000000"/>
                <w:lang w:eastAsia="en-GB"/>
              </w:rPr>
              <w:t xml:space="preserve">Yumei </w:t>
            </w:r>
            <w:proofErr w:type="spellStart"/>
            <w:r>
              <w:rPr>
                <w:color w:val="000000"/>
                <w:lang w:eastAsia="en-GB"/>
              </w:rPr>
              <w:t>tue</w:t>
            </w:r>
            <w:proofErr w:type="spellEnd"/>
            <w:r>
              <w:rPr>
                <w:color w:val="000000"/>
                <w:lang w:eastAsia="en-GB"/>
              </w:rPr>
              <w:t xml:space="preserve"> 2005</w:t>
            </w:r>
          </w:p>
          <w:p w14:paraId="08554B69" w14:textId="2D66A4A9" w:rsidR="00670F0A" w:rsidRDefault="00670F0A"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55C7A236" w14:textId="37509C71" w:rsidR="00670F0A" w:rsidRDefault="00670F0A" w:rsidP="00245B0D">
            <w:pPr>
              <w:rPr>
                <w:color w:val="000000"/>
                <w:lang w:eastAsia="en-GB"/>
              </w:rPr>
            </w:pPr>
          </w:p>
          <w:p w14:paraId="2A8E73EB" w14:textId="0B56E9EF" w:rsidR="00D742F3" w:rsidRDefault="00D742F3" w:rsidP="00245B0D">
            <w:pPr>
              <w:rPr>
                <w:color w:val="000000"/>
                <w:lang w:eastAsia="en-GB"/>
              </w:rPr>
            </w:pPr>
            <w:r>
              <w:rPr>
                <w:color w:val="000000"/>
                <w:lang w:eastAsia="en-GB"/>
              </w:rPr>
              <w:t>Hannah wed 0412</w:t>
            </w:r>
          </w:p>
          <w:p w14:paraId="20593524" w14:textId="7BFBC1B2" w:rsidR="00D742F3" w:rsidRDefault="00D742F3" w:rsidP="00245B0D">
            <w:pPr>
              <w:rPr>
                <w:color w:val="000000"/>
                <w:lang w:eastAsia="en-GB"/>
              </w:rPr>
            </w:pPr>
            <w:r>
              <w:rPr>
                <w:color w:val="000000"/>
                <w:lang w:eastAsia="en-GB"/>
              </w:rPr>
              <w:t>New rev</w:t>
            </w:r>
          </w:p>
          <w:p w14:paraId="0442BC76" w14:textId="34AC8150" w:rsidR="00D742F3" w:rsidRDefault="00D742F3" w:rsidP="00245B0D">
            <w:pPr>
              <w:rPr>
                <w:color w:val="000000"/>
                <w:lang w:eastAsia="en-GB"/>
              </w:rPr>
            </w:pPr>
          </w:p>
          <w:p w14:paraId="58E9AAE9" w14:textId="4BD027B1" w:rsidR="006542E9" w:rsidRDefault="006542E9" w:rsidP="00245B0D">
            <w:pPr>
              <w:rPr>
                <w:color w:val="000000"/>
                <w:lang w:eastAsia="en-GB"/>
              </w:rPr>
            </w:pPr>
            <w:r>
              <w:rPr>
                <w:color w:val="000000"/>
                <w:lang w:eastAsia="en-GB"/>
              </w:rPr>
              <w:t>Mahmoud wed 0445</w:t>
            </w:r>
          </w:p>
          <w:p w14:paraId="0B8F9B41" w14:textId="5A2070B9" w:rsidR="006542E9" w:rsidRDefault="006542E9" w:rsidP="00245B0D">
            <w:pPr>
              <w:rPr>
                <w:color w:val="000000"/>
                <w:lang w:eastAsia="en-GB"/>
              </w:rPr>
            </w:pPr>
            <w:r>
              <w:rPr>
                <w:color w:val="000000"/>
                <w:lang w:eastAsia="en-GB"/>
              </w:rPr>
              <w:t>Asking for clarification</w:t>
            </w:r>
          </w:p>
          <w:p w14:paraId="1C73DBBE" w14:textId="4A2F8391" w:rsidR="006542E9" w:rsidRDefault="006542E9" w:rsidP="00245B0D">
            <w:pPr>
              <w:rPr>
                <w:color w:val="000000"/>
                <w:lang w:eastAsia="en-GB"/>
              </w:rPr>
            </w:pPr>
          </w:p>
          <w:p w14:paraId="1BD740CC" w14:textId="0E6A5589" w:rsidR="001A7E8D" w:rsidRDefault="001A7E8D" w:rsidP="00245B0D">
            <w:pPr>
              <w:rPr>
                <w:color w:val="000000"/>
                <w:lang w:eastAsia="en-GB"/>
              </w:rPr>
            </w:pPr>
            <w:r>
              <w:rPr>
                <w:color w:val="000000"/>
                <w:lang w:eastAsia="en-GB"/>
              </w:rPr>
              <w:t>**** disc not captured ***</w:t>
            </w:r>
          </w:p>
          <w:p w14:paraId="2060174D" w14:textId="630A1A28" w:rsidR="001A7E8D" w:rsidRDefault="001A7E8D" w:rsidP="00245B0D">
            <w:pPr>
              <w:rPr>
                <w:color w:val="000000"/>
                <w:lang w:eastAsia="en-GB"/>
              </w:rPr>
            </w:pPr>
            <w:r>
              <w:rPr>
                <w:color w:val="000000"/>
                <w:lang w:eastAsia="en-GB"/>
              </w:rPr>
              <w:t>Hannah wed 0757</w:t>
            </w:r>
          </w:p>
          <w:p w14:paraId="159A680B" w14:textId="6F9B55F8" w:rsidR="001A7E8D" w:rsidRDefault="001A7E8D" w:rsidP="00245B0D">
            <w:pPr>
              <w:rPr>
                <w:color w:val="000000"/>
                <w:lang w:eastAsia="en-GB"/>
              </w:rPr>
            </w:pPr>
            <w:r>
              <w:rPr>
                <w:color w:val="000000"/>
                <w:lang w:eastAsia="en-GB"/>
              </w:rPr>
              <w:t>New rev</w:t>
            </w:r>
          </w:p>
          <w:p w14:paraId="353DFF9C" w14:textId="3E176B7C" w:rsidR="001A7E8D" w:rsidRDefault="001A7E8D" w:rsidP="00245B0D">
            <w:pPr>
              <w:rPr>
                <w:color w:val="000000"/>
                <w:lang w:eastAsia="en-GB"/>
              </w:rPr>
            </w:pPr>
          </w:p>
          <w:p w14:paraId="23833C34" w14:textId="7D5DD222" w:rsidR="00D341A0" w:rsidRDefault="00D341A0" w:rsidP="00245B0D">
            <w:pPr>
              <w:rPr>
                <w:color w:val="000000"/>
                <w:lang w:eastAsia="en-GB"/>
              </w:rPr>
            </w:pPr>
            <w:r>
              <w:rPr>
                <w:color w:val="000000"/>
                <w:lang w:eastAsia="en-GB"/>
              </w:rPr>
              <w:t>Xu wed 1348</w:t>
            </w:r>
          </w:p>
          <w:p w14:paraId="13534D6D" w14:textId="645AB0D4" w:rsidR="00D341A0" w:rsidRDefault="00D341A0"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063E9501" w14:textId="29E6EEA1" w:rsidR="00D341A0" w:rsidRDefault="00D341A0" w:rsidP="00245B0D">
            <w:pPr>
              <w:rPr>
                <w:color w:val="000000"/>
                <w:lang w:eastAsia="en-GB"/>
              </w:rPr>
            </w:pPr>
          </w:p>
          <w:p w14:paraId="1B5D50DC" w14:textId="14E3F769" w:rsidR="00D341A0" w:rsidRDefault="00D341A0" w:rsidP="00245B0D">
            <w:pPr>
              <w:rPr>
                <w:color w:val="000000"/>
                <w:lang w:eastAsia="en-GB"/>
              </w:rPr>
            </w:pPr>
            <w:r>
              <w:rPr>
                <w:color w:val="000000"/>
                <w:lang w:eastAsia="en-GB"/>
              </w:rPr>
              <w:t>Hannah wed 1400</w:t>
            </w:r>
          </w:p>
          <w:p w14:paraId="08973F14" w14:textId="1389079F" w:rsidR="00D341A0" w:rsidRDefault="00D341A0" w:rsidP="00245B0D">
            <w:pPr>
              <w:rPr>
                <w:color w:val="000000"/>
                <w:lang w:eastAsia="en-GB"/>
              </w:rPr>
            </w:pPr>
            <w:r>
              <w:rPr>
                <w:color w:val="000000"/>
                <w:lang w:eastAsia="en-GB"/>
              </w:rPr>
              <w:t>New rev</w:t>
            </w:r>
          </w:p>
          <w:p w14:paraId="0AF62127" w14:textId="7F665F9D" w:rsidR="00D341A0" w:rsidRDefault="00D341A0" w:rsidP="00245B0D">
            <w:pPr>
              <w:rPr>
                <w:color w:val="000000"/>
                <w:lang w:eastAsia="en-GB"/>
              </w:rPr>
            </w:pPr>
          </w:p>
          <w:p w14:paraId="156F05AC" w14:textId="20E65AD5" w:rsidR="00945098" w:rsidRDefault="00945098" w:rsidP="00245B0D">
            <w:pPr>
              <w:rPr>
                <w:color w:val="000000"/>
                <w:lang w:eastAsia="en-GB"/>
              </w:rPr>
            </w:pPr>
            <w:r>
              <w:rPr>
                <w:color w:val="000000"/>
                <w:lang w:eastAsia="en-GB"/>
              </w:rPr>
              <w:t>Sung wed 1737</w:t>
            </w:r>
          </w:p>
          <w:p w14:paraId="40376DC7" w14:textId="5F848926" w:rsidR="00945098" w:rsidRDefault="00945098" w:rsidP="00245B0D">
            <w:pPr>
              <w:rPr>
                <w:color w:val="000000"/>
                <w:lang w:eastAsia="en-GB"/>
              </w:rPr>
            </w:pPr>
            <w:r>
              <w:rPr>
                <w:color w:val="000000"/>
                <w:lang w:eastAsia="en-GB"/>
              </w:rPr>
              <w:t>Rev required</w:t>
            </w:r>
          </w:p>
          <w:p w14:paraId="7A8E5C41" w14:textId="77777777" w:rsidR="00945098" w:rsidRDefault="00945098" w:rsidP="00245B0D">
            <w:pPr>
              <w:rPr>
                <w:color w:val="000000"/>
                <w:lang w:eastAsia="en-GB"/>
              </w:rPr>
            </w:pPr>
          </w:p>
          <w:p w14:paraId="791FC027" w14:textId="38E416CE" w:rsidR="00245B0D" w:rsidRPr="000412A1" w:rsidRDefault="00245B0D" w:rsidP="00245B0D">
            <w:pPr>
              <w:rPr>
                <w:rFonts w:cs="Arial"/>
                <w:color w:val="000000"/>
              </w:rPr>
            </w:pPr>
          </w:p>
        </w:tc>
      </w:tr>
      <w:tr w:rsidR="00245B0D" w:rsidRPr="00D95972" w14:paraId="5BB33743" w14:textId="77777777" w:rsidTr="0056737D">
        <w:tc>
          <w:tcPr>
            <w:tcW w:w="976" w:type="dxa"/>
            <w:tcBorders>
              <w:left w:val="thinThickThinSmallGap" w:sz="24" w:space="0" w:color="auto"/>
              <w:bottom w:val="nil"/>
            </w:tcBorders>
            <w:shd w:val="clear" w:color="auto" w:fill="auto"/>
          </w:tcPr>
          <w:p w14:paraId="4DF9EDF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82A96E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EB55DC" w14:textId="78064AD4" w:rsidR="00245B0D" w:rsidRPr="000412A1" w:rsidRDefault="002C3854" w:rsidP="00245B0D">
            <w:pPr>
              <w:rPr>
                <w:rFonts w:cs="Arial"/>
              </w:rPr>
            </w:pPr>
            <w:hyperlink r:id="rId119" w:history="1">
              <w:r w:rsidR="00245B0D">
                <w:rPr>
                  <w:rStyle w:val="Hyperlink"/>
                </w:rPr>
                <w:t>C1-223568</w:t>
              </w:r>
            </w:hyperlink>
          </w:p>
        </w:tc>
        <w:tc>
          <w:tcPr>
            <w:tcW w:w="4191" w:type="dxa"/>
            <w:gridSpan w:val="3"/>
            <w:tcBorders>
              <w:top w:val="single" w:sz="4" w:space="0" w:color="auto"/>
              <w:bottom w:val="single" w:sz="4" w:space="0" w:color="auto"/>
            </w:tcBorders>
            <w:shd w:val="clear" w:color="auto" w:fill="FFFFFF"/>
          </w:tcPr>
          <w:p w14:paraId="3349B922" w14:textId="3076BA6B" w:rsidR="00245B0D" w:rsidRPr="000412A1" w:rsidRDefault="00245B0D" w:rsidP="00245B0D">
            <w:pPr>
              <w:rPr>
                <w:rFonts w:cs="Arial"/>
              </w:rPr>
            </w:pPr>
            <w:r>
              <w:rPr>
                <w:rFonts w:cs="Arial"/>
              </w:rPr>
              <w:t xml:space="preserve">Discussion on </w:t>
            </w:r>
            <w:proofErr w:type="gramStart"/>
            <w:r>
              <w:rPr>
                <w:rFonts w:cs="Arial"/>
              </w:rPr>
              <w:t>slice based</w:t>
            </w:r>
            <w:proofErr w:type="gramEnd"/>
            <w:r>
              <w:rPr>
                <w:rFonts w:cs="Arial"/>
              </w:rPr>
              <w:t xml:space="preserve"> cell reselection</w:t>
            </w:r>
          </w:p>
        </w:tc>
        <w:tc>
          <w:tcPr>
            <w:tcW w:w="1767" w:type="dxa"/>
            <w:tcBorders>
              <w:top w:val="single" w:sz="4" w:space="0" w:color="auto"/>
              <w:bottom w:val="single" w:sz="4" w:space="0" w:color="auto"/>
            </w:tcBorders>
            <w:shd w:val="clear" w:color="auto" w:fill="FFFFFF"/>
          </w:tcPr>
          <w:p w14:paraId="2E500985" w14:textId="55DA6EDD" w:rsidR="00245B0D" w:rsidRPr="000412A1"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FF"/>
          </w:tcPr>
          <w:p w14:paraId="4F8A07AF" w14:textId="37DC05E1"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C55784" w14:textId="77777777" w:rsidR="0056737D" w:rsidRDefault="0056737D" w:rsidP="00245B0D">
            <w:pPr>
              <w:rPr>
                <w:rFonts w:cs="Arial"/>
                <w:color w:val="000000"/>
              </w:rPr>
            </w:pPr>
            <w:r>
              <w:rPr>
                <w:rFonts w:cs="Arial"/>
                <w:color w:val="000000"/>
              </w:rPr>
              <w:t>Noted</w:t>
            </w:r>
          </w:p>
          <w:p w14:paraId="7D55B2A4" w14:textId="2F58FBEC" w:rsidR="00245B0D" w:rsidRPr="000412A1" w:rsidRDefault="00245B0D" w:rsidP="00245B0D">
            <w:pPr>
              <w:rPr>
                <w:rFonts w:cs="Arial"/>
                <w:color w:val="000000"/>
              </w:rPr>
            </w:pPr>
          </w:p>
        </w:tc>
      </w:tr>
      <w:tr w:rsidR="00245B0D" w:rsidRPr="00D95972" w14:paraId="2CA9D9EE" w14:textId="77777777" w:rsidTr="00B95D32">
        <w:tc>
          <w:tcPr>
            <w:tcW w:w="976" w:type="dxa"/>
            <w:tcBorders>
              <w:left w:val="thinThickThinSmallGap" w:sz="24" w:space="0" w:color="auto"/>
              <w:bottom w:val="nil"/>
            </w:tcBorders>
            <w:shd w:val="clear" w:color="auto" w:fill="auto"/>
          </w:tcPr>
          <w:p w14:paraId="39C1AF93"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6797FA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0E222C8B" w14:textId="71901614" w:rsidR="00245B0D" w:rsidRPr="000412A1" w:rsidRDefault="002C3854" w:rsidP="00245B0D">
            <w:pPr>
              <w:rPr>
                <w:rFonts w:cs="Arial"/>
              </w:rPr>
            </w:pPr>
            <w:hyperlink r:id="rId120" w:history="1">
              <w:r w:rsidR="00245B0D">
                <w:rPr>
                  <w:rStyle w:val="Hyperlink"/>
                </w:rPr>
                <w:t>C1-223850</w:t>
              </w:r>
            </w:hyperlink>
          </w:p>
        </w:tc>
        <w:tc>
          <w:tcPr>
            <w:tcW w:w="4191" w:type="dxa"/>
            <w:gridSpan w:val="3"/>
            <w:tcBorders>
              <w:top w:val="single" w:sz="4" w:space="0" w:color="auto"/>
              <w:bottom w:val="single" w:sz="4" w:space="0" w:color="auto"/>
            </w:tcBorders>
            <w:shd w:val="clear" w:color="auto" w:fill="FFFFFF" w:themeFill="background1"/>
          </w:tcPr>
          <w:p w14:paraId="501376EF" w14:textId="09C47479" w:rsidR="00245B0D" w:rsidRPr="000412A1" w:rsidRDefault="00245B0D" w:rsidP="00245B0D">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FF" w:themeFill="background1"/>
          </w:tcPr>
          <w:p w14:paraId="15C68FA2" w14:textId="50B4EF9E" w:rsidR="00245B0D" w:rsidRPr="000412A1"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D810766" w14:textId="485959F0" w:rsidR="00245B0D" w:rsidRPr="000412A1" w:rsidRDefault="00245B0D" w:rsidP="00245B0D">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B912D3" w14:textId="4617DFB3" w:rsidR="00B95D32" w:rsidRDefault="00B95D32" w:rsidP="00245B0D">
            <w:pPr>
              <w:rPr>
                <w:rFonts w:cs="Arial"/>
                <w:color w:val="000000"/>
              </w:rPr>
            </w:pPr>
            <w:r w:rsidRPr="00B95D32">
              <w:rPr>
                <w:rFonts w:cs="Arial"/>
                <w:color w:val="000000"/>
              </w:rPr>
              <w:t>merged into C1-</w:t>
            </w:r>
            <w:r w:rsidRPr="00B95D32">
              <w:rPr>
                <w:rFonts w:cs="Arial" w:hint="eastAsia"/>
                <w:color w:val="000000"/>
              </w:rPr>
              <w:t>223559</w:t>
            </w:r>
            <w:r w:rsidRPr="00B95D32">
              <w:rPr>
                <w:rFonts w:cs="Arial"/>
                <w:color w:val="000000"/>
              </w:rPr>
              <w:t xml:space="preserve"> and its revisions</w:t>
            </w:r>
          </w:p>
          <w:p w14:paraId="1CEDC034" w14:textId="364BDADF" w:rsidR="00B95D32" w:rsidRDefault="00B95D32" w:rsidP="00245B0D">
            <w:pPr>
              <w:rPr>
                <w:rFonts w:cs="Arial"/>
                <w:color w:val="000000"/>
              </w:rPr>
            </w:pPr>
            <w:r>
              <w:rPr>
                <w:rFonts w:cs="Arial"/>
                <w:color w:val="000000"/>
              </w:rPr>
              <w:t>hank wed 1009</w:t>
            </w:r>
          </w:p>
          <w:p w14:paraId="17187EF2" w14:textId="77777777" w:rsidR="00B95D32" w:rsidRDefault="00B95D32" w:rsidP="00245B0D">
            <w:pPr>
              <w:rPr>
                <w:rFonts w:cs="Arial"/>
                <w:color w:val="000000"/>
              </w:rPr>
            </w:pPr>
          </w:p>
          <w:p w14:paraId="7BE2B457" w14:textId="77777777" w:rsidR="00B95D32" w:rsidRPr="00B95D32" w:rsidRDefault="00B95D32" w:rsidP="00245B0D">
            <w:pPr>
              <w:rPr>
                <w:rFonts w:cs="Arial"/>
                <w:color w:val="000000"/>
              </w:rPr>
            </w:pPr>
          </w:p>
          <w:p w14:paraId="642161F3" w14:textId="77777777" w:rsidR="00B95D32" w:rsidRPr="00B95D32" w:rsidRDefault="00B95D32" w:rsidP="00245B0D">
            <w:pPr>
              <w:rPr>
                <w:rFonts w:cs="Arial"/>
                <w:color w:val="000000"/>
              </w:rPr>
            </w:pPr>
          </w:p>
          <w:p w14:paraId="4F5BBAC8" w14:textId="2613E413" w:rsidR="00245B0D" w:rsidRDefault="00245B0D" w:rsidP="00245B0D">
            <w:pPr>
              <w:rPr>
                <w:rFonts w:cs="Arial"/>
                <w:color w:val="000000"/>
              </w:rPr>
            </w:pPr>
            <w:r>
              <w:rPr>
                <w:rFonts w:cs="Arial"/>
                <w:color w:val="000000"/>
              </w:rPr>
              <w:t xml:space="preserve">Cover page, </w:t>
            </w:r>
            <w:proofErr w:type="spellStart"/>
            <w:r>
              <w:rPr>
                <w:rFonts w:cs="Arial"/>
                <w:color w:val="000000"/>
              </w:rPr>
              <w:t>wic</w:t>
            </w:r>
            <w:proofErr w:type="spellEnd"/>
            <w:r>
              <w:rPr>
                <w:rFonts w:cs="Arial"/>
                <w:color w:val="000000"/>
              </w:rPr>
              <w:t xml:space="preserve"> -&gt; 3GU is updated, cover page fine</w:t>
            </w:r>
          </w:p>
          <w:p w14:paraId="21AA2AE4" w14:textId="77777777" w:rsidR="00245B0D" w:rsidRDefault="00245B0D" w:rsidP="00245B0D">
            <w:pPr>
              <w:rPr>
                <w:rFonts w:cs="Arial"/>
                <w:color w:val="000000"/>
              </w:rPr>
            </w:pPr>
          </w:p>
          <w:p w14:paraId="435737F2" w14:textId="77777777" w:rsidR="00245B0D" w:rsidRDefault="00245B0D" w:rsidP="00245B0D">
            <w:pPr>
              <w:rPr>
                <w:rFonts w:cs="Arial"/>
                <w:color w:val="000000"/>
              </w:rPr>
            </w:pPr>
            <w:proofErr w:type="spellStart"/>
            <w:r>
              <w:rPr>
                <w:rFonts w:cs="Arial"/>
                <w:color w:val="000000"/>
              </w:rPr>
              <w:t>Yumai</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1525</w:t>
            </w:r>
          </w:p>
          <w:p w14:paraId="1C7575C6" w14:textId="2B20D176"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5105D48" w14:textId="7FD76815" w:rsidR="00011D52" w:rsidRDefault="00011D52" w:rsidP="00245B0D">
            <w:pPr>
              <w:rPr>
                <w:rFonts w:cs="Arial"/>
                <w:color w:val="000000"/>
              </w:rPr>
            </w:pPr>
          </w:p>
          <w:p w14:paraId="05C0FCC9" w14:textId="6CFD7611" w:rsidR="00011D52" w:rsidRDefault="00011D52" w:rsidP="00245B0D">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52A76429" w14:textId="5882EBEE" w:rsidR="00011D52" w:rsidRDefault="00011D52" w:rsidP="00245B0D">
            <w:pPr>
              <w:rPr>
                <w:rFonts w:cs="Arial"/>
                <w:color w:val="000000"/>
              </w:rPr>
            </w:pPr>
            <w:r>
              <w:rPr>
                <w:rFonts w:cs="Arial"/>
                <w:color w:val="000000"/>
              </w:rPr>
              <w:t>Rev required</w:t>
            </w:r>
          </w:p>
          <w:p w14:paraId="31A1EBC5" w14:textId="2BDEA408" w:rsidR="002D74D6" w:rsidRDefault="002D74D6" w:rsidP="00245B0D">
            <w:pPr>
              <w:rPr>
                <w:rFonts w:cs="Arial"/>
                <w:color w:val="000000"/>
              </w:rPr>
            </w:pPr>
          </w:p>
          <w:p w14:paraId="17479AFB" w14:textId="6775E39B" w:rsidR="002D74D6" w:rsidRDefault="002D74D6" w:rsidP="00245B0D">
            <w:pPr>
              <w:rPr>
                <w:rFonts w:cs="Arial"/>
                <w:color w:val="000000"/>
              </w:rPr>
            </w:pPr>
            <w:r>
              <w:rPr>
                <w:rFonts w:cs="Arial"/>
                <w:color w:val="000000"/>
              </w:rPr>
              <w:t xml:space="preserve">Reinhard </w:t>
            </w:r>
            <w:proofErr w:type="spellStart"/>
            <w:r>
              <w:rPr>
                <w:rFonts w:cs="Arial"/>
                <w:color w:val="000000"/>
              </w:rPr>
              <w:t>fri</w:t>
            </w:r>
            <w:proofErr w:type="spellEnd"/>
            <w:r>
              <w:rPr>
                <w:rFonts w:cs="Arial"/>
                <w:color w:val="000000"/>
              </w:rPr>
              <w:t xml:space="preserve"> 1415</w:t>
            </w:r>
          </w:p>
          <w:p w14:paraId="30A9B243" w14:textId="535A1790" w:rsidR="002D74D6" w:rsidRDefault="002D74D6" w:rsidP="00245B0D">
            <w:pPr>
              <w:rPr>
                <w:rFonts w:cs="Arial"/>
                <w:color w:val="000000"/>
              </w:rPr>
            </w:pPr>
            <w:r>
              <w:rPr>
                <w:rFonts w:cs="Arial"/>
                <w:color w:val="000000"/>
              </w:rPr>
              <w:t>Comment</w:t>
            </w:r>
          </w:p>
          <w:p w14:paraId="0F2D354A" w14:textId="33C0C337" w:rsidR="002D74D6" w:rsidRDefault="002D74D6" w:rsidP="00245B0D">
            <w:pPr>
              <w:rPr>
                <w:rFonts w:cs="Arial"/>
                <w:color w:val="000000"/>
              </w:rPr>
            </w:pPr>
          </w:p>
          <w:p w14:paraId="050DEFDF" w14:textId="51D948CA" w:rsidR="00EF5460" w:rsidRDefault="00EF5460" w:rsidP="00245B0D">
            <w:pPr>
              <w:rPr>
                <w:rFonts w:cs="Arial"/>
                <w:color w:val="000000"/>
              </w:rPr>
            </w:pPr>
            <w:r>
              <w:rPr>
                <w:rFonts w:cs="Arial"/>
                <w:color w:val="000000"/>
              </w:rPr>
              <w:lastRenderedPageBreak/>
              <w:t>Hank mon 0453/0454</w:t>
            </w:r>
          </w:p>
          <w:p w14:paraId="3CA17D3F" w14:textId="744AFECB" w:rsidR="00EF5460" w:rsidRDefault="00EF5460" w:rsidP="00245B0D">
            <w:pPr>
              <w:rPr>
                <w:rFonts w:cs="Arial"/>
                <w:color w:val="000000"/>
              </w:rPr>
            </w:pPr>
            <w:r>
              <w:rPr>
                <w:rFonts w:cs="Arial"/>
                <w:color w:val="000000"/>
              </w:rPr>
              <w:t>Replies</w:t>
            </w:r>
          </w:p>
          <w:p w14:paraId="58B2C1F5" w14:textId="4F298511" w:rsidR="00EF5460" w:rsidRDefault="00EF5460" w:rsidP="00245B0D">
            <w:pPr>
              <w:rPr>
                <w:rFonts w:cs="Arial"/>
                <w:color w:val="000000"/>
              </w:rPr>
            </w:pPr>
          </w:p>
          <w:p w14:paraId="06E2B7B1" w14:textId="2B8E5FBA" w:rsidR="00B6208F" w:rsidRDefault="00B6208F" w:rsidP="00245B0D">
            <w:pPr>
              <w:rPr>
                <w:rFonts w:cs="Arial"/>
                <w:color w:val="000000"/>
              </w:rPr>
            </w:pPr>
            <w:r>
              <w:rPr>
                <w:rFonts w:cs="Arial"/>
                <w:color w:val="000000"/>
              </w:rPr>
              <w:t>Hank mon 0635</w:t>
            </w:r>
          </w:p>
          <w:p w14:paraId="0FFB22DD" w14:textId="3D701F56" w:rsidR="00B6208F" w:rsidRDefault="00B6208F" w:rsidP="00245B0D">
            <w:pPr>
              <w:rPr>
                <w:rFonts w:cs="Arial"/>
                <w:color w:val="000000"/>
              </w:rPr>
            </w:pPr>
            <w:r>
              <w:rPr>
                <w:rFonts w:cs="Arial"/>
                <w:color w:val="000000"/>
              </w:rPr>
              <w:t>Provides rev</w:t>
            </w:r>
          </w:p>
          <w:p w14:paraId="116EFF8F" w14:textId="6269E7D0" w:rsidR="00B6208F" w:rsidRDefault="00B6208F" w:rsidP="00245B0D">
            <w:pPr>
              <w:rPr>
                <w:rFonts w:cs="Arial"/>
                <w:color w:val="000000"/>
              </w:rPr>
            </w:pPr>
          </w:p>
          <w:p w14:paraId="13EEFBCB" w14:textId="2C3369A3" w:rsidR="00AB71EF" w:rsidRDefault="00AB71EF" w:rsidP="00245B0D">
            <w:pPr>
              <w:rPr>
                <w:rFonts w:cs="Arial"/>
                <w:color w:val="000000"/>
              </w:rPr>
            </w:pPr>
            <w:r>
              <w:rPr>
                <w:rFonts w:cs="Arial"/>
                <w:color w:val="000000"/>
              </w:rPr>
              <w:t>Ban mon 0810</w:t>
            </w:r>
          </w:p>
          <w:p w14:paraId="4B686D7A" w14:textId="61ED2739" w:rsidR="00AB71EF" w:rsidRDefault="00AB71EF" w:rsidP="00245B0D">
            <w:pPr>
              <w:rPr>
                <w:rFonts w:cs="Arial"/>
                <w:color w:val="000000"/>
              </w:rPr>
            </w:pPr>
            <w:r>
              <w:rPr>
                <w:rFonts w:cs="Arial"/>
                <w:color w:val="000000"/>
              </w:rPr>
              <w:t>Rev required</w:t>
            </w:r>
          </w:p>
          <w:p w14:paraId="6206A247" w14:textId="6164A982" w:rsidR="00AB71EF" w:rsidRDefault="00AB71EF" w:rsidP="00245B0D">
            <w:pPr>
              <w:rPr>
                <w:rFonts w:cs="Arial"/>
                <w:color w:val="000000"/>
              </w:rPr>
            </w:pPr>
          </w:p>
          <w:p w14:paraId="6DC7D257" w14:textId="66716221" w:rsidR="00516377" w:rsidRDefault="00516377" w:rsidP="00245B0D">
            <w:pPr>
              <w:rPr>
                <w:rFonts w:cs="Arial"/>
                <w:color w:val="000000"/>
              </w:rPr>
            </w:pPr>
            <w:r>
              <w:rPr>
                <w:rFonts w:cs="Arial"/>
                <w:color w:val="000000"/>
              </w:rPr>
              <w:t>Yumei mon 0946</w:t>
            </w:r>
          </w:p>
          <w:p w14:paraId="26CE77BD" w14:textId="1C831FE2" w:rsidR="00516377" w:rsidRDefault="00516377" w:rsidP="00245B0D">
            <w:pPr>
              <w:rPr>
                <w:rFonts w:cs="Arial"/>
                <w:color w:val="000000"/>
              </w:rPr>
            </w:pPr>
            <w:r>
              <w:rPr>
                <w:rFonts w:cs="Arial"/>
                <w:color w:val="000000"/>
              </w:rPr>
              <w:t>3506 is to be taken as baseline</w:t>
            </w:r>
          </w:p>
          <w:p w14:paraId="6D6AEFEC" w14:textId="3A83343C" w:rsidR="00516377" w:rsidRDefault="00516377" w:rsidP="00245B0D">
            <w:pPr>
              <w:rPr>
                <w:rFonts w:cs="Arial"/>
                <w:color w:val="000000"/>
              </w:rPr>
            </w:pPr>
          </w:p>
          <w:p w14:paraId="5677B33E" w14:textId="6C91F048" w:rsidR="00516377" w:rsidRDefault="00516377" w:rsidP="00245B0D">
            <w:pPr>
              <w:rPr>
                <w:rFonts w:cs="Arial"/>
                <w:color w:val="000000"/>
              </w:rPr>
            </w:pPr>
            <w:r>
              <w:rPr>
                <w:rFonts w:cs="Arial"/>
                <w:color w:val="000000"/>
              </w:rPr>
              <w:t>Hank mon 0952</w:t>
            </w:r>
          </w:p>
          <w:p w14:paraId="35BBF9FC" w14:textId="43B92A7E" w:rsidR="00516377" w:rsidRDefault="00516377" w:rsidP="00245B0D">
            <w:pPr>
              <w:rPr>
                <w:rFonts w:cs="Arial"/>
                <w:color w:val="000000"/>
              </w:rPr>
            </w:pPr>
            <w:r>
              <w:rPr>
                <w:rFonts w:cs="Arial"/>
                <w:color w:val="000000"/>
              </w:rPr>
              <w:t>New rev</w:t>
            </w:r>
          </w:p>
          <w:p w14:paraId="319FF213" w14:textId="77777777" w:rsidR="00516377" w:rsidRDefault="00516377" w:rsidP="00245B0D">
            <w:pPr>
              <w:rPr>
                <w:rFonts w:cs="Arial"/>
                <w:color w:val="000000"/>
              </w:rPr>
            </w:pPr>
          </w:p>
          <w:p w14:paraId="0FBA988E" w14:textId="08DE17DC" w:rsidR="00516377" w:rsidRDefault="007C6C70" w:rsidP="00245B0D">
            <w:pPr>
              <w:rPr>
                <w:rFonts w:cs="Arial"/>
                <w:color w:val="000000"/>
              </w:rPr>
            </w:pPr>
            <w:r>
              <w:rPr>
                <w:rFonts w:cs="Arial"/>
                <w:color w:val="000000"/>
              </w:rPr>
              <w:t>Xu mon 1313</w:t>
            </w:r>
          </w:p>
          <w:p w14:paraId="4B460CC4" w14:textId="5AD15A04" w:rsidR="007C6C70" w:rsidRDefault="007C6C70" w:rsidP="00245B0D">
            <w:pPr>
              <w:rPr>
                <w:rFonts w:cs="Arial"/>
                <w:color w:val="000000"/>
              </w:rPr>
            </w:pPr>
            <w:r>
              <w:rPr>
                <w:rFonts w:cs="Arial"/>
                <w:color w:val="000000"/>
              </w:rPr>
              <w:t xml:space="preserve">Rev </w:t>
            </w:r>
            <w:proofErr w:type="spellStart"/>
            <w:r>
              <w:rPr>
                <w:rFonts w:cs="Arial"/>
                <w:color w:val="000000"/>
              </w:rPr>
              <w:t>rquired</w:t>
            </w:r>
            <w:proofErr w:type="spellEnd"/>
          </w:p>
          <w:p w14:paraId="2C77339B" w14:textId="23C92BD4" w:rsidR="007C6C70" w:rsidRDefault="007C6C70" w:rsidP="00245B0D">
            <w:pPr>
              <w:rPr>
                <w:rFonts w:cs="Arial"/>
                <w:color w:val="000000"/>
              </w:rPr>
            </w:pPr>
          </w:p>
          <w:p w14:paraId="77A3322A" w14:textId="21F957D0" w:rsidR="00B04EDE" w:rsidRDefault="00B04EDE" w:rsidP="00245B0D">
            <w:pPr>
              <w:rPr>
                <w:rFonts w:cs="Arial"/>
                <w:color w:val="000000"/>
              </w:rPr>
            </w:pPr>
            <w:r>
              <w:rPr>
                <w:rFonts w:cs="Arial"/>
                <w:color w:val="000000"/>
              </w:rPr>
              <w:t xml:space="preserve">Hank </w:t>
            </w:r>
            <w:proofErr w:type="spellStart"/>
            <w:r>
              <w:rPr>
                <w:rFonts w:cs="Arial"/>
                <w:color w:val="000000"/>
              </w:rPr>
              <w:t>tue</w:t>
            </w:r>
            <w:proofErr w:type="spellEnd"/>
            <w:r>
              <w:rPr>
                <w:rFonts w:cs="Arial"/>
                <w:color w:val="000000"/>
              </w:rPr>
              <w:t xml:space="preserve"> 1240</w:t>
            </w:r>
          </w:p>
          <w:p w14:paraId="75AA7DC8" w14:textId="762B67ED" w:rsidR="00B04EDE" w:rsidRDefault="00B04EDE" w:rsidP="00245B0D">
            <w:pPr>
              <w:rPr>
                <w:rFonts w:cs="Arial"/>
                <w:color w:val="000000"/>
              </w:rPr>
            </w:pPr>
            <w:r>
              <w:rPr>
                <w:rFonts w:cs="Arial"/>
                <w:color w:val="000000"/>
              </w:rPr>
              <w:t>Provides a rev</w:t>
            </w:r>
          </w:p>
          <w:p w14:paraId="7A3EDB97" w14:textId="587B30A8" w:rsidR="00AB6E1A" w:rsidRDefault="00AB6E1A" w:rsidP="00245B0D">
            <w:pPr>
              <w:rPr>
                <w:rFonts w:cs="Arial"/>
                <w:color w:val="000000"/>
              </w:rPr>
            </w:pPr>
          </w:p>
          <w:p w14:paraId="0906802A" w14:textId="1200883C" w:rsidR="00AB6E1A" w:rsidRDefault="00AB6E1A" w:rsidP="00245B0D">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1556</w:t>
            </w:r>
          </w:p>
          <w:p w14:paraId="39771A53" w14:textId="47A4DA7F" w:rsidR="00AB6E1A" w:rsidRDefault="00D956F7" w:rsidP="00245B0D">
            <w:pPr>
              <w:rPr>
                <w:rFonts w:cs="Arial"/>
                <w:color w:val="000000"/>
              </w:rPr>
            </w:pPr>
            <w:r>
              <w:rPr>
                <w:rFonts w:cs="Arial"/>
                <w:color w:val="000000"/>
              </w:rPr>
              <w:t>R</w:t>
            </w:r>
            <w:r w:rsidR="00AB6E1A">
              <w:rPr>
                <w:rFonts w:cs="Arial"/>
                <w:color w:val="000000"/>
              </w:rPr>
              <w:t>ev</w:t>
            </w:r>
          </w:p>
          <w:p w14:paraId="11704A8C" w14:textId="1A5F0A8A" w:rsidR="00D956F7" w:rsidRDefault="00D956F7" w:rsidP="00245B0D">
            <w:pPr>
              <w:rPr>
                <w:rFonts w:cs="Arial"/>
                <w:color w:val="000000"/>
              </w:rPr>
            </w:pPr>
          </w:p>
          <w:p w14:paraId="4B23FFC9" w14:textId="3CB314EB" w:rsidR="00D956F7" w:rsidRDefault="00D956F7" w:rsidP="00245B0D">
            <w:pPr>
              <w:rPr>
                <w:rFonts w:cs="Arial"/>
                <w:color w:val="000000"/>
              </w:rPr>
            </w:pPr>
            <w:r>
              <w:rPr>
                <w:rFonts w:cs="Arial"/>
                <w:color w:val="000000"/>
              </w:rPr>
              <w:t xml:space="preserve">Hank </w:t>
            </w:r>
            <w:proofErr w:type="spellStart"/>
            <w:r>
              <w:rPr>
                <w:rFonts w:cs="Arial"/>
                <w:color w:val="000000"/>
              </w:rPr>
              <w:t>tue</w:t>
            </w:r>
            <w:proofErr w:type="spellEnd"/>
            <w:r>
              <w:rPr>
                <w:rFonts w:cs="Arial"/>
                <w:color w:val="000000"/>
              </w:rPr>
              <w:t xml:space="preserve"> 1625</w:t>
            </w:r>
          </w:p>
          <w:p w14:paraId="2FCCCC66" w14:textId="73E47E3B" w:rsidR="00D956F7" w:rsidRDefault="00D956F7" w:rsidP="00245B0D">
            <w:pPr>
              <w:rPr>
                <w:rFonts w:cs="Arial"/>
                <w:color w:val="000000"/>
              </w:rPr>
            </w:pPr>
            <w:r>
              <w:rPr>
                <w:rFonts w:cs="Arial"/>
                <w:color w:val="000000"/>
              </w:rPr>
              <w:t>New rev</w:t>
            </w:r>
          </w:p>
          <w:p w14:paraId="5C1A1683" w14:textId="09ACD591" w:rsidR="00B04EDE" w:rsidRDefault="00B04EDE" w:rsidP="00245B0D">
            <w:pPr>
              <w:rPr>
                <w:rFonts w:cs="Arial"/>
                <w:color w:val="000000"/>
              </w:rPr>
            </w:pPr>
          </w:p>
          <w:p w14:paraId="4689DD2A" w14:textId="792CD22D" w:rsidR="00670F0A" w:rsidRDefault="00670F0A" w:rsidP="00245B0D">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1939</w:t>
            </w:r>
          </w:p>
          <w:p w14:paraId="47880C25" w14:textId="01E0972C" w:rsidR="00670F0A" w:rsidRDefault="00670F0A" w:rsidP="00245B0D">
            <w:pPr>
              <w:rPr>
                <w:rFonts w:cs="Arial"/>
                <w:color w:val="000000"/>
              </w:rPr>
            </w:pPr>
            <w:r>
              <w:rPr>
                <w:rFonts w:cs="Arial"/>
                <w:color w:val="000000"/>
              </w:rPr>
              <w:t>Rev required</w:t>
            </w:r>
          </w:p>
          <w:p w14:paraId="20141275" w14:textId="0F44A98D" w:rsidR="00670F0A" w:rsidRDefault="00670F0A" w:rsidP="00245B0D">
            <w:pPr>
              <w:rPr>
                <w:rFonts w:cs="Arial"/>
                <w:color w:val="000000"/>
              </w:rPr>
            </w:pPr>
          </w:p>
          <w:p w14:paraId="58293FEB" w14:textId="0E39949E" w:rsidR="00D742F3" w:rsidRDefault="00D742F3" w:rsidP="00245B0D">
            <w:pPr>
              <w:rPr>
                <w:rFonts w:cs="Arial"/>
                <w:color w:val="000000"/>
              </w:rPr>
            </w:pPr>
            <w:r>
              <w:rPr>
                <w:rFonts w:cs="Arial"/>
                <w:color w:val="000000"/>
              </w:rPr>
              <w:t>Hannah wed 0416</w:t>
            </w:r>
          </w:p>
          <w:p w14:paraId="52071849" w14:textId="7AA75038" w:rsidR="00D742F3" w:rsidRDefault="00D742F3" w:rsidP="00245B0D">
            <w:pPr>
              <w:rPr>
                <w:rFonts w:cs="Arial"/>
                <w:color w:val="000000"/>
              </w:rPr>
            </w:pPr>
            <w:r>
              <w:rPr>
                <w:rFonts w:cs="Arial"/>
                <w:color w:val="000000"/>
              </w:rPr>
              <w:t>Comment</w:t>
            </w:r>
          </w:p>
          <w:p w14:paraId="09F6E657" w14:textId="29914DB0" w:rsidR="00D742F3" w:rsidRDefault="00D742F3" w:rsidP="00245B0D">
            <w:pPr>
              <w:rPr>
                <w:rFonts w:cs="Arial"/>
                <w:color w:val="000000"/>
              </w:rPr>
            </w:pPr>
          </w:p>
          <w:p w14:paraId="465E22AB" w14:textId="66EA4E53" w:rsidR="006542E9" w:rsidRDefault="006542E9" w:rsidP="00245B0D">
            <w:pPr>
              <w:rPr>
                <w:rFonts w:cs="Arial"/>
                <w:color w:val="000000"/>
              </w:rPr>
            </w:pPr>
            <w:r>
              <w:rPr>
                <w:rFonts w:cs="Arial"/>
                <w:color w:val="000000"/>
              </w:rPr>
              <w:t>Mahmoud wed 0451</w:t>
            </w:r>
          </w:p>
          <w:p w14:paraId="45CBA4A3" w14:textId="69ACCF50" w:rsidR="006542E9" w:rsidRDefault="006542E9" w:rsidP="00245B0D">
            <w:pPr>
              <w:rPr>
                <w:rFonts w:cs="Arial"/>
                <w:color w:val="000000"/>
              </w:rPr>
            </w:pPr>
            <w:r>
              <w:rPr>
                <w:rFonts w:cs="Arial"/>
                <w:color w:val="000000"/>
              </w:rPr>
              <w:t>Rev required</w:t>
            </w:r>
          </w:p>
          <w:p w14:paraId="259A1225" w14:textId="7CCB9245" w:rsidR="006542E9" w:rsidRDefault="006542E9" w:rsidP="00245B0D">
            <w:pPr>
              <w:rPr>
                <w:rFonts w:cs="Arial"/>
                <w:color w:val="000000"/>
              </w:rPr>
            </w:pPr>
          </w:p>
          <w:p w14:paraId="28B76D55" w14:textId="5023C933" w:rsidR="00B95D32" w:rsidRDefault="00B95D32" w:rsidP="00245B0D">
            <w:pPr>
              <w:rPr>
                <w:rFonts w:cs="Arial"/>
                <w:color w:val="000000"/>
              </w:rPr>
            </w:pPr>
            <w:r>
              <w:rPr>
                <w:rFonts w:cs="Arial"/>
                <w:color w:val="000000"/>
              </w:rPr>
              <w:t>Hank wed 0943</w:t>
            </w:r>
          </w:p>
          <w:p w14:paraId="07EA92E1" w14:textId="22089E5D" w:rsidR="00B95D32" w:rsidRDefault="00B95D32" w:rsidP="00245B0D">
            <w:pPr>
              <w:rPr>
                <w:rFonts w:cs="Arial"/>
                <w:color w:val="000000"/>
              </w:rPr>
            </w:pPr>
            <w:r>
              <w:rPr>
                <w:rFonts w:cs="Arial"/>
                <w:color w:val="000000"/>
              </w:rPr>
              <w:t>New rev</w:t>
            </w:r>
          </w:p>
          <w:p w14:paraId="3FB0194C" w14:textId="4D784710" w:rsidR="00B95D32" w:rsidRDefault="00B95D32" w:rsidP="00245B0D">
            <w:pPr>
              <w:rPr>
                <w:rFonts w:cs="Arial"/>
                <w:color w:val="000000"/>
              </w:rPr>
            </w:pPr>
          </w:p>
          <w:p w14:paraId="1A4B0988" w14:textId="5657A7FF" w:rsidR="00B95D32" w:rsidRDefault="00B95D32" w:rsidP="00245B0D">
            <w:pPr>
              <w:rPr>
                <w:rFonts w:cs="Arial"/>
                <w:color w:val="000000"/>
              </w:rPr>
            </w:pPr>
            <w:r>
              <w:rPr>
                <w:rFonts w:cs="Arial"/>
                <w:color w:val="000000"/>
              </w:rPr>
              <w:t>Hannah wed 0957</w:t>
            </w:r>
          </w:p>
          <w:p w14:paraId="7BD4BEFE" w14:textId="116AABBE" w:rsidR="00B95D32" w:rsidRDefault="00B95D32" w:rsidP="00245B0D">
            <w:pPr>
              <w:rPr>
                <w:rFonts w:cs="Arial"/>
                <w:color w:val="000000"/>
              </w:rPr>
            </w:pPr>
            <w:r>
              <w:rPr>
                <w:rFonts w:cs="Arial"/>
                <w:color w:val="000000"/>
              </w:rPr>
              <w:t>Comment</w:t>
            </w:r>
          </w:p>
          <w:p w14:paraId="16BCF068" w14:textId="77777777" w:rsidR="00B95D32" w:rsidRDefault="00B95D32" w:rsidP="00245B0D">
            <w:pPr>
              <w:rPr>
                <w:rFonts w:cs="Arial"/>
                <w:color w:val="000000"/>
              </w:rPr>
            </w:pPr>
          </w:p>
          <w:p w14:paraId="5A05D42E" w14:textId="2708ECE9" w:rsidR="00245B0D" w:rsidRPr="000412A1" w:rsidRDefault="00245B0D" w:rsidP="00670F0A">
            <w:pPr>
              <w:rPr>
                <w:rFonts w:cs="Arial"/>
                <w:color w:val="000000"/>
              </w:rPr>
            </w:pPr>
          </w:p>
        </w:tc>
      </w:tr>
      <w:tr w:rsidR="00245B0D" w:rsidRPr="00D95972" w14:paraId="237A731F" w14:textId="77777777" w:rsidTr="00077D0D">
        <w:tc>
          <w:tcPr>
            <w:tcW w:w="976" w:type="dxa"/>
            <w:tcBorders>
              <w:left w:val="thinThickThinSmallGap" w:sz="24" w:space="0" w:color="auto"/>
              <w:bottom w:val="nil"/>
            </w:tcBorders>
            <w:shd w:val="clear" w:color="auto" w:fill="auto"/>
          </w:tcPr>
          <w:p w14:paraId="0C3EA12C"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B9D3D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90114E2" w14:textId="431B1738"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AEEE7" w14:textId="0FE79A6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1FBF4B9" w14:textId="03347E8D"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69E8511E" w14:textId="7F15D25F"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CEC1B" w14:textId="77777777" w:rsidR="00245B0D" w:rsidRPr="000412A1" w:rsidRDefault="00245B0D" w:rsidP="00245B0D">
            <w:pPr>
              <w:rPr>
                <w:rFonts w:cs="Arial"/>
                <w:color w:val="000000"/>
              </w:rPr>
            </w:pPr>
          </w:p>
        </w:tc>
      </w:tr>
      <w:tr w:rsidR="00245B0D" w:rsidRPr="00D95972" w14:paraId="552CA9E8" w14:textId="77777777" w:rsidTr="00077D0D">
        <w:tc>
          <w:tcPr>
            <w:tcW w:w="976" w:type="dxa"/>
            <w:tcBorders>
              <w:left w:val="thinThickThinSmallGap" w:sz="24" w:space="0" w:color="auto"/>
              <w:bottom w:val="nil"/>
            </w:tcBorders>
            <w:shd w:val="clear" w:color="auto" w:fill="auto"/>
          </w:tcPr>
          <w:p w14:paraId="741F22F7"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8D5A0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EC3F24B" w14:textId="17F6CEE2"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331E14" w14:textId="67753ECB"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3A15E8C4" w14:textId="72595094"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758F78A6" w14:textId="015699DC"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46328" w14:textId="77777777" w:rsidR="00245B0D" w:rsidRPr="000412A1" w:rsidRDefault="00245B0D" w:rsidP="00245B0D">
            <w:pPr>
              <w:rPr>
                <w:rFonts w:cs="Arial"/>
                <w:color w:val="000000"/>
              </w:rPr>
            </w:pPr>
          </w:p>
        </w:tc>
      </w:tr>
      <w:tr w:rsidR="00245B0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B5BAD2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D0405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C41D2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43D0FB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245B0D" w:rsidRPr="000412A1" w:rsidRDefault="00245B0D" w:rsidP="00245B0D">
            <w:pPr>
              <w:rPr>
                <w:rFonts w:cs="Arial"/>
                <w:color w:val="000000"/>
              </w:rPr>
            </w:pPr>
          </w:p>
        </w:tc>
      </w:tr>
      <w:tr w:rsidR="00245B0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B271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1FF5E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CC9511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383301"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245B0D" w:rsidRPr="000412A1" w:rsidRDefault="00245B0D" w:rsidP="00245B0D">
            <w:pPr>
              <w:rPr>
                <w:rFonts w:cs="Arial"/>
                <w:color w:val="000000"/>
              </w:rPr>
            </w:pPr>
          </w:p>
        </w:tc>
      </w:tr>
      <w:tr w:rsidR="00245B0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599C8C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090FD61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F94C75C"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245B0D" w:rsidRPr="000412A1" w:rsidRDefault="00245B0D" w:rsidP="00245B0D">
            <w:pPr>
              <w:rPr>
                <w:rFonts w:cs="Arial"/>
                <w:color w:val="000000"/>
              </w:rPr>
            </w:pPr>
          </w:p>
        </w:tc>
      </w:tr>
      <w:tr w:rsidR="00245B0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6ED525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245B0D" w:rsidRPr="00D95972" w:rsidRDefault="00245B0D" w:rsidP="00245B0D">
            <w:pPr>
              <w:rPr>
                <w:rFonts w:eastAsia="Batang" w:cs="Arial"/>
                <w:lang w:val="en-US" w:eastAsia="ko-KR"/>
              </w:rPr>
            </w:pPr>
          </w:p>
        </w:tc>
      </w:tr>
      <w:tr w:rsidR="00245B0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45B0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245B0D" w:rsidRPr="00D95972" w:rsidRDefault="00245B0D" w:rsidP="00245B0D">
            <w:pPr>
              <w:rPr>
                <w:rFonts w:cs="Arial"/>
              </w:rPr>
            </w:pPr>
          </w:p>
        </w:tc>
        <w:tc>
          <w:tcPr>
            <w:tcW w:w="1317" w:type="dxa"/>
            <w:gridSpan w:val="2"/>
            <w:tcBorders>
              <w:bottom w:val="nil"/>
            </w:tcBorders>
            <w:shd w:val="clear" w:color="auto" w:fill="auto"/>
          </w:tcPr>
          <w:p w14:paraId="44FFB6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113D5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3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67757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245B0D" w:rsidRPr="00D95972" w:rsidRDefault="00245B0D" w:rsidP="00245B0D">
            <w:pPr>
              <w:rPr>
                <w:rFonts w:eastAsia="Batang" w:cs="Arial"/>
                <w:lang w:eastAsia="ko-KR"/>
              </w:rPr>
            </w:pPr>
          </w:p>
        </w:tc>
      </w:tr>
      <w:tr w:rsidR="00245B0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245B0D" w:rsidRPr="00D95972" w:rsidRDefault="00245B0D" w:rsidP="00245B0D">
            <w:pPr>
              <w:rPr>
                <w:rFonts w:cs="Arial"/>
              </w:rPr>
            </w:pPr>
          </w:p>
        </w:tc>
        <w:tc>
          <w:tcPr>
            <w:tcW w:w="1317" w:type="dxa"/>
            <w:gridSpan w:val="2"/>
            <w:tcBorders>
              <w:bottom w:val="nil"/>
            </w:tcBorders>
            <w:shd w:val="clear" w:color="auto" w:fill="auto"/>
          </w:tcPr>
          <w:p w14:paraId="417B76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86F45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627B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6201C3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245B0D" w:rsidRPr="00D95972" w:rsidRDefault="00245B0D" w:rsidP="00245B0D">
            <w:pPr>
              <w:rPr>
                <w:rFonts w:eastAsia="Batang" w:cs="Arial"/>
                <w:lang w:eastAsia="ko-KR"/>
              </w:rPr>
            </w:pPr>
          </w:p>
        </w:tc>
      </w:tr>
      <w:tr w:rsidR="00245B0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245B0D" w:rsidRPr="00D95972" w:rsidRDefault="00245B0D" w:rsidP="00245B0D">
            <w:pPr>
              <w:rPr>
                <w:rFonts w:cs="Arial"/>
              </w:rPr>
            </w:pPr>
          </w:p>
        </w:tc>
        <w:tc>
          <w:tcPr>
            <w:tcW w:w="1317" w:type="dxa"/>
            <w:gridSpan w:val="2"/>
            <w:tcBorders>
              <w:bottom w:val="nil"/>
            </w:tcBorders>
            <w:shd w:val="clear" w:color="auto" w:fill="auto"/>
          </w:tcPr>
          <w:p w14:paraId="3C35AF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28D027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4F0E6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8CEB0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245B0D" w:rsidRPr="00D95972" w:rsidRDefault="00245B0D" w:rsidP="00245B0D">
            <w:pPr>
              <w:rPr>
                <w:rFonts w:eastAsia="Batang" w:cs="Arial"/>
                <w:lang w:eastAsia="ko-KR"/>
              </w:rPr>
            </w:pPr>
          </w:p>
        </w:tc>
      </w:tr>
      <w:tr w:rsidR="00245B0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859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078E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748CF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F551A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245B0D" w:rsidRPr="00D95972" w:rsidRDefault="00245B0D" w:rsidP="00245B0D">
            <w:pPr>
              <w:rPr>
                <w:rFonts w:eastAsia="Batang" w:cs="Arial"/>
                <w:lang w:eastAsia="ko-KR"/>
              </w:rPr>
            </w:pPr>
          </w:p>
        </w:tc>
      </w:tr>
      <w:tr w:rsidR="00245B0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245B0D" w:rsidRPr="00D95972" w:rsidRDefault="00245B0D" w:rsidP="00245B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F1572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245B0D" w:rsidRPr="00D95972" w:rsidRDefault="00245B0D" w:rsidP="00245B0D">
            <w:pPr>
              <w:rPr>
                <w:rFonts w:cs="Arial"/>
              </w:rPr>
            </w:pPr>
          </w:p>
        </w:tc>
        <w:tc>
          <w:tcPr>
            <w:tcW w:w="1317" w:type="dxa"/>
            <w:gridSpan w:val="2"/>
            <w:tcBorders>
              <w:bottom w:val="nil"/>
            </w:tcBorders>
            <w:shd w:val="clear" w:color="auto" w:fill="auto"/>
          </w:tcPr>
          <w:p w14:paraId="3EB166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AA060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5482B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27AD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245B0D" w:rsidRPr="00D95972" w:rsidRDefault="00245B0D" w:rsidP="00245B0D">
            <w:pPr>
              <w:rPr>
                <w:rFonts w:eastAsia="Batang" w:cs="Arial"/>
                <w:lang w:eastAsia="ko-KR"/>
              </w:rPr>
            </w:pPr>
          </w:p>
        </w:tc>
      </w:tr>
      <w:tr w:rsidR="00245B0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245B0D" w:rsidRPr="00D95972" w:rsidRDefault="00245B0D" w:rsidP="00245B0D">
            <w:pPr>
              <w:rPr>
                <w:rFonts w:cs="Arial"/>
              </w:rPr>
            </w:pPr>
          </w:p>
        </w:tc>
        <w:tc>
          <w:tcPr>
            <w:tcW w:w="1317" w:type="dxa"/>
            <w:gridSpan w:val="2"/>
            <w:tcBorders>
              <w:bottom w:val="nil"/>
            </w:tcBorders>
            <w:shd w:val="clear" w:color="auto" w:fill="auto"/>
          </w:tcPr>
          <w:p w14:paraId="7B776F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B49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A56A9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F819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245B0D" w:rsidRPr="00D95972" w:rsidRDefault="00245B0D" w:rsidP="00245B0D">
            <w:pPr>
              <w:rPr>
                <w:rFonts w:eastAsia="Batang" w:cs="Arial"/>
                <w:lang w:eastAsia="ko-KR"/>
              </w:rPr>
            </w:pPr>
          </w:p>
        </w:tc>
      </w:tr>
      <w:tr w:rsidR="00245B0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245B0D" w:rsidRPr="00D95972" w:rsidRDefault="00245B0D" w:rsidP="00245B0D">
            <w:pPr>
              <w:rPr>
                <w:rFonts w:cs="Arial"/>
              </w:rPr>
            </w:pPr>
          </w:p>
        </w:tc>
        <w:tc>
          <w:tcPr>
            <w:tcW w:w="1317" w:type="dxa"/>
            <w:gridSpan w:val="2"/>
            <w:tcBorders>
              <w:bottom w:val="nil"/>
            </w:tcBorders>
            <w:shd w:val="clear" w:color="auto" w:fill="auto"/>
          </w:tcPr>
          <w:p w14:paraId="41290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2FBD9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DB8E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FE95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245B0D" w:rsidRPr="00D95972" w:rsidRDefault="00245B0D" w:rsidP="00245B0D">
            <w:pPr>
              <w:rPr>
                <w:rFonts w:eastAsia="Batang" w:cs="Arial"/>
                <w:lang w:eastAsia="ko-KR"/>
              </w:rPr>
            </w:pPr>
          </w:p>
        </w:tc>
      </w:tr>
      <w:tr w:rsidR="00245B0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245B0D" w:rsidRPr="00D95972" w:rsidRDefault="00245B0D" w:rsidP="00245B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245B0D" w:rsidRPr="002B7AD7" w:rsidRDefault="00245B0D" w:rsidP="00245B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612E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245B0D" w:rsidRPr="00D440E8" w:rsidRDefault="00245B0D" w:rsidP="00245B0D">
            <w:pPr>
              <w:rPr>
                <w:rFonts w:cs="Arial"/>
                <w:color w:val="000000"/>
              </w:rPr>
            </w:pPr>
            <w:r w:rsidRPr="00D95972">
              <w:rPr>
                <w:rFonts w:cs="Arial"/>
              </w:rPr>
              <w:t xml:space="preserve">WIs mainly targeted for common sessions </w:t>
            </w:r>
            <w:r>
              <w:rPr>
                <w:rFonts w:cs="Arial"/>
              </w:rPr>
              <w:t>and EPS/5GS</w:t>
            </w:r>
            <w:r>
              <w:rPr>
                <w:rFonts w:cs="Arial"/>
              </w:rPr>
              <w:br/>
            </w:r>
          </w:p>
        </w:tc>
      </w:tr>
      <w:tr w:rsidR="00245B0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245B0D" w:rsidRPr="00D95972" w:rsidRDefault="00245B0D" w:rsidP="00245B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09B29CB6" w14:textId="523378BB" w:rsidR="00245B0D" w:rsidRPr="004700D8"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488E4C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245B0D" w:rsidRDefault="00245B0D" w:rsidP="00245B0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245B0D" w:rsidRDefault="00245B0D" w:rsidP="00245B0D">
            <w:pPr>
              <w:rPr>
                <w:szCs w:val="16"/>
                <w:highlight w:val="green"/>
              </w:rPr>
            </w:pPr>
          </w:p>
          <w:p w14:paraId="1EE3B532" w14:textId="77777777" w:rsidR="00245B0D" w:rsidRPr="00D95972" w:rsidRDefault="00245B0D" w:rsidP="00245B0D">
            <w:pPr>
              <w:rPr>
                <w:rFonts w:eastAsia="Batang" w:cs="Arial"/>
                <w:color w:val="000000"/>
                <w:lang w:eastAsia="ko-KR"/>
              </w:rPr>
            </w:pPr>
          </w:p>
        </w:tc>
      </w:tr>
      <w:tr w:rsidR="00245B0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245B0D" w:rsidRPr="00D95972" w:rsidRDefault="00245B0D" w:rsidP="00245B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245B0D" w:rsidRPr="008F098D" w:rsidRDefault="00245B0D" w:rsidP="00245B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E226DD" w14:textId="5EA7DADD" w:rsidR="00245B0D" w:rsidRPr="00143C60" w:rsidRDefault="00245B0D" w:rsidP="00245B0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245B0D" w:rsidRDefault="00245B0D" w:rsidP="00245B0D">
            <w:pPr>
              <w:rPr>
                <w:rFonts w:eastAsia="Batang" w:cs="Arial"/>
                <w:lang w:eastAsia="ko-KR"/>
              </w:rPr>
            </w:pPr>
            <w:r>
              <w:rPr>
                <w:rFonts w:eastAsia="Batang" w:cs="Arial"/>
                <w:lang w:eastAsia="ko-KR"/>
              </w:rPr>
              <w:t>General Stage-3 SAE protocol development</w:t>
            </w:r>
          </w:p>
          <w:p w14:paraId="5B12CDB0" w14:textId="77777777" w:rsidR="00245B0D" w:rsidRDefault="00245B0D" w:rsidP="00245B0D">
            <w:pPr>
              <w:rPr>
                <w:rFonts w:eastAsia="Batang" w:cs="Arial"/>
                <w:lang w:eastAsia="ko-KR"/>
              </w:rPr>
            </w:pPr>
          </w:p>
          <w:p w14:paraId="219A66DB" w14:textId="77777777" w:rsidR="00245B0D" w:rsidRDefault="00245B0D" w:rsidP="00245B0D">
            <w:pPr>
              <w:rPr>
                <w:rFonts w:eastAsia="Batang" w:cs="Arial"/>
                <w:lang w:eastAsia="ko-KR"/>
              </w:rPr>
            </w:pPr>
          </w:p>
          <w:p w14:paraId="36564C83" w14:textId="77777777" w:rsidR="00245B0D" w:rsidRDefault="00245B0D" w:rsidP="00245B0D">
            <w:pPr>
              <w:rPr>
                <w:rFonts w:eastAsia="Batang" w:cs="Arial"/>
                <w:lang w:eastAsia="ko-KR"/>
              </w:rPr>
            </w:pPr>
          </w:p>
          <w:p w14:paraId="11EE8340" w14:textId="3B68962F" w:rsidR="00245B0D" w:rsidRPr="00D95972" w:rsidRDefault="00245B0D" w:rsidP="00245B0D">
            <w:pPr>
              <w:rPr>
                <w:rFonts w:eastAsia="Batang" w:cs="Arial"/>
                <w:lang w:eastAsia="ko-KR"/>
              </w:rPr>
            </w:pPr>
          </w:p>
        </w:tc>
      </w:tr>
      <w:tr w:rsidR="00245B0D" w:rsidRPr="00D95972" w14:paraId="404F323C" w14:textId="77777777" w:rsidTr="00C57409">
        <w:tc>
          <w:tcPr>
            <w:tcW w:w="976" w:type="dxa"/>
            <w:tcBorders>
              <w:left w:val="thinThickThinSmallGap" w:sz="24" w:space="0" w:color="auto"/>
              <w:bottom w:val="nil"/>
            </w:tcBorders>
            <w:shd w:val="clear" w:color="auto" w:fill="auto"/>
          </w:tcPr>
          <w:p w14:paraId="7D556B41" w14:textId="77777777" w:rsidR="00245B0D" w:rsidRPr="00D95972" w:rsidRDefault="00245B0D" w:rsidP="00245B0D">
            <w:pPr>
              <w:rPr>
                <w:rFonts w:cs="Arial"/>
              </w:rPr>
            </w:pPr>
          </w:p>
        </w:tc>
        <w:tc>
          <w:tcPr>
            <w:tcW w:w="1317" w:type="dxa"/>
            <w:gridSpan w:val="2"/>
            <w:tcBorders>
              <w:bottom w:val="nil"/>
            </w:tcBorders>
            <w:shd w:val="clear" w:color="auto" w:fill="auto"/>
          </w:tcPr>
          <w:p w14:paraId="5100AA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1A942E7" w14:textId="1719BD6A" w:rsidR="00245B0D" w:rsidRPr="00D95972" w:rsidRDefault="002C3854" w:rsidP="00245B0D">
            <w:pPr>
              <w:overflowPunct/>
              <w:autoSpaceDE/>
              <w:autoSpaceDN/>
              <w:adjustRightInd/>
              <w:textAlignment w:val="auto"/>
              <w:rPr>
                <w:rFonts w:cs="Arial"/>
                <w:lang w:val="en-US"/>
              </w:rPr>
            </w:pPr>
            <w:hyperlink r:id="rId121" w:history="1">
              <w:r w:rsidR="00245B0D">
                <w:rPr>
                  <w:rStyle w:val="Hyperlink"/>
                </w:rPr>
                <w:t>C1-223618</w:t>
              </w:r>
            </w:hyperlink>
          </w:p>
        </w:tc>
        <w:tc>
          <w:tcPr>
            <w:tcW w:w="4191" w:type="dxa"/>
            <w:gridSpan w:val="3"/>
            <w:tcBorders>
              <w:top w:val="single" w:sz="4" w:space="0" w:color="auto"/>
              <w:bottom w:val="single" w:sz="4" w:space="0" w:color="auto"/>
            </w:tcBorders>
            <w:shd w:val="clear" w:color="auto" w:fill="FFFF00"/>
          </w:tcPr>
          <w:p w14:paraId="7578495E" w14:textId="51845BE8" w:rsidR="00245B0D" w:rsidRPr="00D95972" w:rsidRDefault="00245B0D" w:rsidP="00245B0D">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22A396DB" w14:textId="5DC6A94C" w:rsidR="00245B0D" w:rsidRPr="00D95972" w:rsidRDefault="00245B0D" w:rsidP="00245B0D">
            <w:pPr>
              <w:rPr>
                <w:rFonts w:cs="Arial"/>
              </w:rPr>
            </w:pPr>
            <w:proofErr w:type="spellStart"/>
            <w:r>
              <w:rPr>
                <w:rFonts w:cs="Arial"/>
                <w:lang w:val="de-DE"/>
              </w:rPr>
              <w:t>Huawei</w:t>
            </w:r>
            <w:proofErr w:type="spellEnd"/>
            <w:r>
              <w:rPr>
                <w:rFonts w:cs="Arial"/>
                <w:lang w:val="de-DE"/>
              </w:rPr>
              <w:t xml:space="preserve">, </w:t>
            </w:r>
            <w:proofErr w:type="spellStart"/>
            <w:r>
              <w:rPr>
                <w:rFonts w:cs="Arial"/>
                <w:lang w:val="de-DE"/>
              </w:rPr>
              <w:t>HiSilicon</w:t>
            </w:r>
            <w:proofErr w:type="spellEnd"/>
            <w:r>
              <w:rPr>
                <w:rFonts w:cs="Arial"/>
                <w:lang w:val="de-DE"/>
              </w:rPr>
              <w:t xml:space="preserve"> / Leah</w:t>
            </w:r>
          </w:p>
        </w:tc>
        <w:tc>
          <w:tcPr>
            <w:tcW w:w="826" w:type="dxa"/>
            <w:tcBorders>
              <w:top w:val="single" w:sz="4" w:space="0" w:color="auto"/>
              <w:bottom w:val="single" w:sz="4" w:space="0" w:color="auto"/>
            </w:tcBorders>
            <w:shd w:val="clear" w:color="auto" w:fill="FFFF00"/>
          </w:tcPr>
          <w:p w14:paraId="78DF2533" w14:textId="2959B688" w:rsidR="00245B0D" w:rsidRPr="00D95972" w:rsidRDefault="00245B0D" w:rsidP="00245B0D">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FD626"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0410</w:t>
            </w:r>
          </w:p>
          <w:p w14:paraId="79327185" w14:textId="73FE115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wic</w:t>
            </w:r>
            <w:proofErr w:type="spellEnd"/>
            <w:r>
              <w:rPr>
                <w:rFonts w:eastAsia="Batang" w:cs="Arial"/>
                <w:lang w:eastAsia="ko-KR"/>
              </w:rPr>
              <w:t xml:space="preserve"> is wrong</w:t>
            </w:r>
          </w:p>
          <w:p w14:paraId="74ED236E" w14:textId="48751C89" w:rsidR="00245B0D" w:rsidRDefault="00245B0D" w:rsidP="00245B0D">
            <w:pPr>
              <w:rPr>
                <w:rFonts w:eastAsia="Batang" w:cs="Arial"/>
                <w:lang w:eastAsia="ko-KR"/>
              </w:rPr>
            </w:pPr>
          </w:p>
          <w:p w14:paraId="4FD48B0F" w14:textId="1BB0E2A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6BF3E59A" w14:textId="54A33439" w:rsidR="00245B0D" w:rsidRDefault="00245B0D" w:rsidP="00245B0D">
            <w:pPr>
              <w:rPr>
                <w:rFonts w:eastAsia="Batang" w:cs="Arial"/>
                <w:lang w:eastAsia="ko-KR"/>
              </w:rPr>
            </w:pPr>
            <w:r>
              <w:rPr>
                <w:rFonts w:eastAsia="Batang" w:cs="Arial"/>
                <w:lang w:eastAsia="ko-KR"/>
              </w:rPr>
              <w:t>Objection</w:t>
            </w:r>
          </w:p>
          <w:p w14:paraId="0160C038" w14:textId="1A82794D" w:rsidR="00245B0D" w:rsidRDefault="00245B0D" w:rsidP="00245B0D">
            <w:pPr>
              <w:rPr>
                <w:rFonts w:eastAsia="Batang" w:cs="Arial"/>
                <w:lang w:eastAsia="ko-KR"/>
              </w:rPr>
            </w:pPr>
          </w:p>
          <w:p w14:paraId="1A74396B" w14:textId="0C7D04CC" w:rsidR="00A4444D" w:rsidRDefault="00A4444D" w:rsidP="00245B0D">
            <w:pPr>
              <w:rPr>
                <w:rFonts w:eastAsia="Batang" w:cs="Arial"/>
                <w:lang w:eastAsia="ko-KR"/>
              </w:rPr>
            </w:pPr>
            <w:r>
              <w:rPr>
                <w:rFonts w:eastAsia="Batang" w:cs="Arial"/>
                <w:lang w:eastAsia="ko-KR"/>
              </w:rPr>
              <w:t>Mikael mon 0200</w:t>
            </w:r>
          </w:p>
          <w:p w14:paraId="332DBDEF" w14:textId="215F01C1" w:rsidR="00A4444D" w:rsidRDefault="00A4444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D30880" w14:textId="5DEF31F6" w:rsidR="002B2A75" w:rsidRDefault="002B2A75" w:rsidP="00245B0D">
            <w:pPr>
              <w:rPr>
                <w:rFonts w:eastAsia="Batang" w:cs="Arial"/>
                <w:lang w:eastAsia="ko-KR"/>
              </w:rPr>
            </w:pPr>
          </w:p>
          <w:p w14:paraId="3C5C9F08" w14:textId="5731129F" w:rsidR="002B2A75" w:rsidRDefault="002B2A75" w:rsidP="00245B0D">
            <w:pPr>
              <w:rPr>
                <w:rFonts w:eastAsia="Batang" w:cs="Arial"/>
                <w:lang w:eastAsia="ko-KR"/>
              </w:rPr>
            </w:pPr>
            <w:r>
              <w:rPr>
                <w:rFonts w:eastAsia="Batang" w:cs="Arial"/>
                <w:lang w:eastAsia="ko-KR"/>
              </w:rPr>
              <w:t>Leah mon 0845</w:t>
            </w:r>
          </w:p>
          <w:p w14:paraId="10A45294" w14:textId="3168D37F" w:rsidR="002B2A75" w:rsidRDefault="002B2A75" w:rsidP="00245B0D">
            <w:pPr>
              <w:rPr>
                <w:rFonts w:eastAsia="Batang" w:cs="Arial"/>
                <w:lang w:eastAsia="ko-KR"/>
              </w:rPr>
            </w:pPr>
            <w:r>
              <w:rPr>
                <w:rFonts w:eastAsia="Batang" w:cs="Arial"/>
                <w:lang w:eastAsia="ko-KR"/>
              </w:rPr>
              <w:t>explains</w:t>
            </w:r>
          </w:p>
          <w:p w14:paraId="6B169058" w14:textId="77777777" w:rsidR="002B2A75" w:rsidRDefault="002B2A75" w:rsidP="00245B0D">
            <w:pPr>
              <w:rPr>
                <w:rFonts w:eastAsia="Batang" w:cs="Arial"/>
                <w:lang w:eastAsia="ko-KR"/>
              </w:rPr>
            </w:pPr>
          </w:p>
          <w:p w14:paraId="195D1F0D" w14:textId="09E80B7A" w:rsidR="002B2A75" w:rsidRDefault="002B2A75" w:rsidP="00245B0D">
            <w:pPr>
              <w:rPr>
                <w:rFonts w:eastAsia="Batang" w:cs="Arial"/>
                <w:lang w:eastAsia="ko-KR"/>
              </w:rPr>
            </w:pPr>
            <w:r>
              <w:rPr>
                <w:rFonts w:eastAsia="Batang" w:cs="Arial"/>
                <w:lang w:eastAsia="ko-KR"/>
              </w:rPr>
              <w:t>Mikael mon 0910</w:t>
            </w:r>
          </w:p>
          <w:p w14:paraId="260CFA93" w14:textId="4452846B" w:rsidR="002B2A75" w:rsidRDefault="002B2A75" w:rsidP="00245B0D">
            <w:pPr>
              <w:rPr>
                <w:rFonts w:eastAsia="Batang" w:cs="Arial"/>
                <w:lang w:eastAsia="ko-KR"/>
              </w:rPr>
            </w:pPr>
            <w:r>
              <w:rPr>
                <w:rFonts w:eastAsia="Batang" w:cs="Arial"/>
                <w:lang w:eastAsia="ko-KR"/>
              </w:rPr>
              <w:t>Then this is to be merged to 3617</w:t>
            </w:r>
          </w:p>
          <w:p w14:paraId="2CAED450" w14:textId="4A13D9ED" w:rsidR="00933EC5" w:rsidRDefault="00933EC5" w:rsidP="00245B0D">
            <w:pPr>
              <w:rPr>
                <w:rFonts w:eastAsia="Batang" w:cs="Arial"/>
                <w:lang w:eastAsia="ko-KR"/>
              </w:rPr>
            </w:pPr>
          </w:p>
          <w:p w14:paraId="769C4345" w14:textId="0B429E94"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0630</w:t>
            </w:r>
          </w:p>
          <w:p w14:paraId="15CA3842" w14:textId="784ACE9C" w:rsidR="00933EC5" w:rsidRDefault="00933EC5" w:rsidP="00245B0D">
            <w:pPr>
              <w:rPr>
                <w:rFonts w:eastAsia="Batang" w:cs="Arial"/>
                <w:lang w:eastAsia="ko-KR"/>
              </w:rPr>
            </w:pPr>
            <w:r>
              <w:rPr>
                <w:rFonts w:eastAsia="Batang" w:cs="Arial"/>
                <w:lang w:eastAsia="ko-KR"/>
              </w:rPr>
              <w:t>replies</w:t>
            </w:r>
          </w:p>
          <w:p w14:paraId="5428ACC1" w14:textId="4F804AD8" w:rsidR="00A4444D" w:rsidRDefault="00A4444D" w:rsidP="00245B0D">
            <w:pPr>
              <w:rPr>
                <w:rFonts w:eastAsia="Batang" w:cs="Arial"/>
                <w:lang w:eastAsia="ko-KR"/>
              </w:rPr>
            </w:pPr>
          </w:p>
          <w:p w14:paraId="07C40F86" w14:textId="584B3C21" w:rsidR="003D063B" w:rsidRDefault="003D063B" w:rsidP="00245B0D">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0811</w:t>
            </w:r>
          </w:p>
          <w:p w14:paraId="594EB499" w14:textId="4F0EFCC6" w:rsidR="003D063B" w:rsidRDefault="003D063B" w:rsidP="00245B0D">
            <w:pPr>
              <w:rPr>
                <w:rFonts w:eastAsia="Batang" w:cs="Arial"/>
                <w:lang w:eastAsia="ko-KR"/>
              </w:rPr>
            </w:pPr>
            <w:r>
              <w:rPr>
                <w:rFonts w:eastAsia="Batang" w:cs="Arial"/>
                <w:lang w:eastAsia="ko-KR"/>
              </w:rPr>
              <w:t>acks Leah</w:t>
            </w:r>
          </w:p>
          <w:p w14:paraId="23A306F9" w14:textId="7E5AB72F" w:rsidR="00245B0D" w:rsidRPr="00D95972" w:rsidRDefault="00245B0D" w:rsidP="00245B0D">
            <w:pPr>
              <w:rPr>
                <w:rFonts w:eastAsia="Batang" w:cs="Arial"/>
                <w:lang w:eastAsia="ko-KR"/>
              </w:rPr>
            </w:pPr>
          </w:p>
        </w:tc>
      </w:tr>
      <w:tr w:rsidR="00245B0D"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245B0D" w:rsidRPr="00D95972" w:rsidRDefault="00245B0D" w:rsidP="00245B0D">
            <w:pPr>
              <w:rPr>
                <w:rFonts w:cs="Arial"/>
              </w:rPr>
            </w:pPr>
          </w:p>
        </w:tc>
        <w:tc>
          <w:tcPr>
            <w:tcW w:w="1317" w:type="dxa"/>
            <w:gridSpan w:val="2"/>
            <w:tcBorders>
              <w:bottom w:val="nil"/>
            </w:tcBorders>
            <w:shd w:val="clear" w:color="auto" w:fill="auto"/>
          </w:tcPr>
          <w:p w14:paraId="3877B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BD2B9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7610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5C117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245B0D" w:rsidRPr="00D95972" w:rsidRDefault="00245B0D" w:rsidP="00245B0D">
            <w:pPr>
              <w:rPr>
                <w:rFonts w:eastAsia="Batang" w:cs="Arial"/>
                <w:lang w:eastAsia="ko-KR"/>
              </w:rPr>
            </w:pPr>
          </w:p>
        </w:tc>
      </w:tr>
      <w:tr w:rsidR="00245B0D"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15645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245B0D" w:rsidRPr="00D95972" w:rsidRDefault="00245B0D" w:rsidP="00245B0D">
            <w:pPr>
              <w:rPr>
                <w:rFonts w:eastAsia="Batang" w:cs="Arial"/>
                <w:lang w:eastAsia="ko-KR"/>
              </w:rPr>
            </w:pPr>
          </w:p>
        </w:tc>
      </w:tr>
      <w:tr w:rsidR="00245B0D"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245B0D" w:rsidRPr="00D95972" w:rsidRDefault="00245B0D" w:rsidP="00245B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2F3B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1028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45B0D"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4A0F940F"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46B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9100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245B0D" w:rsidRPr="00D95972" w:rsidRDefault="00245B0D" w:rsidP="00245B0D">
            <w:pPr>
              <w:rPr>
                <w:rFonts w:eastAsia="Batang" w:cs="Arial"/>
                <w:lang w:eastAsia="ko-KR"/>
              </w:rPr>
            </w:pPr>
          </w:p>
        </w:tc>
      </w:tr>
      <w:tr w:rsidR="00245B0D"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165E510E"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6E0A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8E4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245B0D" w:rsidRPr="00D95972" w:rsidRDefault="00245B0D" w:rsidP="00245B0D">
            <w:pPr>
              <w:rPr>
                <w:rFonts w:eastAsia="Batang" w:cs="Arial"/>
                <w:lang w:eastAsia="ko-KR"/>
              </w:rPr>
            </w:pPr>
          </w:p>
        </w:tc>
      </w:tr>
      <w:tr w:rsidR="00245B0D"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31C4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55BA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1A0D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8922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245B0D" w:rsidRPr="00D95972" w:rsidRDefault="00245B0D" w:rsidP="00245B0D">
            <w:pPr>
              <w:rPr>
                <w:rFonts w:eastAsia="Batang" w:cs="Arial"/>
                <w:lang w:eastAsia="ko-KR"/>
              </w:rPr>
            </w:pPr>
          </w:p>
        </w:tc>
      </w:tr>
      <w:tr w:rsidR="00245B0D"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245B0D" w:rsidRPr="00D95972" w:rsidRDefault="00245B0D" w:rsidP="00245B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266E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5A3F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45B0D"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245B0D" w:rsidRPr="00D95972" w:rsidRDefault="00245B0D" w:rsidP="00245B0D">
            <w:pPr>
              <w:rPr>
                <w:rFonts w:cs="Arial"/>
              </w:rPr>
            </w:pPr>
          </w:p>
        </w:tc>
        <w:tc>
          <w:tcPr>
            <w:tcW w:w="1317" w:type="dxa"/>
            <w:gridSpan w:val="2"/>
            <w:tcBorders>
              <w:bottom w:val="nil"/>
            </w:tcBorders>
            <w:shd w:val="clear" w:color="auto" w:fill="auto"/>
          </w:tcPr>
          <w:p w14:paraId="3023F9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F233E2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4257A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9C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245B0D" w:rsidRPr="00D95972" w:rsidRDefault="00245B0D" w:rsidP="00245B0D">
            <w:pPr>
              <w:rPr>
                <w:rFonts w:eastAsia="Batang" w:cs="Arial"/>
                <w:lang w:eastAsia="ko-KR"/>
              </w:rPr>
            </w:pPr>
          </w:p>
        </w:tc>
      </w:tr>
      <w:tr w:rsidR="00245B0D"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245B0D" w:rsidRPr="00D95972" w:rsidRDefault="00245B0D" w:rsidP="00245B0D">
            <w:pPr>
              <w:rPr>
                <w:rFonts w:cs="Arial"/>
              </w:rPr>
            </w:pPr>
          </w:p>
        </w:tc>
        <w:tc>
          <w:tcPr>
            <w:tcW w:w="1317" w:type="dxa"/>
            <w:gridSpan w:val="2"/>
            <w:tcBorders>
              <w:bottom w:val="nil"/>
            </w:tcBorders>
            <w:shd w:val="clear" w:color="auto" w:fill="auto"/>
          </w:tcPr>
          <w:p w14:paraId="1BE4D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5B5DF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E7FA4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78A34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245B0D" w:rsidRPr="00D95972" w:rsidRDefault="00245B0D" w:rsidP="00245B0D">
            <w:pPr>
              <w:rPr>
                <w:rFonts w:eastAsia="Batang" w:cs="Arial"/>
                <w:lang w:eastAsia="ko-KR"/>
              </w:rPr>
            </w:pPr>
          </w:p>
        </w:tc>
      </w:tr>
      <w:tr w:rsidR="00245B0D"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C7A3C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6097E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262B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6707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245B0D" w:rsidRPr="00D95972" w:rsidRDefault="00245B0D" w:rsidP="00245B0D">
            <w:pPr>
              <w:rPr>
                <w:rFonts w:eastAsia="Batang" w:cs="Arial"/>
                <w:lang w:eastAsia="ko-KR"/>
              </w:rPr>
            </w:pPr>
          </w:p>
        </w:tc>
      </w:tr>
      <w:tr w:rsidR="00245B0D"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245B0D" w:rsidRPr="00D95972" w:rsidRDefault="00245B0D" w:rsidP="00245B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245B0D" w:rsidRPr="0012778B" w:rsidRDefault="00245B0D" w:rsidP="00245B0D">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245B0D" w:rsidRDefault="00245B0D" w:rsidP="00245B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245B0D" w:rsidRDefault="00245B0D" w:rsidP="00245B0D">
            <w:pPr>
              <w:rPr>
                <w:rFonts w:cs="Arial"/>
                <w:color w:val="000000"/>
                <w:lang w:val="en-US"/>
              </w:rPr>
            </w:pPr>
          </w:p>
          <w:p w14:paraId="131EC6E7" w14:textId="77777777" w:rsidR="00245B0D" w:rsidRDefault="00245B0D" w:rsidP="00245B0D">
            <w:pPr>
              <w:rPr>
                <w:rFonts w:cs="Arial"/>
                <w:color w:val="000000"/>
                <w:lang w:val="en-US"/>
              </w:rPr>
            </w:pPr>
          </w:p>
          <w:p w14:paraId="241C2354" w14:textId="77777777" w:rsidR="00245B0D" w:rsidRPr="00D95972" w:rsidRDefault="00245B0D" w:rsidP="00245B0D">
            <w:pPr>
              <w:rPr>
                <w:rFonts w:cs="Arial"/>
                <w:color w:val="000000"/>
              </w:rPr>
            </w:pPr>
          </w:p>
        </w:tc>
      </w:tr>
      <w:tr w:rsidR="00245B0D" w:rsidRPr="00D95972" w14:paraId="3DAA5A80"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245B0D" w:rsidRPr="00D95972" w:rsidRDefault="00245B0D" w:rsidP="00245B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38EF890" w14:textId="743B3E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EE2608A" w14:textId="492A3B8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245B0D" w:rsidRDefault="00245B0D" w:rsidP="00245B0D">
            <w:pPr>
              <w:rPr>
                <w:rFonts w:eastAsia="Batang" w:cs="Arial"/>
                <w:lang w:eastAsia="ko-KR"/>
              </w:rPr>
            </w:pPr>
            <w:r>
              <w:rPr>
                <w:rFonts w:eastAsia="Batang" w:cs="Arial"/>
                <w:lang w:eastAsia="ko-KR"/>
              </w:rPr>
              <w:t>General Stage-3 5GS NAS protocol development</w:t>
            </w:r>
          </w:p>
          <w:p w14:paraId="006D52C8" w14:textId="77777777" w:rsidR="00245B0D" w:rsidRDefault="00245B0D" w:rsidP="00245B0D">
            <w:pPr>
              <w:rPr>
                <w:rFonts w:eastAsia="Batang" w:cs="Arial"/>
                <w:lang w:eastAsia="ko-KR"/>
              </w:rPr>
            </w:pPr>
          </w:p>
          <w:p w14:paraId="07297729" w14:textId="77777777" w:rsidR="00245B0D" w:rsidRDefault="00245B0D" w:rsidP="00245B0D">
            <w:pPr>
              <w:rPr>
                <w:rFonts w:eastAsia="Batang" w:cs="Arial"/>
                <w:lang w:eastAsia="ko-KR"/>
              </w:rPr>
            </w:pPr>
          </w:p>
          <w:p w14:paraId="419DFE7F" w14:textId="77777777" w:rsidR="00245B0D" w:rsidRPr="00792333" w:rsidRDefault="00245B0D" w:rsidP="00245B0D">
            <w:pPr>
              <w:rPr>
                <w:rFonts w:eastAsia="Batang" w:cs="Arial"/>
                <w:b/>
                <w:bCs/>
                <w:lang w:eastAsia="ko-KR"/>
              </w:rPr>
            </w:pPr>
            <w:r w:rsidRPr="00792333">
              <w:rPr>
                <w:rFonts w:eastAsia="Batang" w:cs="Arial"/>
                <w:b/>
                <w:bCs/>
                <w:highlight w:val="green"/>
                <w:lang w:eastAsia="ko-KR"/>
              </w:rPr>
              <w:t>Work item at 100%</w:t>
            </w:r>
          </w:p>
          <w:p w14:paraId="5B2745DB" w14:textId="77777777" w:rsidR="00245B0D" w:rsidRDefault="00245B0D" w:rsidP="00245B0D">
            <w:pPr>
              <w:rPr>
                <w:rFonts w:eastAsia="Batang" w:cs="Arial"/>
                <w:lang w:eastAsia="ko-KR"/>
              </w:rPr>
            </w:pPr>
          </w:p>
          <w:p w14:paraId="51F75A96" w14:textId="77777777" w:rsidR="00245B0D" w:rsidRDefault="00245B0D" w:rsidP="00245B0D">
            <w:pPr>
              <w:rPr>
                <w:rFonts w:eastAsia="Batang" w:cs="Arial"/>
                <w:lang w:eastAsia="ko-KR"/>
              </w:rPr>
            </w:pPr>
          </w:p>
          <w:p w14:paraId="54FA71F2" w14:textId="77777777" w:rsidR="00245B0D" w:rsidRDefault="00245B0D" w:rsidP="00245B0D">
            <w:pPr>
              <w:rPr>
                <w:rFonts w:eastAsia="Batang" w:cs="Arial"/>
                <w:lang w:eastAsia="ko-KR"/>
              </w:rPr>
            </w:pPr>
          </w:p>
          <w:p w14:paraId="75A10784" w14:textId="195B0C7A" w:rsidR="00245B0D" w:rsidRPr="00D95972" w:rsidRDefault="00245B0D" w:rsidP="00245B0D">
            <w:pPr>
              <w:rPr>
                <w:rFonts w:eastAsia="Batang" w:cs="Arial"/>
                <w:lang w:eastAsia="ko-KR"/>
              </w:rPr>
            </w:pPr>
          </w:p>
        </w:tc>
      </w:tr>
      <w:tr w:rsidR="00245B0D" w:rsidRPr="00D95972" w14:paraId="3C8EBF5A" w14:textId="77777777" w:rsidTr="00A94F77">
        <w:tc>
          <w:tcPr>
            <w:tcW w:w="976" w:type="dxa"/>
            <w:tcBorders>
              <w:left w:val="thinThickThinSmallGap" w:sz="24" w:space="0" w:color="auto"/>
              <w:bottom w:val="nil"/>
            </w:tcBorders>
            <w:shd w:val="clear" w:color="auto" w:fill="auto"/>
          </w:tcPr>
          <w:p w14:paraId="43F7F723" w14:textId="77777777" w:rsidR="00245B0D" w:rsidRPr="00D95972" w:rsidRDefault="00245B0D" w:rsidP="00245B0D">
            <w:pPr>
              <w:rPr>
                <w:rFonts w:cs="Arial"/>
              </w:rPr>
            </w:pPr>
          </w:p>
        </w:tc>
        <w:tc>
          <w:tcPr>
            <w:tcW w:w="1317" w:type="dxa"/>
            <w:gridSpan w:val="2"/>
            <w:tcBorders>
              <w:bottom w:val="nil"/>
            </w:tcBorders>
            <w:shd w:val="clear" w:color="auto" w:fill="auto"/>
          </w:tcPr>
          <w:p w14:paraId="1AD0C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062F21" w14:textId="01F8015C" w:rsidR="00245B0D" w:rsidRDefault="002C3854" w:rsidP="00245B0D">
            <w:pPr>
              <w:overflowPunct/>
              <w:autoSpaceDE/>
              <w:autoSpaceDN/>
              <w:adjustRightInd/>
              <w:textAlignment w:val="auto"/>
              <w:rPr>
                <w:rFonts w:cs="Arial"/>
              </w:rPr>
            </w:pPr>
            <w:hyperlink r:id="rId122" w:history="1">
              <w:r w:rsidR="00245B0D">
                <w:rPr>
                  <w:rStyle w:val="Hyperlink"/>
                </w:rPr>
                <w:t>C1-22</w:t>
              </w:r>
              <w:r w:rsidR="00B46D2C">
                <w:rPr>
                  <w:rStyle w:val="Hyperlink"/>
                </w:rPr>
                <w:t>40</w:t>
              </w:r>
              <w:r w:rsidR="0067500E">
                <w:rPr>
                  <w:rStyle w:val="Hyperlink"/>
                </w:rPr>
                <w:t>69</w:t>
              </w:r>
            </w:hyperlink>
          </w:p>
        </w:tc>
        <w:tc>
          <w:tcPr>
            <w:tcW w:w="4191" w:type="dxa"/>
            <w:gridSpan w:val="3"/>
            <w:tcBorders>
              <w:top w:val="single" w:sz="4" w:space="0" w:color="auto"/>
              <w:bottom w:val="single" w:sz="4" w:space="0" w:color="auto"/>
            </w:tcBorders>
            <w:shd w:val="clear" w:color="auto" w:fill="FFFF00"/>
          </w:tcPr>
          <w:p w14:paraId="234AEBF1" w14:textId="1687CD78" w:rsidR="00245B0D" w:rsidRDefault="00245B0D" w:rsidP="00245B0D">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0C4A460F" w14:textId="72E23029"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86E6832" w14:textId="6A5E7E3E" w:rsidR="00245B0D" w:rsidRDefault="00245B0D" w:rsidP="00245B0D">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6DA8E" w14:textId="436903A6" w:rsidR="0067500E" w:rsidRDefault="0067500E" w:rsidP="00245B0D">
            <w:pPr>
              <w:rPr>
                <w:rFonts w:eastAsia="Batang" w:cs="Arial"/>
                <w:lang w:eastAsia="ko-KR"/>
              </w:rPr>
            </w:pPr>
            <w:r>
              <w:rPr>
                <w:rFonts w:eastAsia="Batang" w:cs="Arial"/>
                <w:lang w:eastAsia="ko-KR"/>
              </w:rPr>
              <w:t>Revision of C1-224031</w:t>
            </w:r>
          </w:p>
          <w:p w14:paraId="76AE8182" w14:textId="77777777" w:rsidR="0067500E" w:rsidRDefault="0067500E" w:rsidP="0067500E">
            <w:pPr>
              <w:rPr>
                <w:rFonts w:eastAsia="Batang" w:cs="Arial"/>
                <w:lang w:eastAsia="ko-KR"/>
              </w:rPr>
            </w:pPr>
          </w:p>
          <w:p w14:paraId="1FAB60D3" w14:textId="77777777" w:rsidR="0067500E" w:rsidRDefault="0067500E" w:rsidP="0067500E">
            <w:pPr>
              <w:rPr>
                <w:rFonts w:eastAsia="Batang" w:cs="Arial"/>
                <w:lang w:eastAsia="ko-KR"/>
              </w:rPr>
            </w:pPr>
            <w:r>
              <w:rPr>
                <w:rFonts w:eastAsia="Batang" w:cs="Arial"/>
                <w:lang w:eastAsia="ko-KR"/>
              </w:rPr>
              <w:t>--------------------------------------------------------------------------</w:t>
            </w:r>
          </w:p>
          <w:p w14:paraId="00E71B77" w14:textId="77777777" w:rsidR="0067500E" w:rsidRDefault="0067500E" w:rsidP="00245B0D">
            <w:pPr>
              <w:rPr>
                <w:rFonts w:eastAsia="Batang" w:cs="Arial"/>
                <w:lang w:eastAsia="ko-KR"/>
              </w:rPr>
            </w:pPr>
          </w:p>
          <w:p w14:paraId="1A90DEDD" w14:textId="3E8B4BC8" w:rsidR="00B46D2C" w:rsidRDefault="00B46D2C" w:rsidP="00245B0D">
            <w:pPr>
              <w:rPr>
                <w:rFonts w:eastAsia="Batang" w:cs="Arial"/>
                <w:lang w:eastAsia="ko-KR"/>
              </w:rPr>
            </w:pPr>
            <w:r>
              <w:rPr>
                <w:rFonts w:eastAsia="Batang" w:cs="Arial"/>
                <w:lang w:eastAsia="ko-KR"/>
              </w:rPr>
              <w:t>Revision of C1-223721</w:t>
            </w:r>
          </w:p>
          <w:p w14:paraId="3B5C2FC9" w14:textId="3E27F2E7" w:rsidR="00B46D2C" w:rsidRDefault="00B46D2C" w:rsidP="00245B0D">
            <w:pPr>
              <w:rPr>
                <w:rFonts w:eastAsia="Batang" w:cs="Arial"/>
                <w:lang w:eastAsia="ko-KR"/>
              </w:rPr>
            </w:pPr>
          </w:p>
          <w:p w14:paraId="1D9E5000" w14:textId="21057401" w:rsidR="00B23951" w:rsidRDefault="00B23951" w:rsidP="00245B0D">
            <w:pPr>
              <w:rPr>
                <w:rFonts w:eastAsia="Batang" w:cs="Arial"/>
                <w:lang w:eastAsia="ko-KR"/>
              </w:rPr>
            </w:pPr>
            <w:r>
              <w:rPr>
                <w:rFonts w:eastAsia="Batang" w:cs="Arial"/>
                <w:lang w:eastAsia="ko-KR"/>
              </w:rPr>
              <w:t>Mikael wed 0900</w:t>
            </w:r>
          </w:p>
          <w:p w14:paraId="69400182" w14:textId="3A0D5002" w:rsidR="00B23951" w:rsidRDefault="00B23951" w:rsidP="00245B0D">
            <w:pPr>
              <w:rPr>
                <w:rFonts w:eastAsia="Batang" w:cs="Arial"/>
                <w:lang w:eastAsia="ko-KR"/>
              </w:rPr>
            </w:pPr>
            <w:r>
              <w:rPr>
                <w:rFonts w:eastAsia="Batang" w:cs="Arial"/>
                <w:lang w:eastAsia="ko-KR"/>
              </w:rPr>
              <w:t>Rev required</w:t>
            </w:r>
          </w:p>
          <w:p w14:paraId="0443B7CE" w14:textId="7F8384A2" w:rsidR="00B23951" w:rsidRDefault="00B23951" w:rsidP="00245B0D">
            <w:pPr>
              <w:rPr>
                <w:rFonts w:eastAsia="Batang" w:cs="Arial"/>
                <w:lang w:eastAsia="ko-KR"/>
              </w:rPr>
            </w:pPr>
          </w:p>
          <w:p w14:paraId="5414CE42" w14:textId="3D398D26" w:rsidR="00B23951" w:rsidRDefault="00B23951" w:rsidP="00245B0D">
            <w:pPr>
              <w:rPr>
                <w:rFonts w:eastAsia="Batang" w:cs="Arial"/>
                <w:lang w:eastAsia="ko-KR"/>
              </w:rPr>
            </w:pPr>
          </w:p>
          <w:p w14:paraId="63E8B61B" w14:textId="77777777" w:rsidR="00B23951" w:rsidRDefault="00B23951" w:rsidP="00245B0D">
            <w:pPr>
              <w:rPr>
                <w:rFonts w:eastAsia="Batang" w:cs="Arial"/>
                <w:lang w:eastAsia="ko-KR"/>
              </w:rPr>
            </w:pPr>
          </w:p>
          <w:p w14:paraId="15578C7A" w14:textId="44EFAEAF" w:rsidR="00B46D2C" w:rsidRDefault="00B46D2C" w:rsidP="00245B0D">
            <w:pPr>
              <w:rPr>
                <w:rFonts w:eastAsia="Batang" w:cs="Arial"/>
                <w:lang w:eastAsia="ko-KR"/>
              </w:rPr>
            </w:pPr>
            <w:r>
              <w:rPr>
                <w:rFonts w:eastAsia="Batang" w:cs="Arial"/>
                <w:lang w:eastAsia="ko-KR"/>
              </w:rPr>
              <w:t>------------------------------------------------------------</w:t>
            </w:r>
            <w:r w:rsidR="00B23951">
              <w:rPr>
                <w:rFonts w:eastAsia="Batang" w:cs="Arial"/>
                <w:lang w:eastAsia="ko-KR"/>
              </w:rPr>
              <w:t>--------------</w:t>
            </w:r>
          </w:p>
          <w:p w14:paraId="17F187EE" w14:textId="5AA2099C"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011DA282" w14:textId="77777777" w:rsidR="00245B0D" w:rsidRDefault="00245B0D" w:rsidP="00245B0D">
            <w:pPr>
              <w:rPr>
                <w:rFonts w:eastAsia="Batang" w:cs="Arial"/>
                <w:lang w:eastAsia="ko-KR"/>
              </w:rPr>
            </w:pPr>
          </w:p>
          <w:p w14:paraId="30A26DEA"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77196663" w14:textId="4314640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4E2DF3" w14:textId="2289A7DD" w:rsidR="00245B0D" w:rsidRDefault="00245B0D" w:rsidP="00245B0D">
            <w:pPr>
              <w:rPr>
                <w:rFonts w:eastAsia="Batang" w:cs="Arial"/>
                <w:lang w:eastAsia="ko-KR"/>
              </w:rPr>
            </w:pPr>
          </w:p>
          <w:p w14:paraId="15F98010" w14:textId="592ECC1B"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0441</w:t>
            </w:r>
          </w:p>
          <w:p w14:paraId="7358FEF3" w14:textId="38582BDF" w:rsidR="00245B0D" w:rsidRDefault="00245B0D" w:rsidP="00245B0D">
            <w:pPr>
              <w:rPr>
                <w:rFonts w:eastAsia="Batang" w:cs="Arial"/>
                <w:lang w:eastAsia="ko-KR"/>
              </w:rPr>
            </w:pPr>
            <w:r>
              <w:rPr>
                <w:rFonts w:eastAsia="Batang" w:cs="Arial"/>
                <w:lang w:eastAsia="ko-KR"/>
              </w:rPr>
              <w:t>Replies</w:t>
            </w:r>
          </w:p>
          <w:p w14:paraId="29674B77" w14:textId="24ADE766" w:rsidR="00245B0D" w:rsidRDefault="00245B0D" w:rsidP="00245B0D">
            <w:pPr>
              <w:rPr>
                <w:rFonts w:eastAsia="Batang" w:cs="Arial"/>
                <w:lang w:eastAsia="ko-KR"/>
              </w:rPr>
            </w:pPr>
          </w:p>
          <w:p w14:paraId="3E92F970" w14:textId="676294FB" w:rsidR="00AD5F05" w:rsidRDefault="00AD5F0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2058</w:t>
            </w:r>
          </w:p>
          <w:p w14:paraId="4BFA5552" w14:textId="2B4F8B74" w:rsidR="00AD5F05" w:rsidRDefault="00AD5F05" w:rsidP="00245B0D">
            <w:pPr>
              <w:rPr>
                <w:rFonts w:eastAsia="Batang" w:cs="Arial"/>
                <w:lang w:eastAsia="ko-KR"/>
              </w:rPr>
            </w:pPr>
            <w:r>
              <w:rPr>
                <w:rFonts w:eastAsia="Batang" w:cs="Arial"/>
                <w:lang w:eastAsia="ko-KR"/>
              </w:rPr>
              <w:t>Replies</w:t>
            </w:r>
          </w:p>
          <w:p w14:paraId="2878117A" w14:textId="12B74D5A" w:rsidR="00AD5F05" w:rsidRDefault="00AD5F05" w:rsidP="00245B0D">
            <w:pPr>
              <w:rPr>
                <w:rFonts w:eastAsia="Batang" w:cs="Arial"/>
                <w:lang w:eastAsia="ko-KR"/>
              </w:rPr>
            </w:pPr>
          </w:p>
          <w:p w14:paraId="1D1F2BCC" w14:textId="5B30C886" w:rsidR="008F6389" w:rsidRDefault="008F6389" w:rsidP="00245B0D">
            <w:pPr>
              <w:rPr>
                <w:rFonts w:eastAsia="Batang" w:cs="Arial"/>
                <w:lang w:eastAsia="ko-KR"/>
              </w:rPr>
            </w:pPr>
            <w:r>
              <w:rPr>
                <w:rFonts w:eastAsia="Batang" w:cs="Arial"/>
                <w:lang w:eastAsia="ko-KR"/>
              </w:rPr>
              <w:t>Leah mon 0327</w:t>
            </w:r>
          </w:p>
          <w:p w14:paraId="7989AB32" w14:textId="3A33682A" w:rsidR="008F6389" w:rsidRDefault="008F6389" w:rsidP="00245B0D">
            <w:pPr>
              <w:rPr>
                <w:rFonts w:eastAsia="Batang" w:cs="Arial"/>
                <w:lang w:eastAsia="ko-KR"/>
              </w:rPr>
            </w:pPr>
            <w:r>
              <w:rPr>
                <w:rFonts w:eastAsia="Batang" w:cs="Arial"/>
                <w:lang w:eastAsia="ko-KR"/>
              </w:rPr>
              <w:t>Replies</w:t>
            </w:r>
          </w:p>
          <w:p w14:paraId="6F3A98AD" w14:textId="77777777" w:rsidR="008F6389" w:rsidRDefault="008F6389" w:rsidP="00245B0D">
            <w:pPr>
              <w:rPr>
                <w:rFonts w:eastAsia="Batang" w:cs="Arial"/>
                <w:lang w:eastAsia="ko-KR"/>
              </w:rPr>
            </w:pPr>
          </w:p>
          <w:p w14:paraId="6F846331" w14:textId="77777777" w:rsidR="00245B0D" w:rsidRDefault="00042281" w:rsidP="00245B0D">
            <w:pPr>
              <w:rPr>
                <w:rFonts w:eastAsia="Batang" w:cs="Arial"/>
                <w:lang w:eastAsia="ko-KR"/>
              </w:rPr>
            </w:pPr>
            <w:r>
              <w:rPr>
                <w:rFonts w:eastAsia="Batang" w:cs="Arial"/>
                <w:lang w:eastAsia="ko-KR"/>
              </w:rPr>
              <w:t>Hank mon 0659</w:t>
            </w:r>
          </w:p>
          <w:p w14:paraId="13B73C54" w14:textId="2DC142F2" w:rsidR="00042281" w:rsidRDefault="00042281" w:rsidP="00245B0D">
            <w:pPr>
              <w:rPr>
                <w:rFonts w:eastAsia="Batang" w:cs="Arial"/>
                <w:lang w:eastAsia="ko-KR"/>
              </w:rPr>
            </w:pPr>
            <w:r>
              <w:rPr>
                <w:rFonts w:eastAsia="Batang" w:cs="Arial"/>
                <w:lang w:eastAsia="ko-KR"/>
              </w:rPr>
              <w:t>Clarification required</w:t>
            </w:r>
          </w:p>
          <w:p w14:paraId="6A321B0C" w14:textId="1F449319" w:rsidR="00042281" w:rsidRDefault="00042281" w:rsidP="00245B0D">
            <w:pPr>
              <w:rPr>
                <w:rFonts w:eastAsia="Batang" w:cs="Arial"/>
                <w:lang w:eastAsia="ko-KR"/>
              </w:rPr>
            </w:pPr>
          </w:p>
          <w:p w14:paraId="3CE7434B"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24CBE39A" w14:textId="4FAEAC07" w:rsidR="00042281" w:rsidRDefault="00042281" w:rsidP="00042281">
            <w:pPr>
              <w:rPr>
                <w:rFonts w:eastAsia="Batang" w:cs="Arial"/>
                <w:lang w:eastAsia="ko-KR"/>
              </w:rPr>
            </w:pPr>
            <w:r>
              <w:rPr>
                <w:rFonts w:eastAsia="Batang" w:cs="Arial"/>
                <w:lang w:eastAsia="ko-KR"/>
              </w:rPr>
              <w:t>Rev required</w:t>
            </w:r>
          </w:p>
          <w:p w14:paraId="7B0A6095" w14:textId="58281E60" w:rsidR="000C4B2D" w:rsidRDefault="000C4B2D" w:rsidP="00042281">
            <w:pPr>
              <w:rPr>
                <w:rFonts w:eastAsia="Batang" w:cs="Arial"/>
                <w:lang w:eastAsia="ko-KR"/>
              </w:rPr>
            </w:pPr>
          </w:p>
          <w:p w14:paraId="16223899" w14:textId="43F00572" w:rsidR="000C4B2D" w:rsidRDefault="000C4B2D" w:rsidP="00042281">
            <w:pPr>
              <w:rPr>
                <w:rFonts w:eastAsia="Batang" w:cs="Arial"/>
                <w:lang w:eastAsia="ko-KR"/>
              </w:rPr>
            </w:pPr>
            <w:r>
              <w:rPr>
                <w:rFonts w:eastAsia="Batang" w:cs="Arial"/>
                <w:lang w:eastAsia="ko-KR"/>
              </w:rPr>
              <w:t>Osama mon 0838</w:t>
            </w:r>
          </w:p>
          <w:p w14:paraId="6A0DBBAE" w14:textId="2D3919EF" w:rsidR="000C4B2D" w:rsidRDefault="002B2A75" w:rsidP="00042281">
            <w:pPr>
              <w:rPr>
                <w:rFonts w:eastAsia="Batang" w:cs="Arial"/>
                <w:lang w:eastAsia="ko-KR"/>
              </w:rPr>
            </w:pPr>
            <w:r>
              <w:rPr>
                <w:rFonts w:eastAsia="Batang" w:cs="Arial"/>
                <w:lang w:eastAsia="ko-KR"/>
              </w:rPr>
              <w:t>C</w:t>
            </w:r>
            <w:r w:rsidR="000C4B2D">
              <w:rPr>
                <w:rFonts w:eastAsia="Batang" w:cs="Arial"/>
                <w:lang w:eastAsia="ko-KR"/>
              </w:rPr>
              <w:t>omments</w:t>
            </w:r>
          </w:p>
          <w:p w14:paraId="64332287" w14:textId="02A4AF42" w:rsidR="002B2A75" w:rsidRDefault="002B2A75" w:rsidP="00042281">
            <w:pPr>
              <w:rPr>
                <w:rFonts w:eastAsia="Batang" w:cs="Arial"/>
                <w:lang w:eastAsia="ko-KR"/>
              </w:rPr>
            </w:pPr>
          </w:p>
          <w:p w14:paraId="02E42AC2" w14:textId="5BD62D56" w:rsidR="002B2A75" w:rsidRDefault="002B2A75" w:rsidP="00042281">
            <w:pPr>
              <w:rPr>
                <w:rFonts w:eastAsia="Batang" w:cs="Arial"/>
                <w:lang w:eastAsia="ko-KR"/>
              </w:rPr>
            </w:pPr>
            <w:r>
              <w:rPr>
                <w:rFonts w:eastAsia="Batang" w:cs="Arial"/>
                <w:lang w:eastAsia="ko-KR"/>
              </w:rPr>
              <w:t>Leah mon 0857/0858</w:t>
            </w:r>
          </w:p>
          <w:p w14:paraId="03E2DD92" w14:textId="529302E9" w:rsidR="002B2A75" w:rsidRDefault="002B2A75" w:rsidP="00042281">
            <w:pPr>
              <w:rPr>
                <w:rFonts w:eastAsia="Batang" w:cs="Arial"/>
                <w:lang w:eastAsia="ko-KR"/>
              </w:rPr>
            </w:pPr>
            <w:r>
              <w:rPr>
                <w:rFonts w:eastAsia="Batang" w:cs="Arial"/>
                <w:lang w:eastAsia="ko-KR"/>
              </w:rPr>
              <w:t>Replies</w:t>
            </w:r>
          </w:p>
          <w:p w14:paraId="1FA373D1" w14:textId="6CE377AA" w:rsidR="002B2A75" w:rsidRDefault="002B2A75" w:rsidP="00042281">
            <w:pPr>
              <w:rPr>
                <w:rFonts w:eastAsia="Batang" w:cs="Arial"/>
                <w:lang w:eastAsia="ko-KR"/>
              </w:rPr>
            </w:pPr>
          </w:p>
          <w:p w14:paraId="6D72987C" w14:textId="29E8ABD4" w:rsidR="002B2A75" w:rsidRDefault="002B2A75" w:rsidP="00042281">
            <w:pPr>
              <w:rPr>
                <w:rFonts w:eastAsia="Batang" w:cs="Arial"/>
                <w:lang w:eastAsia="ko-KR"/>
              </w:rPr>
            </w:pPr>
            <w:r>
              <w:rPr>
                <w:rFonts w:eastAsia="Batang" w:cs="Arial"/>
                <w:lang w:eastAsia="ko-KR"/>
              </w:rPr>
              <w:t xml:space="preserve">Mikael </w:t>
            </w:r>
            <w:proofErr w:type="gramStart"/>
            <w:r>
              <w:rPr>
                <w:rFonts w:eastAsia="Batang" w:cs="Arial"/>
                <w:lang w:eastAsia="ko-KR"/>
              </w:rPr>
              <w:t>mon  0900</w:t>
            </w:r>
            <w:proofErr w:type="gramEnd"/>
          </w:p>
          <w:p w14:paraId="5E14B430" w14:textId="5CAE1302" w:rsidR="002B2A75" w:rsidRDefault="002B2A75" w:rsidP="00042281">
            <w:pPr>
              <w:rPr>
                <w:rFonts w:eastAsia="Batang" w:cs="Arial"/>
                <w:lang w:eastAsia="ko-KR"/>
              </w:rPr>
            </w:pPr>
            <w:r>
              <w:rPr>
                <w:rFonts w:eastAsia="Batang" w:cs="Arial"/>
                <w:lang w:eastAsia="ko-KR"/>
              </w:rPr>
              <w:lastRenderedPageBreak/>
              <w:t>Editorial</w:t>
            </w:r>
          </w:p>
          <w:p w14:paraId="534093A9" w14:textId="1D1C0E9E" w:rsidR="002B2A75" w:rsidRDefault="002B2A75" w:rsidP="00042281">
            <w:pPr>
              <w:rPr>
                <w:rFonts w:eastAsia="Batang" w:cs="Arial"/>
                <w:lang w:eastAsia="ko-KR"/>
              </w:rPr>
            </w:pPr>
          </w:p>
          <w:p w14:paraId="58698389" w14:textId="0D39010F" w:rsidR="002B2A75" w:rsidRDefault="002B2A75" w:rsidP="00042281">
            <w:pPr>
              <w:rPr>
                <w:rFonts w:eastAsia="Batang" w:cs="Arial"/>
                <w:lang w:eastAsia="ko-KR"/>
              </w:rPr>
            </w:pPr>
            <w:r>
              <w:rPr>
                <w:rFonts w:eastAsia="Batang" w:cs="Arial"/>
                <w:lang w:eastAsia="ko-KR"/>
              </w:rPr>
              <w:t>*** disc not captured ***</w:t>
            </w:r>
          </w:p>
          <w:p w14:paraId="5EEA5924" w14:textId="5F6A98DC" w:rsidR="00E13452" w:rsidRDefault="00E13452" w:rsidP="00042281">
            <w:pPr>
              <w:rPr>
                <w:rFonts w:eastAsia="Batang" w:cs="Arial"/>
                <w:lang w:eastAsia="ko-KR"/>
              </w:rPr>
            </w:pPr>
          </w:p>
          <w:p w14:paraId="17772783" w14:textId="3E3043E2" w:rsidR="00E13452" w:rsidRDefault="00E13452" w:rsidP="00042281">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0343</w:t>
            </w:r>
          </w:p>
          <w:p w14:paraId="5CA91A7A" w14:textId="2C8ADA73" w:rsidR="00E13452" w:rsidRDefault="00E13452" w:rsidP="00042281">
            <w:pPr>
              <w:rPr>
                <w:rFonts w:eastAsia="Batang" w:cs="Arial"/>
                <w:lang w:eastAsia="ko-KR"/>
              </w:rPr>
            </w:pPr>
            <w:r>
              <w:rPr>
                <w:rFonts w:eastAsia="Batang" w:cs="Arial"/>
                <w:lang w:eastAsia="ko-KR"/>
              </w:rPr>
              <w:t>New rev</w:t>
            </w:r>
          </w:p>
          <w:p w14:paraId="6EB18D69" w14:textId="4E278981" w:rsidR="00E13452" w:rsidRDefault="00E13452" w:rsidP="00042281">
            <w:pPr>
              <w:rPr>
                <w:rFonts w:eastAsia="Batang" w:cs="Arial"/>
                <w:lang w:eastAsia="ko-KR"/>
              </w:rPr>
            </w:pPr>
          </w:p>
          <w:p w14:paraId="5DD30BE7" w14:textId="566AC1EF" w:rsidR="005A556C" w:rsidRDefault="005A556C" w:rsidP="0004228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0537</w:t>
            </w:r>
          </w:p>
          <w:p w14:paraId="589EBFDF" w14:textId="31EDDC91" w:rsidR="005A556C" w:rsidRDefault="00181A43" w:rsidP="00042281">
            <w:pPr>
              <w:rPr>
                <w:rFonts w:eastAsia="Batang" w:cs="Arial"/>
                <w:lang w:eastAsia="ko-KR"/>
              </w:rPr>
            </w:pPr>
            <w:r>
              <w:rPr>
                <w:rFonts w:eastAsia="Batang" w:cs="Arial"/>
                <w:lang w:eastAsia="ko-KR"/>
              </w:rPr>
              <w:t>S</w:t>
            </w:r>
            <w:r w:rsidR="005A556C">
              <w:rPr>
                <w:rFonts w:eastAsia="Batang" w:cs="Arial"/>
                <w:lang w:eastAsia="ko-KR"/>
              </w:rPr>
              <w:t>uggestion</w:t>
            </w:r>
          </w:p>
          <w:p w14:paraId="543DA974" w14:textId="0D33688B" w:rsidR="00181A43" w:rsidRDefault="00181A43" w:rsidP="00042281">
            <w:pPr>
              <w:rPr>
                <w:rFonts w:eastAsia="Batang" w:cs="Arial"/>
                <w:lang w:eastAsia="ko-KR"/>
              </w:rPr>
            </w:pPr>
          </w:p>
          <w:p w14:paraId="083E4303" w14:textId="4A1834FA" w:rsidR="00181A43" w:rsidRDefault="00181A43" w:rsidP="00042281">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1002</w:t>
            </w:r>
          </w:p>
          <w:p w14:paraId="1DB5308A" w14:textId="34422FD1" w:rsidR="00181A43" w:rsidRDefault="00181A43" w:rsidP="00042281">
            <w:pPr>
              <w:rPr>
                <w:rFonts w:eastAsia="Batang" w:cs="Arial"/>
                <w:lang w:eastAsia="ko-KR"/>
              </w:rPr>
            </w:pPr>
            <w:r>
              <w:rPr>
                <w:rFonts w:eastAsia="Batang" w:cs="Arial"/>
                <w:lang w:eastAsia="ko-KR"/>
              </w:rPr>
              <w:t>New rev</w:t>
            </w:r>
          </w:p>
          <w:p w14:paraId="6A313279" w14:textId="3962B7AF" w:rsidR="00181A43" w:rsidRDefault="00181A43" w:rsidP="00042281">
            <w:pPr>
              <w:rPr>
                <w:rFonts w:eastAsia="Batang" w:cs="Arial"/>
                <w:lang w:eastAsia="ko-KR"/>
              </w:rPr>
            </w:pPr>
          </w:p>
          <w:p w14:paraId="1B2D9828" w14:textId="1A115278" w:rsidR="00AB6E1A" w:rsidRDefault="00AB6E1A" w:rsidP="00042281">
            <w:pPr>
              <w:rPr>
                <w:rFonts w:eastAsia="Batang" w:cs="Arial"/>
                <w:lang w:eastAsia="ko-KR"/>
              </w:rPr>
            </w:pPr>
            <w:proofErr w:type="spellStart"/>
            <w:r>
              <w:rPr>
                <w:rFonts w:eastAsia="Batang" w:cs="Arial"/>
                <w:lang w:eastAsia="ko-KR"/>
              </w:rPr>
              <w:t>Osam</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1555</w:t>
            </w:r>
          </w:p>
          <w:p w14:paraId="259588E2" w14:textId="44E3E740" w:rsidR="00AB6E1A" w:rsidRDefault="00AB6E1A" w:rsidP="00042281">
            <w:pPr>
              <w:rPr>
                <w:rFonts w:eastAsia="Batang" w:cs="Arial"/>
                <w:lang w:eastAsia="ko-KR"/>
              </w:rPr>
            </w:pPr>
            <w:r>
              <w:rPr>
                <w:rFonts w:eastAsia="Batang" w:cs="Arial"/>
                <w:lang w:eastAsia="ko-KR"/>
              </w:rPr>
              <w:t>fine</w:t>
            </w:r>
          </w:p>
          <w:p w14:paraId="7460E67A" w14:textId="2E46E203" w:rsidR="00AB6E1A" w:rsidRDefault="00AB6E1A" w:rsidP="00042281">
            <w:pPr>
              <w:rPr>
                <w:rFonts w:eastAsia="Batang" w:cs="Arial"/>
                <w:lang w:eastAsia="ko-KR"/>
              </w:rPr>
            </w:pPr>
          </w:p>
          <w:p w14:paraId="70596B7F" w14:textId="6D28451C" w:rsidR="00AB6E1A" w:rsidRDefault="00AB6E1A" w:rsidP="00042281">
            <w:pPr>
              <w:rPr>
                <w:rFonts w:eastAsia="Batang" w:cs="Arial"/>
                <w:lang w:eastAsia="ko-KR"/>
              </w:rPr>
            </w:pPr>
            <w:proofErr w:type="spellStart"/>
            <w:r>
              <w:rPr>
                <w:rFonts w:eastAsia="Batang" w:cs="Arial"/>
                <w:lang w:eastAsia="ko-KR"/>
              </w:rPr>
              <w:t>miakel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1603</w:t>
            </w:r>
          </w:p>
          <w:p w14:paraId="3CF0337D" w14:textId="6089E0E3" w:rsidR="00AB6E1A" w:rsidRDefault="00AB6E1A" w:rsidP="00042281">
            <w:pPr>
              <w:rPr>
                <w:rFonts w:eastAsia="Batang" w:cs="Arial"/>
                <w:lang w:eastAsia="ko-KR"/>
              </w:rPr>
            </w:pPr>
            <w:r>
              <w:rPr>
                <w:rFonts w:eastAsia="Batang" w:cs="Arial"/>
                <w:lang w:eastAsia="ko-KR"/>
              </w:rPr>
              <w:t>comment</w:t>
            </w:r>
          </w:p>
          <w:p w14:paraId="5EA00939" w14:textId="5A4E9501" w:rsidR="00042281" w:rsidRDefault="00042281" w:rsidP="00245B0D">
            <w:pPr>
              <w:rPr>
                <w:rFonts w:eastAsia="Batang" w:cs="Arial"/>
                <w:lang w:eastAsia="ko-KR"/>
              </w:rPr>
            </w:pPr>
          </w:p>
        </w:tc>
      </w:tr>
      <w:tr w:rsidR="00245B0D" w:rsidRPr="00D95972" w14:paraId="5CD426C9" w14:textId="77777777" w:rsidTr="00887113">
        <w:tc>
          <w:tcPr>
            <w:tcW w:w="976" w:type="dxa"/>
            <w:tcBorders>
              <w:left w:val="thinThickThinSmallGap" w:sz="24" w:space="0" w:color="auto"/>
              <w:bottom w:val="nil"/>
            </w:tcBorders>
            <w:shd w:val="clear" w:color="auto" w:fill="auto"/>
          </w:tcPr>
          <w:p w14:paraId="6C3B9BB2" w14:textId="77777777" w:rsidR="00245B0D" w:rsidRPr="00D95972" w:rsidRDefault="00245B0D" w:rsidP="00245B0D">
            <w:pPr>
              <w:rPr>
                <w:rFonts w:cs="Arial"/>
              </w:rPr>
            </w:pPr>
          </w:p>
        </w:tc>
        <w:tc>
          <w:tcPr>
            <w:tcW w:w="1317" w:type="dxa"/>
            <w:gridSpan w:val="2"/>
            <w:tcBorders>
              <w:bottom w:val="nil"/>
            </w:tcBorders>
            <w:shd w:val="clear" w:color="auto" w:fill="auto"/>
          </w:tcPr>
          <w:p w14:paraId="45D0F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DC5A088" w14:textId="3E30D0E2" w:rsidR="00245B0D" w:rsidRDefault="002C3854" w:rsidP="00245B0D">
            <w:pPr>
              <w:overflowPunct/>
              <w:autoSpaceDE/>
              <w:autoSpaceDN/>
              <w:adjustRightInd/>
              <w:textAlignment w:val="auto"/>
              <w:rPr>
                <w:rFonts w:cs="Arial"/>
              </w:rPr>
            </w:pPr>
            <w:hyperlink r:id="rId123" w:history="1">
              <w:r w:rsidR="00245B0D">
                <w:rPr>
                  <w:rStyle w:val="Hyperlink"/>
                </w:rPr>
                <w:t>C1-223845</w:t>
              </w:r>
            </w:hyperlink>
          </w:p>
        </w:tc>
        <w:tc>
          <w:tcPr>
            <w:tcW w:w="4191" w:type="dxa"/>
            <w:gridSpan w:val="3"/>
            <w:tcBorders>
              <w:top w:val="single" w:sz="4" w:space="0" w:color="auto"/>
              <w:bottom w:val="single" w:sz="4" w:space="0" w:color="auto"/>
            </w:tcBorders>
            <w:shd w:val="clear" w:color="auto" w:fill="auto"/>
          </w:tcPr>
          <w:p w14:paraId="21AC8223" w14:textId="71CA53C7" w:rsidR="00245B0D" w:rsidRDefault="00245B0D" w:rsidP="00245B0D">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auto"/>
          </w:tcPr>
          <w:p w14:paraId="72092E96" w14:textId="79FCE5C9"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auto"/>
          </w:tcPr>
          <w:p w14:paraId="654D2155" w14:textId="760850D1" w:rsidR="00245B0D" w:rsidRDefault="00245B0D" w:rsidP="00245B0D">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6B781D" w14:textId="6DF82FAD" w:rsidR="00887113" w:rsidRDefault="00887113" w:rsidP="00245B0D">
            <w:pPr>
              <w:rPr>
                <w:rFonts w:eastAsia="Batang" w:cs="Arial"/>
                <w:lang w:eastAsia="ko-KR"/>
              </w:rPr>
            </w:pPr>
            <w:r>
              <w:rPr>
                <w:rFonts w:eastAsia="Batang" w:cs="Arial"/>
                <w:lang w:eastAsia="ko-KR"/>
              </w:rPr>
              <w:t>Merged into C1-223685 and its revisions</w:t>
            </w:r>
          </w:p>
          <w:p w14:paraId="4A600CED" w14:textId="4BCE8119" w:rsidR="00887113" w:rsidRDefault="00887113" w:rsidP="00245B0D">
            <w:pPr>
              <w:rPr>
                <w:rFonts w:eastAsia="Batang" w:cs="Arial"/>
                <w:lang w:eastAsia="ko-KR"/>
              </w:rPr>
            </w:pPr>
            <w:r>
              <w:rPr>
                <w:rFonts w:eastAsia="Batang" w:cs="Arial"/>
                <w:lang w:eastAsia="ko-KR"/>
              </w:rPr>
              <w:t>Hank mon 1832</w:t>
            </w:r>
          </w:p>
          <w:p w14:paraId="69D934BF" w14:textId="77777777" w:rsidR="00887113" w:rsidRDefault="00887113" w:rsidP="00245B0D">
            <w:pPr>
              <w:rPr>
                <w:rFonts w:eastAsia="Batang" w:cs="Arial"/>
                <w:lang w:eastAsia="ko-KR"/>
              </w:rPr>
            </w:pPr>
          </w:p>
          <w:p w14:paraId="567ACE40" w14:textId="61DCACA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0651</w:t>
            </w:r>
          </w:p>
          <w:p w14:paraId="09858B8E" w14:textId="77777777" w:rsidR="00245B0D" w:rsidRDefault="00245B0D" w:rsidP="00245B0D">
            <w:pPr>
              <w:rPr>
                <w:lang w:val="en-US"/>
              </w:rPr>
            </w:pPr>
            <w:r>
              <w:rPr>
                <w:lang w:val="en-US"/>
              </w:rPr>
              <w:t>merging into C1-223075, should be ID_UAS</w:t>
            </w:r>
          </w:p>
          <w:p w14:paraId="49A977E5" w14:textId="77777777" w:rsidR="00245B0D" w:rsidRDefault="00245B0D" w:rsidP="00245B0D">
            <w:pPr>
              <w:rPr>
                <w:lang w:val="en-US"/>
              </w:rPr>
            </w:pPr>
          </w:p>
          <w:p w14:paraId="267F2FD8" w14:textId="77777777" w:rsidR="00245B0D" w:rsidRDefault="00245B0D" w:rsidP="00245B0D">
            <w:pPr>
              <w:rPr>
                <w:lang w:val="en-US"/>
              </w:rPr>
            </w:pPr>
            <w:proofErr w:type="spellStart"/>
            <w:r>
              <w:rPr>
                <w:lang w:val="en-US"/>
              </w:rPr>
              <w:t>ivo</w:t>
            </w:r>
            <w:proofErr w:type="spellEnd"/>
            <w:r>
              <w:rPr>
                <w:lang w:val="en-US"/>
              </w:rPr>
              <w:t xml:space="preserve"> </w:t>
            </w:r>
            <w:proofErr w:type="spellStart"/>
            <w:r>
              <w:rPr>
                <w:lang w:val="en-US"/>
              </w:rPr>
              <w:t>thu</w:t>
            </w:r>
            <w:proofErr w:type="spellEnd"/>
            <w:r>
              <w:rPr>
                <w:lang w:val="en-US"/>
              </w:rPr>
              <w:t xml:space="preserve"> 0755</w:t>
            </w:r>
          </w:p>
          <w:p w14:paraId="679D0B93" w14:textId="77777777" w:rsidR="00245B0D" w:rsidRDefault="00245B0D" w:rsidP="00245B0D">
            <w:pPr>
              <w:rPr>
                <w:lang w:val="en-US"/>
              </w:rPr>
            </w:pPr>
            <w:r>
              <w:rPr>
                <w:lang w:val="en-US"/>
              </w:rPr>
              <w:t xml:space="preserve">rev </w:t>
            </w:r>
            <w:proofErr w:type="spellStart"/>
            <w:r>
              <w:rPr>
                <w:lang w:val="en-US"/>
              </w:rPr>
              <w:t>rquired</w:t>
            </w:r>
            <w:proofErr w:type="spellEnd"/>
          </w:p>
          <w:p w14:paraId="5B04A8FF" w14:textId="2BB55C27" w:rsidR="00245B0D" w:rsidRDefault="00245B0D" w:rsidP="00245B0D">
            <w:pPr>
              <w:rPr>
                <w:rFonts w:eastAsia="Batang" w:cs="Arial"/>
                <w:lang w:eastAsia="ko-KR"/>
              </w:rPr>
            </w:pPr>
          </w:p>
        </w:tc>
      </w:tr>
      <w:tr w:rsidR="00245B0D" w:rsidRPr="00D95972" w14:paraId="149C05C4" w14:textId="77777777" w:rsidTr="004858EE">
        <w:tc>
          <w:tcPr>
            <w:tcW w:w="976" w:type="dxa"/>
            <w:tcBorders>
              <w:left w:val="thinThickThinSmallGap" w:sz="24" w:space="0" w:color="auto"/>
              <w:bottom w:val="nil"/>
            </w:tcBorders>
            <w:shd w:val="clear" w:color="auto" w:fill="auto"/>
          </w:tcPr>
          <w:p w14:paraId="51876F1E" w14:textId="77777777" w:rsidR="00245B0D" w:rsidRPr="00D95972" w:rsidRDefault="00245B0D" w:rsidP="00245B0D">
            <w:pPr>
              <w:rPr>
                <w:rFonts w:cs="Arial"/>
              </w:rPr>
            </w:pPr>
          </w:p>
        </w:tc>
        <w:tc>
          <w:tcPr>
            <w:tcW w:w="1317" w:type="dxa"/>
            <w:gridSpan w:val="2"/>
            <w:tcBorders>
              <w:bottom w:val="nil"/>
            </w:tcBorders>
            <w:shd w:val="clear" w:color="auto" w:fill="auto"/>
          </w:tcPr>
          <w:p w14:paraId="53BEA0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11B760" w14:textId="44CE9DDC" w:rsidR="00245B0D" w:rsidRDefault="002C3854" w:rsidP="00245B0D">
            <w:pPr>
              <w:overflowPunct/>
              <w:autoSpaceDE/>
              <w:autoSpaceDN/>
              <w:adjustRightInd/>
              <w:textAlignment w:val="auto"/>
              <w:rPr>
                <w:rFonts w:cs="Arial"/>
              </w:rPr>
            </w:pPr>
            <w:hyperlink r:id="rId124" w:history="1">
              <w:r w:rsidR="00245B0D">
                <w:rPr>
                  <w:rStyle w:val="Hyperlink"/>
                </w:rPr>
                <w:t>C1-223846</w:t>
              </w:r>
            </w:hyperlink>
          </w:p>
        </w:tc>
        <w:tc>
          <w:tcPr>
            <w:tcW w:w="4191" w:type="dxa"/>
            <w:gridSpan w:val="3"/>
            <w:tcBorders>
              <w:top w:val="single" w:sz="4" w:space="0" w:color="auto"/>
              <w:bottom w:val="single" w:sz="4" w:space="0" w:color="auto"/>
            </w:tcBorders>
            <w:shd w:val="clear" w:color="auto" w:fill="FFFF00"/>
          </w:tcPr>
          <w:p w14:paraId="69B4D037" w14:textId="51521BA0" w:rsidR="00245B0D" w:rsidRDefault="00245B0D" w:rsidP="00245B0D">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58A4AEDD" w14:textId="55FA9A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D528CE" w14:textId="09FD3E68" w:rsidR="00245B0D" w:rsidRDefault="00245B0D" w:rsidP="00245B0D">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4EE24" w14:textId="77777777" w:rsidR="00245B0D" w:rsidRDefault="00245B0D" w:rsidP="00245B0D">
            <w:pPr>
              <w:rPr>
                <w:rFonts w:eastAsia="Batang" w:cs="Arial"/>
                <w:lang w:eastAsia="ko-KR"/>
              </w:rPr>
            </w:pPr>
            <w:r>
              <w:rPr>
                <w:rFonts w:eastAsia="Batang" w:cs="Arial"/>
                <w:lang w:eastAsia="ko-KR"/>
              </w:rPr>
              <w:t>Cover page, WIC incorrect</w:t>
            </w:r>
          </w:p>
          <w:p w14:paraId="31048B1B" w14:textId="77777777" w:rsidR="00245B0D" w:rsidRDefault="00245B0D" w:rsidP="00245B0D">
            <w:pPr>
              <w:rPr>
                <w:rFonts w:eastAsia="Batang" w:cs="Arial"/>
                <w:lang w:eastAsia="ko-KR"/>
              </w:rPr>
            </w:pPr>
          </w:p>
          <w:p w14:paraId="6E6BF20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1126</w:t>
            </w:r>
          </w:p>
          <w:p w14:paraId="0E4731A2" w14:textId="1862D7F2" w:rsidR="00245B0D" w:rsidRDefault="00245B0D" w:rsidP="00245B0D">
            <w:pPr>
              <w:rPr>
                <w:rFonts w:eastAsia="Batang" w:cs="Arial"/>
                <w:lang w:eastAsia="ko-KR"/>
              </w:rPr>
            </w:pPr>
            <w:r>
              <w:rPr>
                <w:rFonts w:eastAsia="Batang" w:cs="Arial"/>
                <w:lang w:eastAsia="ko-KR"/>
              </w:rPr>
              <w:t>Question for clarification</w:t>
            </w:r>
          </w:p>
          <w:p w14:paraId="23032F64" w14:textId="4C3DC5F3" w:rsidR="00245B0D" w:rsidRDefault="00245B0D" w:rsidP="00245B0D">
            <w:pPr>
              <w:rPr>
                <w:rFonts w:eastAsia="Batang" w:cs="Arial"/>
                <w:lang w:eastAsia="ko-KR"/>
              </w:rPr>
            </w:pPr>
          </w:p>
          <w:p w14:paraId="78DFE513" w14:textId="4F05B365"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1700 </w:t>
            </w:r>
          </w:p>
          <w:p w14:paraId="28C01285" w14:textId="3C0F41C6" w:rsidR="00245B0D" w:rsidRDefault="00245B0D" w:rsidP="00245B0D">
            <w:pPr>
              <w:rPr>
                <w:rFonts w:eastAsia="Batang" w:cs="Arial"/>
                <w:lang w:eastAsia="ko-KR"/>
              </w:rPr>
            </w:pPr>
            <w:r>
              <w:rPr>
                <w:rFonts w:eastAsia="Batang" w:cs="Arial"/>
                <w:lang w:eastAsia="ko-KR"/>
              </w:rPr>
              <w:t>Question for clarification</w:t>
            </w:r>
          </w:p>
          <w:p w14:paraId="4F600ABB" w14:textId="77777777" w:rsidR="00245B0D" w:rsidRDefault="00245B0D" w:rsidP="00245B0D">
            <w:pPr>
              <w:rPr>
                <w:rFonts w:eastAsia="Batang" w:cs="Arial"/>
                <w:lang w:eastAsia="ko-KR"/>
              </w:rPr>
            </w:pPr>
          </w:p>
          <w:p w14:paraId="38BDB8A7" w14:textId="5A22BF10" w:rsidR="00245B0D" w:rsidRDefault="0009346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1057</w:t>
            </w:r>
          </w:p>
          <w:p w14:paraId="0208C14D" w14:textId="13FEA75D"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6746B2" w14:textId="0B2E7D9E" w:rsidR="0009346E" w:rsidRDefault="0009346E" w:rsidP="00245B0D">
            <w:pPr>
              <w:rPr>
                <w:rFonts w:eastAsia="Batang" w:cs="Arial"/>
                <w:lang w:eastAsia="ko-KR"/>
              </w:rPr>
            </w:pPr>
          </w:p>
          <w:p w14:paraId="1195D916" w14:textId="5264439D" w:rsidR="00800BC6" w:rsidRDefault="00800BC6" w:rsidP="00245B0D">
            <w:pPr>
              <w:rPr>
                <w:rFonts w:eastAsia="Batang" w:cs="Arial"/>
                <w:lang w:eastAsia="ko-KR"/>
              </w:rPr>
            </w:pPr>
            <w:r>
              <w:rPr>
                <w:rFonts w:eastAsia="Batang" w:cs="Arial"/>
                <w:lang w:eastAsia="ko-KR"/>
              </w:rPr>
              <w:t>Marko mon 1359</w:t>
            </w:r>
          </w:p>
          <w:p w14:paraId="6B82AFC8" w14:textId="1A5642C5" w:rsidR="00800BC6" w:rsidRDefault="00F12FAC" w:rsidP="00245B0D">
            <w:pPr>
              <w:rPr>
                <w:rFonts w:eastAsia="Batang" w:cs="Arial"/>
                <w:lang w:eastAsia="ko-KR"/>
              </w:rPr>
            </w:pPr>
            <w:r>
              <w:rPr>
                <w:rFonts w:eastAsia="Batang" w:cs="Arial"/>
                <w:lang w:eastAsia="ko-KR"/>
              </w:rPr>
              <w:t>O</w:t>
            </w:r>
            <w:r w:rsidR="00800BC6">
              <w:rPr>
                <w:rFonts w:eastAsia="Batang" w:cs="Arial"/>
                <w:lang w:eastAsia="ko-KR"/>
              </w:rPr>
              <w:t>bjection</w:t>
            </w:r>
          </w:p>
          <w:p w14:paraId="55B30C7E" w14:textId="3E24F4C0" w:rsidR="00F12FAC" w:rsidRDefault="00F12FAC" w:rsidP="00245B0D">
            <w:pPr>
              <w:rPr>
                <w:rFonts w:eastAsia="Batang" w:cs="Arial"/>
                <w:lang w:eastAsia="ko-KR"/>
              </w:rPr>
            </w:pPr>
          </w:p>
          <w:p w14:paraId="2ACE471D" w14:textId="299BA5EB" w:rsidR="001E7378" w:rsidRDefault="001E7378"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1501</w:t>
            </w:r>
          </w:p>
          <w:p w14:paraId="5338DFAB" w14:textId="5E4741E1" w:rsidR="001E7378" w:rsidRDefault="001E7378" w:rsidP="00245B0D">
            <w:pPr>
              <w:rPr>
                <w:rFonts w:eastAsia="Batang" w:cs="Arial"/>
                <w:lang w:eastAsia="ko-KR"/>
              </w:rPr>
            </w:pPr>
            <w:r>
              <w:rPr>
                <w:rFonts w:eastAsia="Batang" w:cs="Arial"/>
                <w:lang w:eastAsia="ko-KR"/>
              </w:rPr>
              <w:t>New rev</w:t>
            </w:r>
          </w:p>
          <w:p w14:paraId="59448A4B" w14:textId="0AE97C2B" w:rsidR="001E7378" w:rsidRDefault="001E7378" w:rsidP="00245B0D">
            <w:pPr>
              <w:rPr>
                <w:rFonts w:eastAsia="Batang" w:cs="Arial"/>
                <w:lang w:eastAsia="ko-KR"/>
              </w:rPr>
            </w:pPr>
          </w:p>
          <w:p w14:paraId="3A4D2A34" w14:textId="143E0991" w:rsidR="00D956F7" w:rsidRDefault="00D956F7"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1623</w:t>
            </w:r>
          </w:p>
          <w:p w14:paraId="2B01C057" w14:textId="239456AD" w:rsidR="00D956F7" w:rsidRDefault="00D956F7" w:rsidP="00245B0D">
            <w:pPr>
              <w:rPr>
                <w:rFonts w:eastAsia="Batang" w:cs="Arial"/>
                <w:lang w:eastAsia="ko-KR"/>
              </w:rPr>
            </w:pPr>
            <w:r>
              <w:rPr>
                <w:rFonts w:eastAsia="Batang" w:cs="Arial"/>
                <w:lang w:eastAsia="ko-KR"/>
              </w:rPr>
              <w:t>Comment</w:t>
            </w:r>
          </w:p>
          <w:p w14:paraId="35656D61" w14:textId="0CCDEC57" w:rsidR="00D956F7" w:rsidRDefault="00D956F7" w:rsidP="00245B0D">
            <w:pPr>
              <w:rPr>
                <w:rFonts w:eastAsia="Batang" w:cs="Arial"/>
                <w:lang w:eastAsia="ko-KR"/>
              </w:rPr>
            </w:pPr>
          </w:p>
          <w:p w14:paraId="52F06FA4" w14:textId="5967B754" w:rsidR="00D956F7" w:rsidRDefault="00D956F7"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1642</w:t>
            </w:r>
          </w:p>
          <w:p w14:paraId="17088091" w14:textId="61688320" w:rsidR="00D956F7" w:rsidRDefault="00D956F7" w:rsidP="00245B0D">
            <w:pPr>
              <w:rPr>
                <w:rFonts w:eastAsia="Batang" w:cs="Arial"/>
                <w:lang w:eastAsia="ko-KR"/>
              </w:rPr>
            </w:pPr>
            <w:r>
              <w:rPr>
                <w:rFonts w:eastAsia="Batang" w:cs="Arial"/>
                <w:lang w:eastAsia="ko-KR"/>
              </w:rPr>
              <w:t>comment</w:t>
            </w:r>
          </w:p>
          <w:p w14:paraId="017B3BA5" w14:textId="6FABD453" w:rsidR="00D956F7" w:rsidRDefault="00D956F7" w:rsidP="00245B0D">
            <w:pPr>
              <w:rPr>
                <w:rFonts w:eastAsia="Batang" w:cs="Arial"/>
                <w:lang w:eastAsia="ko-KR"/>
              </w:rPr>
            </w:pPr>
          </w:p>
          <w:p w14:paraId="2DFD5483" w14:textId="218530F9" w:rsidR="00D956F7" w:rsidRDefault="00D956F7"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1658</w:t>
            </w:r>
          </w:p>
          <w:p w14:paraId="0DB48B2A" w14:textId="62675A3F" w:rsidR="00D956F7" w:rsidRDefault="00D956F7" w:rsidP="00245B0D">
            <w:pPr>
              <w:rPr>
                <w:rFonts w:eastAsia="Batang" w:cs="Arial"/>
                <w:lang w:eastAsia="ko-KR"/>
              </w:rPr>
            </w:pPr>
            <w:r>
              <w:rPr>
                <w:rFonts w:eastAsia="Batang" w:cs="Arial"/>
                <w:lang w:eastAsia="ko-KR"/>
              </w:rPr>
              <w:t>Comment</w:t>
            </w:r>
          </w:p>
          <w:p w14:paraId="15BF73C1" w14:textId="31FE0438" w:rsidR="00D956F7" w:rsidRDefault="00D956F7" w:rsidP="00245B0D">
            <w:pPr>
              <w:rPr>
                <w:rFonts w:eastAsia="Batang" w:cs="Arial"/>
                <w:lang w:eastAsia="ko-KR"/>
              </w:rPr>
            </w:pPr>
          </w:p>
          <w:p w14:paraId="78F4B04E" w14:textId="3A460C6F" w:rsidR="00D956F7" w:rsidRDefault="00D956F7"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1709</w:t>
            </w:r>
          </w:p>
          <w:p w14:paraId="2C57C3C9" w14:textId="4893E947" w:rsidR="00D956F7" w:rsidRDefault="00D956F7" w:rsidP="00245B0D">
            <w:pPr>
              <w:rPr>
                <w:rFonts w:eastAsia="Batang" w:cs="Arial"/>
                <w:lang w:eastAsia="ko-KR"/>
              </w:rPr>
            </w:pPr>
            <w:r>
              <w:rPr>
                <w:rFonts w:eastAsia="Batang" w:cs="Arial"/>
                <w:lang w:eastAsia="ko-KR"/>
              </w:rPr>
              <w:t>Comment</w:t>
            </w:r>
          </w:p>
          <w:p w14:paraId="2DC1673E" w14:textId="6D692D92" w:rsidR="00D956F7" w:rsidRDefault="00D956F7" w:rsidP="00245B0D">
            <w:pPr>
              <w:rPr>
                <w:rFonts w:eastAsia="Batang" w:cs="Arial"/>
                <w:lang w:eastAsia="ko-KR"/>
              </w:rPr>
            </w:pPr>
          </w:p>
          <w:p w14:paraId="77061FA4" w14:textId="13CFE09D" w:rsidR="00D956F7" w:rsidRDefault="00D956F7"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1730</w:t>
            </w:r>
          </w:p>
          <w:p w14:paraId="28E8A1C8" w14:textId="558AAB4F" w:rsidR="00D956F7" w:rsidRDefault="00D267EF" w:rsidP="00245B0D">
            <w:pPr>
              <w:rPr>
                <w:rFonts w:eastAsia="Batang" w:cs="Arial"/>
                <w:lang w:eastAsia="ko-KR"/>
              </w:rPr>
            </w:pPr>
            <w:r>
              <w:rPr>
                <w:rFonts w:eastAsia="Batang" w:cs="Arial"/>
                <w:lang w:eastAsia="ko-KR"/>
              </w:rPr>
              <w:t>C</w:t>
            </w:r>
            <w:r w:rsidR="00D956F7">
              <w:rPr>
                <w:rFonts w:eastAsia="Batang" w:cs="Arial"/>
                <w:lang w:eastAsia="ko-KR"/>
              </w:rPr>
              <w:t>omment</w:t>
            </w:r>
            <w:r>
              <w:rPr>
                <w:rFonts w:eastAsia="Batang" w:cs="Arial"/>
                <w:lang w:eastAsia="ko-KR"/>
              </w:rPr>
              <w:t>, rev</w:t>
            </w:r>
          </w:p>
          <w:p w14:paraId="06EC5A76" w14:textId="77777777" w:rsidR="00D956F7" w:rsidRDefault="00D956F7" w:rsidP="00245B0D">
            <w:pPr>
              <w:rPr>
                <w:rFonts w:eastAsia="Batang" w:cs="Arial"/>
                <w:lang w:eastAsia="ko-KR"/>
              </w:rPr>
            </w:pPr>
          </w:p>
          <w:p w14:paraId="57D3643A" w14:textId="245E4FD0" w:rsidR="00F12FAC" w:rsidRDefault="00F12FAC"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1805</w:t>
            </w:r>
          </w:p>
          <w:p w14:paraId="5128B51B" w14:textId="0866242C" w:rsidR="00F12FAC" w:rsidRDefault="00F12FAC" w:rsidP="00245B0D">
            <w:pPr>
              <w:rPr>
                <w:rFonts w:eastAsia="Batang" w:cs="Arial"/>
                <w:lang w:eastAsia="ko-KR"/>
              </w:rPr>
            </w:pPr>
            <w:r>
              <w:rPr>
                <w:rFonts w:eastAsia="Batang" w:cs="Arial"/>
                <w:lang w:eastAsia="ko-KR"/>
              </w:rPr>
              <w:t>Comment</w:t>
            </w:r>
          </w:p>
          <w:p w14:paraId="5E910D33" w14:textId="518673D7" w:rsidR="00F12FAC" w:rsidRDefault="00F12FAC" w:rsidP="00245B0D">
            <w:pPr>
              <w:rPr>
                <w:rFonts w:eastAsia="Batang" w:cs="Arial"/>
                <w:lang w:eastAsia="ko-KR"/>
              </w:rPr>
            </w:pPr>
          </w:p>
          <w:p w14:paraId="2E16E05D" w14:textId="407045BF" w:rsidR="00F12FAC" w:rsidRDefault="00F12FAC"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1810/1817</w:t>
            </w:r>
          </w:p>
          <w:p w14:paraId="60D1186F" w14:textId="56BAB420" w:rsidR="00F12FAC" w:rsidRDefault="00F12FAC" w:rsidP="00245B0D">
            <w:pPr>
              <w:rPr>
                <w:rFonts w:eastAsia="Batang" w:cs="Arial"/>
                <w:lang w:eastAsia="ko-KR"/>
              </w:rPr>
            </w:pPr>
            <w:r>
              <w:rPr>
                <w:rFonts w:eastAsia="Batang" w:cs="Arial"/>
                <w:lang w:eastAsia="ko-KR"/>
              </w:rPr>
              <w:t>Replies</w:t>
            </w:r>
          </w:p>
          <w:p w14:paraId="08134DDE" w14:textId="5B9A1BE6" w:rsidR="00F12FAC" w:rsidRDefault="00F12FAC" w:rsidP="00245B0D">
            <w:pPr>
              <w:rPr>
                <w:rFonts w:eastAsia="Batang" w:cs="Arial"/>
                <w:lang w:eastAsia="ko-KR"/>
              </w:rPr>
            </w:pPr>
          </w:p>
          <w:p w14:paraId="422D24BD" w14:textId="4F38C7D0" w:rsidR="00F12FAC" w:rsidRDefault="00F12FAC"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1831</w:t>
            </w:r>
          </w:p>
          <w:p w14:paraId="50566036" w14:textId="355FDA2B" w:rsidR="00F12FAC" w:rsidRDefault="00F12FAC" w:rsidP="00245B0D">
            <w:pPr>
              <w:rPr>
                <w:rFonts w:eastAsia="Batang" w:cs="Arial"/>
                <w:lang w:eastAsia="ko-KR"/>
              </w:rPr>
            </w:pPr>
            <w:r>
              <w:rPr>
                <w:rFonts w:eastAsia="Batang" w:cs="Arial"/>
                <w:lang w:eastAsia="ko-KR"/>
              </w:rPr>
              <w:t>Disagrees</w:t>
            </w:r>
          </w:p>
          <w:p w14:paraId="1E6EBD63" w14:textId="72B5DAC9" w:rsidR="00F12FAC" w:rsidRDefault="00F12FAC" w:rsidP="00245B0D">
            <w:pPr>
              <w:rPr>
                <w:rFonts w:eastAsia="Batang" w:cs="Arial"/>
                <w:lang w:eastAsia="ko-KR"/>
              </w:rPr>
            </w:pPr>
          </w:p>
          <w:p w14:paraId="459758CA" w14:textId="36855E07" w:rsidR="000B6AE0" w:rsidRDefault="000B6AE0"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2344</w:t>
            </w:r>
          </w:p>
          <w:p w14:paraId="357500B2" w14:textId="61D578AA" w:rsidR="000B6AE0" w:rsidRDefault="00B23951" w:rsidP="00245B0D">
            <w:pPr>
              <w:rPr>
                <w:rFonts w:eastAsia="Batang" w:cs="Arial"/>
                <w:lang w:eastAsia="ko-KR"/>
              </w:rPr>
            </w:pPr>
            <w:r>
              <w:rPr>
                <w:rFonts w:eastAsia="Batang" w:cs="Arial"/>
                <w:lang w:eastAsia="ko-KR"/>
              </w:rPr>
              <w:t>C</w:t>
            </w:r>
            <w:r w:rsidR="000B6AE0">
              <w:rPr>
                <w:rFonts w:eastAsia="Batang" w:cs="Arial"/>
                <w:lang w:eastAsia="ko-KR"/>
              </w:rPr>
              <w:t>omments</w:t>
            </w:r>
          </w:p>
          <w:p w14:paraId="694232FE" w14:textId="5582FF60" w:rsidR="00B23951" w:rsidRDefault="00B23951" w:rsidP="00245B0D">
            <w:pPr>
              <w:rPr>
                <w:rFonts w:eastAsia="Batang" w:cs="Arial"/>
                <w:lang w:eastAsia="ko-KR"/>
              </w:rPr>
            </w:pPr>
          </w:p>
          <w:p w14:paraId="1D8BFC1D" w14:textId="0224096A" w:rsidR="00B23951" w:rsidRDefault="00B23951" w:rsidP="00245B0D">
            <w:pPr>
              <w:rPr>
                <w:rFonts w:eastAsia="Batang" w:cs="Arial"/>
                <w:lang w:eastAsia="ko-KR"/>
              </w:rPr>
            </w:pPr>
            <w:r>
              <w:rPr>
                <w:rFonts w:eastAsia="Batang" w:cs="Arial"/>
                <w:lang w:eastAsia="ko-KR"/>
              </w:rPr>
              <w:t>Hank wed 0847</w:t>
            </w:r>
          </w:p>
          <w:p w14:paraId="3B89E660" w14:textId="0AC2FADF" w:rsidR="00B23951" w:rsidRDefault="00B23951" w:rsidP="00245B0D">
            <w:pPr>
              <w:rPr>
                <w:rFonts w:eastAsia="Batang" w:cs="Arial"/>
                <w:lang w:eastAsia="ko-KR"/>
              </w:rPr>
            </w:pPr>
            <w:r>
              <w:rPr>
                <w:rFonts w:eastAsia="Batang" w:cs="Arial"/>
                <w:lang w:eastAsia="ko-KR"/>
              </w:rPr>
              <w:t>Replies</w:t>
            </w:r>
          </w:p>
          <w:p w14:paraId="14642BE6" w14:textId="27B5AC8B" w:rsidR="00B23951" w:rsidRDefault="00B23951" w:rsidP="00245B0D">
            <w:pPr>
              <w:rPr>
                <w:rFonts w:eastAsia="Batang" w:cs="Arial"/>
                <w:lang w:eastAsia="ko-KR"/>
              </w:rPr>
            </w:pPr>
          </w:p>
          <w:p w14:paraId="7FA9253D" w14:textId="54921D7C" w:rsidR="00CC0962" w:rsidRDefault="00CC0962" w:rsidP="00245B0D">
            <w:pPr>
              <w:rPr>
                <w:rFonts w:eastAsia="Batang" w:cs="Arial"/>
                <w:lang w:eastAsia="ko-KR"/>
              </w:rPr>
            </w:pPr>
            <w:r>
              <w:rPr>
                <w:rFonts w:eastAsia="Batang" w:cs="Arial"/>
                <w:lang w:eastAsia="ko-KR"/>
              </w:rPr>
              <w:t>Hank wed 0914</w:t>
            </w:r>
          </w:p>
          <w:p w14:paraId="04820E12" w14:textId="68A7087F" w:rsidR="00CC0962" w:rsidRDefault="00CC0962" w:rsidP="00245B0D">
            <w:pPr>
              <w:rPr>
                <w:rFonts w:eastAsia="Batang" w:cs="Arial"/>
                <w:lang w:eastAsia="ko-KR"/>
              </w:rPr>
            </w:pPr>
            <w:r>
              <w:rPr>
                <w:rFonts w:eastAsia="Batang" w:cs="Arial"/>
                <w:lang w:eastAsia="ko-KR"/>
              </w:rPr>
              <w:t>New rev</w:t>
            </w:r>
          </w:p>
          <w:p w14:paraId="6AFDDBE2" w14:textId="77777777" w:rsidR="00CC0962" w:rsidRDefault="00CC0962" w:rsidP="00245B0D">
            <w:pPr>
              <w:rPr>
                <w:rFonts w:eastAsia="Batang" w:cs="Arial"/>
                <w:lang w:eastAsia="ko-KR"/>
              </w:rPr>
            </w:pPr>
          </w:p>
          <w:p w14:paraId="6F5E27FB" w14:textId="0D770993" w:rsidR="00CC0962" w:rsidRDefault="00CC0962" w:rsidP="00245B0D">
            <w:pPr>
              <w:rPr>
                <w:rFonts w:eastAsia="Batang" w:cs="Arial"/>
                <w:lang w:eastAsia="ko-KR"/>
              </w:rPr>
            </w:pPr>
            <w:r>
              <w:rPr>
                <w:rFonts w:eastAsia="Batang" w:cs="Arial"/>
                <w:lang w:eastAsia="ko-KR"/>
              </w:rPr>
              <w:t>**** disc not captured ****</w:t>
            </w:r>
          </w:p>
          <w:p w14:paraId="4C8B3C7B" w14:textId="50110A1C" w:rsidR="0009346E" w:rsidRDefault="0009346E" w:rsidP="00245B0D">
            <w:pPr>
              <w:rPr>
                <w:rFonts w:eastAsia="Batang" w:cs="Arial"/>
                <w:lang w:eastAsia="ko-KR"/>
              </w:rPr>
            </w:pPr>
          </w:p>
        </w:tc>
      </w:tr>
      <w:tr w:rsidR="00245B0D" w:rsidRPr="00D95972" w14:paraId="659C6D7C" w14:textId="77777777" w:rsidTr="004858EE">
        <w:tc>
          <w:tcPr>
            <w:tcW w:w="976" w:type="dxa"/>
            <w:tcBorders>
              <w:left w:val="thinThickThinSmallGap" w:sz="24" w:space="0" w:color="auto"/>
              <w:bottom w:val="nil"/>
            </w:tcBorders>
            <w:shd w:val="clear" w:color="auto" w:fill="auto"/>
          </w:tcPr>
          <w:p w14:paraId="4252EE35" w14:textId="77777777" w:rsidR="00245B0D" w:rsidRPr="00D95972" w:rsidRDefault="00245B0D" w:rsidP="00245B0D">
            <w:pPr>
              <w:rPr>
                <w:rFonts w:cs="Arial"/>
              </w:rPr>
            </w:pPr>
          </w:p>
        </w:tc>
        <w:tc>
          <w:tcPr>
            <w:tcW w:w="1317" w:type="dxa"/>
            <w:gridSpan w:val="2"/>
            <w:tcBorders>
              <w:bottom w:val="nil"/>
            </w:tcBorders>
            <w:shd w:val="clear" w:color="auto" w:fill="auto"/>
          </w:tcPr>
          <w:p w14:paraId="02894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95903D" w14:textId="66374D06" w:rsidR="00245B0D" w:rsidRDefault="002C3854" w:rsidP="00245B0D">
            <w:pPr>
              <w:overflowPunct/>
              <w:autoSpaceDE/>
              <w:autoSpaceDN/>
              <w:adjustRightInd/>
              <w:textAlignment w:val="auto"/>
              <w:rPr>
                <w:rFonts w:cs="Arial"/>
              </w:rPr>
            </w:pPr>
            <w:hyperlink r:id="rId125" w:history="1">
              <w:r w:rsidR="00245B0D">
                <w:rPr>
                  <w:rStyle w:val="Hyperlink"/>
                </w:rPr>
                <w:t>C1-223897</w:t>
              </w:r>
            </w:hyperlink>
          </w:p>
        </w:tc>
        <w:tc>
          <w:tcPr>
            <w:tcW w:w="4191" w:type="dxa"/>
            <w:gridSpan w:val="3"/>
            <w:tcBorders>
              <w:top w:val="single" w:sz="4" w:space="0" w:color="auto"/>
              <w:bottom w:val="single" w:sz="4" w:space="0" w:color="auto"/>
            </w:tcBorders>
            <w:shd w:val="clear" w:color="auto" w:fill="FFFF00"/>
          </w:tcPr>
          <w:p w14:paraId="4CCB6B26" w14:textId="3BEFAAD2" w:rsidR="00245B0D" w:rsidRDefault="00245B0D" w:rsidP="00245B0D">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32DA6C5E" w14:textId="74790F2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07C2AA5" w14:textId="63485032" w:rsidR="00245B0D" w:rsidRDefault="00245B0D" w:rsidP="00245B0D">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C26A9"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4602C7CD" w14:textId="69A7E63C" w:rsidR="00245B0D" w:rsidRDefault="00245B0D" w:rsidP="00245B0D">
            <w:pPr>
              <w:rPr>
                <w:rFonts w:eastAsia="Batang" w:cs="Arial"/>
                <w:lang w:eastAsia="ko-KR"/>
              </w:rPr>
            </w:pPr>
            <w:r>
              <w:rPr>
                <w:rFonts w:eastAsia="Batang" w:cs="Arial"/>
                <w:lang w:eastAsia="ko-KR"/>
              </w:rPr>
              <w:t>Rev required</w:t>
            </w:r>
          </w:p>
          <w:p w14:paraId="69386BDA" w14:textId="348E8527" w:rsidR="00245B0D" w:rsidRDefault="00245B0D" w:rsidP="00245B0D">
            <w:pPr>
              <w:rPr>
                <w:rFonts w:eastAsia="Batang" w:cs="Arial"/>
                <w:lang w:eastAsia="ko-KR"/>
              </w:rPr>
            </w:pPr>
          </w:p>
          <w:p w14:paraId="5A9705C7" w14:textId="30DBB290"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76A6D4DF" w14:textId="3A97BE77" w:rsidR="00245B0D" w:rsidRDefault="00245B0D" w:rsidP="00245B0D">
            <w:pPr>
              <w:rPr>
                <w:rFonts w:eastAsia="Batang" w:cs="Arial"/>
                <w:lang w:eastAsia="ko-KR"/>
              </w:rPr>
            </w:pPr>
            <w:r>
              <w:rPr>
                <w:rFonts w:eastAsia="Batang" w:cs="Arial"/>
                <w:lang w:eastAsia="ko-KR"/>
              </w:rPr>
              <w:t>Objection</w:t>
            </w:r>
          </w:p>
          <w:p w14:paraId="585A6461" w14:textId="6A72ABED" w:rsidR="00245B0D" w:rsidRDefault="00245B0D" w:rsidP="00245B0D">
            <w:pPr>
              <w:rPr>
                <w:rFonts w:eastAsia="Batang" w:cs="Arial"/>
                <w:lang w:eastAsia="ko-KR"/>
              </w:rPr>
            </w:pPr>
          </w:p>
          <w:p w14:paraId="4C3A94FD" w14:textId="001A1D8F"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0716</w:t>
            </w:r>
          </w:p>
          <w:p w14:paraId="04EC9A78" w14:textId="4BEB9521" w:rsidR="00245B0D" w:rsidRDefault="00245B0D" w:rsidP="00245B0D">
            <w:pPr>
              <w:rPr>
                <w:rFonts w:eastAsia="Batang" w:cs="Arial"/>
                <w:lang w:eastAsia="ko-KR"/>
              </w:rPr>
            </w:pPr>
            <w:r>
              <w:rPr>
                <w:rFonts w:eastAsia="Batang" w:cs="Arial"/>
                <w:lang w:eastAsia="ko-KR"/>
              </w:rPr>
              <w:t>CR is not needed</w:t>
            </w:r>
          </w:p>
          <w:p w14:paraId="27C4E5A3" w14:textId="7E403105" w:rsidR="00245B0D" w:rsidRDefault="00245B0D" w:rsidP="00245B0D">
            <w:pPr>
              <w:rPr>
                <w:rFonts w:eastAsia="Batang" w:cs="Arial"/>
                <w:lang w:eastAsia="ko-KR"/>
              </w:rPr>
            </w:pPr>
          </w:p>
          <w:p w14:paraId="7FA5793C" w14:textId="1B21E05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DA8326F" w14:textId="2B2BA92C" w:rsidR="00245B0D" w:rsidRDefault="00245B0D" w:rsidP="00245B0D">
            <w:pPr>
              <w:rPr>
                <w:rFonts w:eastAsia="Batang" w:cs="Arial"/>
                <w:lang w:eastAsia="ko-KR"/>
              </w:rPr>
            </w:pPr>
            <w:r>
              <w:rPr>
                <w:rFonts w:eastAsia="Batang" w:cs="Arial"/>
                <w:lang w:eastAsia="ko-KR"/>
              </w:rPr>
              <w:t>Objection</w:t>
            </w:r>
          </w:p>
          <w:p w14:paraId="545E3421" w14:textId="2D6B9F65" w:rsidR="00245B0D" w:rsidRDefault="00245B0D" w:rsidP="00245B0D">
            <w:pPr>
              <w:rPr>
                <w:rFonts w:eastAsia="Batang" w:cs="Arial"/>
                <w:lang w:eastAsia="ko-KR"/>
              </w:rPr>
            </w:pPr>
          </w:p>
          <w:p w14:paraId="14CEA263" w14:textId="547A5186"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0858</w:t>
            </w:r>
          </w:p>
          <w:p w14:paraId="73965F6A" w14:textId="55DC7D92" w:rsidR="00245B0D" w:rsidRDefault="00245B0D" w:rsidP="00245B0D">
            <w:pPr>
              <w:rPr>
                <w:rFonts w:eastAsia="Batang" w:cs="Arial"/>
                <w:lang w:eastAsia="ko-KR"/>
              </w:rPr>
            </w:pPr>
            <w:r>
              <w:rPr>
                <w:rFonts w:eastAsia="Batang" w:cs="Arial"/>
                <w:lang w:eastAsia="ko-KR"/>
              </w:rPr>
              <w:t>Not needed</w:t>
            </w:r>
          </w:p>
          <w:p w14:paraId="06CA2EAC" w14:textId="6B3680A3" w:rsidR="00245B0D" w:rsidRDefault="00245B0D" w:rsidP="00245B0D">
            <w:pPr>
              <w:rPr>
                <w:rFonts w:eastAsia="Batang" w:cs="Arial"/>
                <w:lang w:eastAsia="ko-KR"/>
              </w:rPr>
            </w:pPr>
          </w:p>
          <w:p w14:paraId="24F1E88C" w14:textId="37638AAC"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1447</w:t>
            </w:r>
          </w:p>
          <w:p w14:paraId="00CBAA5A" w14:textId="4949B649" w:rsidR="00245B0D" w:rsidRDefault="00245B0D" w:rsidP="00245B0D">
            <w:pPr>
              <w:rPr>
                <w:rFonts w:eastAsia="Batang" w:cs="Arial"/>
                <w:lang w:eastAsia="ko-KR"/>
              </w:rPr>
            </w:pPr>
            <w:r>
              <w:rPr>
                <w:rFonts w:eastAsia="Batang" w:cs="Arial"/>
                <w:lang w:eastAsia="ko-KR"/>
              </w:rPr>
              <w:t>Rev required</w:t>
            </w:r>
          </w:p>
          <w:p w14:paraId="2BE2D853" w14:textId="682F2CFC" w:rsidR="00245B0D" w:rsidRDefault="00245B0D" w:rsidP="00245B0D">
            <w:pPr>
              <w:rPr>
                <w:rFonts w:eastAsia="Batang" w:cs="Arial"/>
                <w:lang w:eastAsia="ko-KR"/>
              </w:rPr>
            </w:pPr>
          </w:p>
          <w:p w14:paraId="74DDA3A6" w14:textId="6876C906"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1704</w:t>
            </w:r>
          </w:p>
          <w:p w14:paraId="300AD654" w14:textId="5ADA7DE1" w:rsidR="00245B0D" w:rsidRDefault="00245B0D" w:rsidP="00245B0D">
            <w:pPr>
              <w:rPr>
                <w:rFonts w:eastAsia="Batang" w:cs="Arial"/>
                <w:lang w:eastAsia="ko-KR"/>
              </w:rPr>
            </w:pPr>
            <w:r>
              <w:rPr>
                <w:rFonts w:eastAsia="Batang" w:cs="Arial"/>
                <w:lang w:eastAsia="ko-KR"/>
              </w:rPr>
              <w:t>Objection</w:t>
            </w:r>
          </w:p>
          <w:p w14:paraId="18864977" w14:textId="77777777" w:rsidR="00245B0D" w:rsidRDefault="00245B0D" w:rsidP="00245B0D">
            <w:pPr>
              <w:rPr>
                <w:rFonts w:eastAsia="Batang" w:cs="Arial"/>
                <w:lang w:eastAsia="ko-KR"/>
              </w:rPr>
            </w:pPr>
          </w:p>
          <w:p w14:paraId="367C9CE9" w14:textId="1A97A0DC" w:rsidR="00245B0D" w:rsidRDefault="00245B0D" w:rsidP="00245B0D">
            <w:pPr>
              <w:rPr>
                <w:rFonts w:eastAsia="Batang" w:cs="Arial"/>
                <w:lang w:eastAsia="ko-KR"/>
              </w:rPr>
            </w:pPr>
          </w:p>
        </w:tc>
      </w:tr>
      <w:tr w:rsidR="00245B0D" w:rsidRPr="00D95972" w14:paraId="328EF0DE" w14:textId="77777777" w:rsidTr="0056737D">
        <w:tc>
          <w:tcPr>
            <w:tcW w:w="976" w:type="dxa"/>
            <w:tcBorders>
              <w:left w:val="thinThickThinSmallGap" w:sz="24" w:space="0" w:color="auto"/>
              <w:bottom w:val="nil"/>
            </w:tcBorders>
            <w:shd w:val="clear" w:color="auto" w:fill="auto"/>
          </w:tcPr>
          <w:p w14:paraId="396326B8" w14:textId="77777777" w:rsidR="00245B0D" w:rsidRPr="00D95972" w:rsidRDefault="00245B0D" w:rsidP="00245B0D">
            <w:pPr>
              <w:rPr>
                <w:rFonts w:cs="Arial"/>
              </w:rPr>
            </w:pPr>
          </w:p>
        </w:tc>
        <w:tc>
          <w:tcPr>
            <w:tcW w:w="1317" w:type="dxa"/>
            <w:gridSpan w:val="2"/>
            <w:tcBorders>
              <w:bottom w:val="nil"/>
            </w:tcBorders>
            <w:shd w:val="clear" w:color="auto" w:fill="auto"/>
          </w:tcPr>
          <w:p w14:paraId="2BD1397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4971F51" w14:textId="59B75894" w:rsidR="00245B0D" w:rsidRDefault="002C3854" w:rsidP="00245B0D">
            <w:pPr>
              <w:overflowPunct/>
              <w:autoSpaceDE/>
              <w:autoSpaceDN/>
              <w:adjustRightInd/>
              <w:textAlignment w:val="auto"/>
              <w:rPr>
                <w:rFonts w:cs="Arial"/>
              </w:rPr>
            </w:pPr>
            <w:hyperlink r:id="rId126" w:history="1">
              <w:r w:rsidR="00245B0D">
                <w:rPr>
                  <w:rStyle w:val="Hyperlink"/>
                </w:rPr>
                <w:t>C1-223902</w:t>
              </w:r>
            </w:hyperlink>
          </w:p>
        </w:tc>
        <w:tc>
          <w:tcPr>
            <w:tcW w:w="4191" w:type="dxa"/>
            <w:gridSpan w:val="3"/>
            <w:tcBorders>
              <w:top w:val="single" w:sz="4" w:space="0" w:color="auto"/>
              <w:bottom w:val="single" w:sz="4" w:space="0" w:color="auto"/>
            </w:tcBorders>
            <w:shd w:val="clear" w:color="auto" w:fill="FFFF00"/>
          </w:tcPr>
          <w:p w14:paraId="04993508" w14:textId="182CF7B8" w:rsidR="00245B0D" w:rsidRDefault="00245B0D" w:rsidP="00245B0D">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049415C7" w14:textId="10281C86" w:rsidR="00245B0D" w:rsidRDefault="00245B0D" w:rsidP="00245B0D">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40142AAA" w14:textId="6DDAE983" w:rsidR="00245B0D" w:rsidRDefault="00245B0D" w:rsidP="00245B0D">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6E20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79096861" w14:textId="1BB6585A" w:rsidR="00245B0D" w:rsidRDefault="00245B0D" w:rsidP="00245B0D">
            <w:pPr>
              <w:rPr>
                <w:rFonts w:eastAsia="Batang" w:cs="Arial"/>
                <w:lang w:eastAsia="ko-KR"/>
              </w:rPr>
            </w:pPr>
            <w:r>
              <w:rPr>
                <w:rFonts w:eastAsia="Batang" w:cs="Arial"/>
                <w:lang w:eastAsia="ko-KR"/>
              </w:rPr>
              <w:t>Objection</w:t>
            </w:r>
          </w:p>
          <w:p w14:paraId="5785B2D0" w14:textId="77777777" w:rsidR="00245B0D" w:rsidRDefault="00245B0D" w:rsidP="00245B0D">
            <w:pPr>
              <w:rPr>
                <w:rFonts w:eastAsia="Batang" w:cs="Arial"/>
                <w:lang w:eastAsia="ko-KR"/>
              </w:rPr>
            </w:pPr>
          </w:p>
          <w:p w14:paraId="00C2A268"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2716C456" w14:textId="55A690A6" w:rsidR="00245B0D" w:rsidRDefault="00245B0D" w:rsidP="00245B0D">
            <w:pPr>
              <w:rPr>
                <w:rFonts w:eastAsia="Batang" w:cs="Arial"/>
                <w:lang w:eastAsia="ko-KR"/>
              </w:rPr>
            </w:pPr>
            <w:r>
              <w:rPr>
                <w:rFonts w:eastAsia="Batang" w:cs="Arial"/>
                <w:lang w:eastAsia="ko-KR"/>
              </w:rPr>
              <w:t>Rev required</w:t>
            </w:r>
          </w:p>
          <w:p w14:paraId="720809D7" w14:textId="396E7FA2" w:rsidR="00A86143" w:rsidRDefault="00A86143" w:rsidP="00245B0D">
            <w:pPr>
              <w:rPr>
                <w:rFonts w:eastAsia="Batang" w:cs="Arial"/>
                <w:lang w:eastAsia="ko-KR"/>
              </w:rPr>
            </w:pPr>
          </w:p>
          <w:p w14:paraId="5F232D83" w14:textId="20894AE9" w:rsidR="00A86143" w:rsidRDefault="00A8614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1848</w:t>
            </w:r>
          </w:p>
          <w:p w14:paraId="4E0B9300" w14:textId="3CB2F682" w:rsidR="00A86143" w:rsidRDefault="00A86143" w:rsidP="00245B0D">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clarficaiton</w:t>
            </w:r>
            <w:proofErr w:type="spellEnd"/>
          </w:p>
          <w:p w14:paraId="38A7B756" w14:textId="15313D7B" w:rsidR="00042281" w:rsidRDefault="00042281" w:rsidP="00245B0D">
            <w:pPr>
              <w:rPr>
                <w:rFonts w:eastAsia="Batang" w:cs="Arial"/>
                <w:lang w:eastAsia="ko-KR"/>
              </w:rPr>
            </w:pPr>
          </w:p>
          <w:p w14:paraId="1459DE7E"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1D1045FE" w14:textId="56B94A9C" w:rsidR="00042281" w:rsidRDefault="00042281" w:rsidP="00042281">
            <w:pPr>
              <w:rPr>
                <w:rFonts w:eastAsia="Batang" w:cs="Arial"/>
                <w:lang w:eastAsia="ko-KR"/>
              </w:rPr>
            </w:pPr>
            <w:r>
              <w:rPr>
                <w:rFonts w:eastAsia="Batang" w:cs="Arial"/>
                <w:lang w:eastAsia="ko-KR"/>
              </w:rPr>
              <w:t>Rev required</w:t>
            </w:r>
          </w:p>
          <w:p w14:paraId="53B9A5E1" w14:textId="77777777" w:rsidR="00A86143" w:rsidRDefault="00A86143" w:rsidP="00245B0D">
            <w:pPr>
              <w:rPr>
                <w:rFonts w:eastAsia="Batang" w:cs="Arial"/>
                <w:lang w:eastAsia="ko-KR"/>
              </w:rPr>
            </w:pPr>
          </w:p>
          <w:p w14:paraId="60B59E83" w14:textId="43C63CC9" w:rsidR="00245B0D" w:rsidRDefault="00245B0D" w:rsidP="00245B0D">
            <w:pPr>
              <w:rPr>
                <w:rFonts w:eastAsia="Batang" w:cs="Arial"/>
                <w:lang w:eastAsia="ko-KR"/>
              </w:rPr>
            </w:pPr>
          </w:p>
        </w:tc>
      </w:tr>
      <w:tr w:rsidR="00245B0D" w:rsidRPr="00D95972" w14:paraId="18E514F7" w14:textId="77777777" w:rsidTr="0056737D">
        <w:tc>
          <w:tcPr>
            <w:tcW w:w="976" w:type="dxa"/>
            <w:tcBorders>
              <w:left w:val="thinThickThinSmallGap" w:sz="24" w:space="0" w:color="auto"/>
              <w:bottom w:val="nil"/>
            </w:tcBorders>
            <w:shd w:val="clear" w:color="auto" w:fill="auto"/>
          </w:tcPr>
          <w:p w14:paraId="1517DEC6" w14:textId="77777777" w:rsidR="00245B0D" w:rsidRPr="00D95972" w:rsidRDefault="00245B0D" w:rsidP="00245B0D">
            <w:pPr>
              <w:rPr>
                <w:rFonts w:cs="Arial"/>
              </w:rPr>
            </w:pPr>
          </w:p>
        </w:tc>
        <w:tc>
          <w:tcPr>
            <w:tcW w:w="1317" w:type="dxa"/>
            <w:gridSpan w:val="2"/>
            <w:tcBorders>
              <w:bottom w:val="nil"/>
            </w:tcBorders>
            <w:shd w:val="clear" w:color="auto" w:fill="auto"/>
          </w:tcPr>
          <w:p w14:paraId="4FCA0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5B3CD" w14:textId="53938A1B" w:rsidR="00245B0D" w:rsidRDefault="002C3854" w:rsidP="00245B0D">
            <w:pPr>
              <w:overflowPunct/>
              <w:autoSpaceDE/>
              <w:autoSpaceDN/>
              <w:adjustRightInd/>
              <w:textAlignment w:val="auto"/>
              <w:rPr>
                <w:rFonts w:cs="Arial"/>
              </w:rPr>
            </w:pPr>
            <w:hyperlink r:id="rId127" w:history="1">
              <w:r w:rsidR="00245B0D">
                <w:rPr>
                  <w:rStyle w:val="Hyperlink"/>
                </w:rPr>
                <w:t>C1-223739</w:t>
              </w:r>
            </w:hyperlink>
          </w:p>
        </w:tc>
        <w:tc>
          <w:tcPr>
            <w:tcW w:w="4191" w:type="dxa"/>
            <w:gridSpan w:val="3"/>
            <w:tcBorders>
              <w:top w:val="single" w:sz="4" w:space="0" w:color="auto"/>
              <w:bottom w:val="single" w:sz="4" w:space="0" w:color="auto"/>
            </w:tcBorders>
            <w:shd w:val="clear" w:color="auto" w:fill="FFFFFF"/>
          </w:tcPr>
          <w:p w14:paraId="33EF7798" w14:textId="76E03B8D" w:rsidR="00245B0D" w:rsidRDefault="00245B0D" w:rsidP="00245B0D">
            <w:pPr>
              <w:rPr>
                <w:rFonts w:cs="Arial"/>
              </w:rPr>
            </w:pPr>
            <w:r>
              <w:rPr>
                <w:rFonts w:cs="Arial"/>
              </w:rPr>
              <w:t xml:space="preserve">Wording correction for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FF"/>
          </w:tcPr>
          <w:p w14:paraId="04CBDDEF" w14:textId="13597993"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1C0DD9E4" w14:textId="6A99BEDD" w:rsidR="00245B0D" w:rsidRDefault="00245B0D" w:rsidP="00245B0D">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07944" w14:textId="77777777" w:rsidR="0056737D" w:rsidRDefault="0056737D" w:rsidP="00245B0D">
            <w:pPr>
              <w:rPr>
                <w:rFonts w:eastAsia="Batang" w:cs="Arial"/>
                <w:lang w:eastAsia="ko-KR"/>
              </w:rPr>
            </w:pPr>
            <w:r>
              <w:rPr>
                <w:rFonts w:eastAsia="Batang" w:cs="Arial"/>
                <w:lang w:eastAsia="ko-KR"/>
              </w:rPr>
              <w:t>Agreed</w:t>
            </w:r>
          </w:p>
          <w:p w14:paraId="5A6CBEEB" w14:textId="79691BB6" w:rsidR="00245B0D" w:rsidRDefault="00245B0D" w:rsidP="00245B0D">
            <w:pPr>
              <w:rPr>
                <w:rFonts w:eastAsia="Batang" w:cs="Arial"/>
                <w:lang w:eastAsia="ko-KR"/>
              </w:rPr>
            </w:pPr>
            <w:r>
              <w:rPr>
                <w:rFonts w:eastAsia="Batang" w:cs="Arial"/>
                <w:lang w:eastAsia="ko-KR"/>
              </w:rPr>
              <w:t>Cover page correc</w:t>
            </w:r>
            <w:r w:rsidR="0056737D">
              <w:rPr>
                <w:rFonts w:eastAsia="Batang" w:cs="Arial"/>
                <w:lang w:eastAsia="ko-KR"/>
              </w:rPr>
              <w:t>t</w:t>
            </w:r>
          </w:p>
        </w:tc>
      </w:tr>
      <w:tr w:rsidR="00245B0D" w:rsidRPr="00D95972" w14:paraId="3E59B229" w14:textId="77777777" w:rsidTr="00337681">
        <w:tc>
          <w:tcPr>
            <w:tcW w:w="976" w:type="dxa"/>
            <w:tcBorders>
              <w:left w:val="thinThickThinSmallGap" w:sz="24" w:space="0" w:color="auto"/>
              <w:bottom w:val="nil"/>
            </w:tcBorders>
            <w:shd w:val="clear" w:color="auto" w:fill="auto"/>
          </w:tcPr>
          <w:p w14:paraId="0A046EB5" w14:textId="77777777" w:rsidR="00245B0D" w:rsidRPr="00D95972" w:rsidRDefault="00245B0D" w:rsidP="00245B0D">
            <w:pPr>
              <w:rPr>
                <w:rFonts w:cs="Arial"/>
              </w:rPr>
            </w:pPr>
          </w:p>
        </w:tc>
        <w:tc>
          <w:tcPr>
            <w:tcW w:w="1317" w:type="dxa"/>
            <w:gridSpan w:val="2"/>
            <w:tcBorders>
              <w:bottom w:val="nil"/>
            </w:tcBorders>
            <w:shd w:val="clear" w:color="auto" w:fill="auto"/>
          </w:tcPr>
          <w:p w14:paraId="6717D2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F41E12" w14:textId="2CC077DE" w:rsidR="00245B0D" w:rsidRDefault="002C3854" w:rsidP="00245B0D">
            <w:pPr>
              <w:overflowPunct/>
              <w:autoSpaceDE/>
              <w:autoSpaceDN/>
              <w:adjustRightInd/>
              <w:textAlignment w:val="auto"/>
              <w:rPr>
                <w:rFonts w:cs="Arial"/>
              </w:rPr>
            </w:pPr>
            <w:hyperlink r:id="rId128" w:history="1">
              <w:r w:rsidR="00245B0D">
                <w:rPr>
                  <w:rStyle w:val="Hyperlink"/>
                </w:rPr>
                <w:t>C1-223749</w:t>
              </w:r>
            </w:hyperlink>
          </w:p>
        </w:tc>
        <w:tc>
          <w:tcPr>
            <w:tcW w:w="4191" w:type="dxa"/>
            <w:gridSpan w:val="3"/>
            <w:tcBorders>
              <w:top w:val="single" w:sz="4" w:space="0" w:color="auto"/>
              <w:bottom w:val="single" w:sz="4" w:space="0" w:color="auto"/>
            </w:tcBorders>
            <w:shd w:val="clear" w:color="auto" w:fill="FFFF00"/>
          </w:tcPr>
          <w:p w14:paraId="0B3265A5" w14:textId="3D4C6976" w:rsidR="00245B0D" w:rsidRDefault="00245B0D" w:rsidP="00245B0D">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27721AE6" w14:textId="3776A970"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F7EA69F" w14:textId="5E4EF1CC" w:rsidR="00245B0D" w:rsidRDefault="00245B0D" w:rsidP="00245B0D">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CC837"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09A9C9B7" w14:textId="74B334B2" w:rsidR="00245B0D" w:rsidRDefault="00245B0D" w:rsidP="00245B0D">
            <w:pPr>
              <w:rPr>
                <w:rFonts w:eastAsia="Batang" w:cs="Arial"/>
                <w:lang w:eastAsia="ko-KR"/>
              </w:rPr>
            </w:pPr>
            <w:r>
              <w:rPr>
                <w:rFonts w:eastAsia="Batang" w:cs="Arial"/>
                <w:lang w:eastAsia="ko-KR"/>
              </w:rPr>
              <w:t>Rev required</w:t>
            </w:r>
          </w:p>
          <w:p w14:paraId="19F97871" w14:textId="128E508F" w:rsidR="00245B0D" w:rsidRDefault="00245B0D" w:rsidP="00245B0D">
            <w:pPr>
              <w:rPr>
                <w:rFonts w:eastAsia="Batang" w:cs="Arial"/>
                <w:lang w:eastAsia="ko-KR"/>
              </w:rPr>
            </w:pPr>
          </w:p>
          <w:p w14:paraId="2B96F3ED" w14:textId="319D8D3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0307</w:t>
            </w:r>
          </w:p>
          <w:p w14:paraId="043F5219" w14:textId="73F96CB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CD74F0" w14:textId="77777777" w:rsidR="00245B0D" w:rsidRDefault="00245B0D" w:rsidP="00245B0D">
            <w:pPr>
              <w:rPr>
                <w:rFonts w:eastAsia="Batang" w:cs="Arial"/>
                <w:lang w:eastAsia="ko-KR"/>
              </w:rPr>
            </w:pPr>
          </w:p>
          <w:p w14:paraId="78B538B1" w14:textId="5F0CBDB8"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1114</w:t>
            </w:r>
          </w:p>
          <w:p w14:paraId="06D72772" w14:textId="284E02CF" w:rsidR="00245B0D" w:rsidRDefault="00245B0D" w:rsidP="00245B0D">
            <w:pPr>
              <w:rPr>
                <w:rFonts w:eastAsia="Batang" w:cs="Arial"/>
                <w:lang w:eastAsia="ko-KR"/>
              </w:rPr>
            </w:pPr>
            <w:r>
              <w:rPr>
                <w:rFonts w:eastAsia="Batang" w:cs="Arial"/>
                <w:lang w:eastAsia="ko-KR"/>
              </w:rPr>
              <w:t>Rev required</w:t>
            </w:r>
          </w:p>
          <w:p w14:paraId="53CE767F" w14:textId="41AAF58A" w:rsidR="00245B0D" w:rsidRDefault="00245B0D" w:rsidP="00245B0D">
            <w:pPr>
              <w:rPr>
                <w:rFonts w:eastAsia="Batang" w:cs="Arial"/>
                <w:lang w:eastAsia="ko-KR"/>
              </w:rPr>
            </w:pPr>
          </w:p>
          <w:p w14:paraId="569A7C28" w14:textId="2A72BE99"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F06C329" w14:textId="4A34A923" w:rsidR="00245B0D" w:rsidRDefault="00245B0D" w:rsidP="00245B0D">
            <w:pPr>
              <w:rPr>
                <w:rFonts w:eastAsia="Batang" w:cs="Arial"/>
                <w:lang w:eastAsia="ko-KR"/>
              </w:rPr>
            </w:pPr>
            <w:r>
              <w:rPr>
                <w:rFonts w:eastAsia="Batang" w:cs="Arial"/>
                <w:lang w:eastAsia="ko-KR"/>
              </w:rPr>
              <w:t>Rev required</w:t>
            </w:r>
          </w:p>
          <w:p w14:paraId="61498BA4" w14:textId="328F9905" w:rsidR="00245B0D" w:rsidRDefault="00245B0D" w:rsidP="00245B0D">
            <w:pPr>
              <w:rPr>
                <w:rFonts w:eastAsia="Batang" w:cs="Arial"/>
                <w:lang w:eastAsia="ko-KR"/>
              </w:rPr>
            </w:pPr>
          </w:p>
          <w:p w14:paraId="49EE17BA" w14:textId="2F99474F" w:rsidR="007941D4" w:rsidRDefault="007941D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0457/0503/0504</w:t>
            </w:r>
          </w:p>
          <w:p w14:paraId="15F4CC1D" w14:textId="1AF58ABE" w:rsidR="007941D4" w:rsidRDefault="007941D4" w:rsidP="00245B0D">
            <w:pPr>
              <w:rPr>
                <w:rFonts w:eastAsia="Batang" w:cs="Arial"/>
                <w:lang w:eastAsia="ko-KR"/>
              </w:rPr>
            </w:pPr>
            <w:r>
              <w:rPr>
                <w:rFonts w:eastAsia="Batang" w:cs="Arial"/>
                <w:lang w:eastAsia="ko-KR"/>
              </w:rPr>
              <w:t>New rev</w:t>
            </w:r>
          </w:p>
          <w:p w14:paraId="58D867FA" w14:textId="1DE9D278" w:rsidR="007941D4" w:rsidRDefault="007941D4" w:rsidP="00245B0D">
            <w:pPr>
              <w:rPr>
                <w:rFonts w:eastAsia="Batang" w:cs="Arial"/>
                <w:lang w:eastAsia="ko-KR"/>
              </w:rPr>
            </w:pPr>
          </w:p>
          <w:p w14:paraId="2E3BFBEB" w14:textId="3B1199FD" w:rsidR="007941D4" w:rsidRDefault="00D666AD" w:rsidP="00245B0D">
            <w:pPr>
              <w:rPr>
                <w:rFonts w:eastAsia="Batang" w:cs="Arial"/>
                <w:lang w:eastAsia="ko-KR"/>
              </w:rPr>
            </w:pPr>
            <w:r>
              <w:rPr>
                <w:rFonts w:eastAsia="Batang" w:cs="Arial"/>
                <w:lang w:eastAsia="ko-KR"/>
              </w:rPr>
              <w:t>Joy wed 1746</w:t>
            </w:r>
          </w:p>
          <w:p w14:paraId="2D4D4DA9" w14:textId="38D649A9" w:rsidR="00D666AD" w:rsidRDefault="00D666AD" w:rsidP="00245B0D">
            <w:pPr>
              <w:rPr>
                <w:rFonts w:eastAsia="Batang" w:cs="Arial"/>
                <w:lang w:eastAsia="ko-KR"/>
              </w:rPr>
            </w:pPr>
            <w:r>
              <w:rPr>
                <w:rFonts w:eastAsia="Batang" w:cs="Arial"/>
                <w:lang w:eastAsia="ko-KR"/>
              </w:rPr>
              <w:t>Comment</w:t>
            </w:r>
          </w:p>
          <w:p w14:paraId="791AE424" w14:textId="0FD4B828" w:rsidR="00D666AD" w:rsidRDefault="00D666AD" w:rsidP="00245B0D">
            <w:pPr>
              <w:rPr>
                <w:rFonts w:eastAsia="Batang" w:cs="Arial"/>
                <w:lang w:eastAsia="ko-KR"/>
              </w:rPr>
            </w:pPr>
          </w:p>
          <w:p w14:paraId="6EA98F40" w14:textId="77777777" w:rsidR="00D666AD" w:rsidRDefault="00D666AD" w:rsidP="00245B0D">
            <w:pPr>
              <w:rPr>
                <w:rFonts w:eastAsia="Batang" w:cs="Arial"/>
                <w:lang w:eastAsia="ko-KR"/>
              </w:rPr>
            </w:pPr>
          </w:p>
          <w:p w14:paraId="18CAFD07" w14:textId="77777777" w:rsidR="00245B0D" w:rsidRDefault="00245B0D" w:rsidP="00245B0D">
            <w:pPr>
              <w:rPr>
                <w:rFonts w:eastAsia="Batang" w:cs="Arial"/>
                <w:lang w:eastAsia="ko-KR"/>
              </w:rPr>
            </w:pPr>
          </w:p>
        </w:tc>
      </w:tr>
      <w:tr w:rsidR="00245B0D" w:rsidRPr="00D95972" w14:paraId="06512CBF" w14:textId="77777777" w:rsidTr="0056737D">
        <w:tc>
          <w:tcPr>
            <w:tcW w:w="976" w:type="dxa"/>
            <w:tcBorders>
              <w:left w:val="thinThickThinSmallGap" w:sz="24" w:space="0" w:color="auto"/>
              <w:bottom w:val="nil"/>
            </w:tcBorders>
            <w:shd w:val="clear" w:color="auto" w:fill="auto"/>
          </w:tcPr>
          <w:p w14:paraId="49CB16F5" w14:textId="77777777" w:rsidR="00245B0D" w:rsidRPr="00D95972" w:rsidRDefault="00245B0D" w:rsidP="00245B0D">
            <w:pPr>
              <w:rPr>
                <w:rFonts w:cs="Arial"/>
              </w:rPr>
            </w:pPr>
          </w:p>
        </w:tc>
        <w:tc>
          <w:tcPr>
            <w:tcW w:w="1317" w:type="dxa"/>
            <w:gridSpan w:val="2"/>
            <w:tcBorders>
              <w:bottom w:val="nil"/>
            </w:tcBorders>
            <w:shd w:val="clear" w:color="auto" w:fill="auto"/>
          </w:tcPr>
          <w:p w14:paraId="0F3C87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2FB26E" w14:textId="45A195C7" w:rsidR="00245B0D" w:rsidRDefault="002C3854" w:rsidP="00245B0D">
            <w:pPr>
              <w:overflowPunct/>
              <w:autoSpaceDE/>
              <w:autoSpaceDN/>
              <w:adjustRightInd/>
              <w:textAlignment w:val="auto"/>
              <w:rPr>
                <w:rFonts w:cs="Arial"/>
              </w:rPr>
            </w:pPr>
            <w:hyperlink r:id="rId129" w:history="1">
              <w:r w:rsidR="00245B0D">
                <w:rPr>
                  <w:rStyle w:val="Hyperlink"/>
                </w:rPr>
                <w:t>C1-223750</w:t>
              </w:r>
            </w:hyperlink>
          </w:p>
        </w:tc>
        <w:tc>
          <w:tcPr>
            <w:tcW w:w="4191" w:type="dxa"/>
            <w:gridSpan w:val="3"/>
            <w:tcBorders>
              <w:top w:val="single" w:sz="4" w:space="0" w:color="auto"/>
              <w:bottom w:val="single" w:sz="4" w:space="0" w:color="auto"/>
            </w:tcBorders>
            <w:shd w:val="clear" w:color="auto" w:fill="FFFF00"/>
          </w:tcPr>
          <w:p w14:paraId="60DCE0DA" w14:textId="508C145C" w:rsidR="00245B0D" w:rsidRDefault="00245B0D" w:rsidP="00245B0D">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14AB028F" w14:textId="28F5DF9F"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8DE8FC" w14:textId="7B909433" w:rsidR="00245B0D" w:rsidRDefault="00245B0D" w:rsidP="00245B0D">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2F02E"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4AC4A12" w14:textId="6BE0101A" w:rsidR="00245B0D" w:rsidRDefault="00245B0D" w:rsidP="00245B0D">
            <w:pPr>
              <w:rPr>
                <w:rFonts w:eastAsia="Batang" w:cs="Arial"/>
                <w:lang w:eastAsia="ko-KR"/>
              </w:rPr>
            </w:pPr>
            <w:r>
              <w:rPr>
                <w:rFonts w:eastAsia="Batang" w:cs="Arial"/>
                <w:lang w:eastAsia="ko-KR"/>
              </w:rPr>
              <w:t>CR is not needed</w:t>
            </w:r>
          </w:p>
          <w:p w14:paraId="0DD6A79A" w14:textId="7EE87B42" w:rsidR="00245B0D" w:rsidRDefault="00245B0D" w:rsidP="00245B0D">
            <w:pPr>
              <w:rPr>
                <w:rFonts w:eastAsia="Batang" w:cs="Arial"/>
                <w:lang w:eastAsia="ko-KR"/>
              </w:rPr>
            </w:pPr>
          </w:p>
          <w:p w14:paraId="65D8EEC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7CD9BA6" w14:textId="6BCA65C6" w:rsidR="00245B0D" w:rsidRDefault="00245B0D" w:rsidP="00245B0D">
            <w:pPr>
              <w:rPr>
                <w:rFonts w:eastAsia="Batang" w:cs="Arial"/>
                <w:lang w:eastAsia="ko-KR"/>
              </w:rPr>
            </w:pPr>
            <w:r>
              <w:rPr>
                <w:rFonts w:eastAsia="Batang" w:cs="Arial"/>
                <w:lang w:eastAsia="ko-KR"/>
              </w:rPr>
              <w:t>Rev required</w:t>
            </w:r>
          </w:p>
          <w:p w14:paraId="4EAF51E4" w14:textId="36E58680" w:rsidR="00245B0D" w:rsidRDefault="00245B0D" w:rsidP="00245B0D">
            <w:pPr>
              <w:rPr>
                <w:rFonts w:eastAsia="Batang" w:cs="Arial"/>
                <w:lang w:eastAsia="ko-KR"/>
              </w:rPr>
            </w:pPr>
          </w:p>
          <w:p w14:paraId="3AF208BE"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7246244E" w14:textId="34228ED7" w:rsidR="00245B0D" w:rsidRDefault="00245B0D" w:rsidP="00245B0D">
            <w:pPr>
              <w:rPr>
                <w:rFonts w:eastAsia="Batang" w:cs="Arial"/>
                <w:lang w:eastAsia="ko-KR"/>
              </w:rPr>
            </w:pPr>
            <w:r>
              <w:rPr>
                <w:rFonts w:eastAsia="Batang" w:cs="Arial"/>
                <w:lang w:eastAsia="ko-KR"/>
              </w:rPr>
              <w:t>Rev required</w:t>
            </w:r>
          </w:p>
          <w:p w14:paraId="2CCE9E48" w14:textId="77777777" w:rsidR="00245B0D" w:rsidRDefault="00245B0D" w:rsidP="00245B0D">
            <w:pPr>
              <w:rPr>
                <w:rFonts w:eastAsia="Batang" w:cs="Arial"/>
                <w:lang w:eastAsia="ko-KR"/>
              </w:rPr>
            </w:pPr>
          </w:p>
          <w:p w14:paraId="5D7EE9F1"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8E1BACF" w14:textId="1AB45F60" w:rsidR="00245B0D" w:rsidRDefault="00245B0D" w:rsidP="00245B0D">
            <w:pPr>
              <w:rPr>
                <w:color w:val="000000"/>
                <w:lang w:eastAsia="en-GB"/>
              </w:rPr>
            </w:pPr>
            <w:r>
              <w:rPr>
                <w:color w:val="000000"/>
                <w:lang w:eastAsia="en-GB"/>
              </w:rPr>
              <w:t>Objection/rev required</w:t>
            </w:r>
          </w:p>
          <w:p w14:paraId="1E659AD8" w14:textId="77777777" w:rsidR="00245B0D" w:rsidRDefault="00245B0D" w:rsidP="00245B0D">
            <w:pPr>
              <w:rPr>
                <w:rFonts w:eastAsia="Batang" w:cs="Arial"/>
                <w:lang w:eastAsia="ko-KR"/>
              </w:rPr>
            </w:pPr>
          </w:p>
          <w:p w14:paraId="022FFEDE" w14:textId="603AA3D7" w:rsidR="00245B0D" w:rsidRDefault="00245B0D" w:rsidP="00245B0D">
            <w:pPr>
              <w:rPr>
                <w:rFonts w:eastAsia="Batang" w:cs="Arial"/>
                <w:lang w:eastAsia="ko-KR"/>
              </w:rPr>
            </w:pPr>
          </w:p>
        </w:tc>
      </w:tr>
      <w:tr w:rsidR="00245B0D" w:rsidRPr="00D95972" w14:paraId="00E956EF" w14:textId="77777777" w:rsidTr="0056737D">
        <w:tc>
          <w:tcPr>
            <w:tcW w:w="976" w:type="dxa"/>
            <w:tcBorders>
              <w:left w:val="thinThickThinSmallGap" w:sz="24" w:space="0" w:color="auto"/>
              <w:bottom w:val="nil"/>
            </w:tcBorders>
            <w:shd w:val="clear" w:color="auto" w:fill="auto"/>
          </w:tcPr>
          <w:p w14:paraId="768892F5" w14:textId="77777777" w:rsidR="00245B0D" w:rsidRPr="00D95972" w:rsidRDefault="00245B0D" w:rsidP="00245B0D">
            <w:pPr>
              <w:rPr>
                <w:rFonts w:cs="Arial"/>
              </w:rPr>
            </w:pPr>
          </w:p>
        </w:tc>
        <w:tc>
          <w:tcPr>
            <w:tcW w:w="1317" w:type="dxa"/>
            <w:gridSpan w:val="2"/>
            <w:tcBorders>
              <w:bottom w:val="nil"/>
            </w:tcBorders>
            <w:shd w:val="clear" w:color="auto" w:fill="auto"/>
          </w:tcPr>
          <w:p w14:paraId="707AB4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75B578" w14:textId="502E26E1" w:rsidR="00245B0D" w:rsidRDefault="002C3854" w:rsidP="00245B0D">
            <w:pPr>
              <w:overflowPunct/>
              <w:autoSpaceDE/>
              <w:autoSpaceDN/>
              <w:adjustRightInd/>
              <w:textAlignment w:val="auto"/>
              <w:rPr>
                <w:rFonts w:cs="Arial"/>
              </w:rPr>
            </w:pPr>
            <w:hyperlink r:id="rId130" w:history="1">
              <w:r w:rsidR="00245B0D">
                <w:rPr>
                  <w:rStyle w:val="Hyperlink"/>
                </w:rPr>
                <w:t>C1-223751</w:t>
              </w:r>
            </w:hyperlink>
          </w:p>
        </w:tc>
        <w:tc>
          <w:tcPr>
            <w:tcW w:w="4191" w:type="dxa"/>
            <w:gridSpan w:val="3"/>
            <w:tcBorders>
              <w:top w:val="single" w:sz="4" w:space="0" w:color="auto"/>
              <w:bottom w:val="single" w:sz="4" w:space="0" w:color="auto"/>
            </w:tcBorders>
            <w:shd w:val="clear" w:color="auto" w:fill="FFFFFF"/>
          </w:tcPr>
          <w:p w14:paraId="74BF9694" w14:textId="51E3B999" w:rsidR="00245B0D" w:rsidRDefault="00245B0D" w:rsidP="00245B0D">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FF"/>
          </w:tcPr>
          <w:p w14:paraId="7500B1BC" w14:textId="2854023B"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36AF70CF" w14:textId="39E652EC" w:rsidR="00245B0D" w:rsidRDefault="00245B0D" w:rsidP="00245B0D">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F570E" w14:textId="77777777" w:rsidR="0056737D" w:rsidRDefault="0056737D" w:rsidP="00245B0D">
            <w:pPr>
              <w:rPr>
                <w:rFonts w:eastAsia="Batang" w:cs="Arial"/>
                <w:lang w:eastAsia="ko-KR"/>
              </w:rPr>
            </w:pPr>
            <w:r>
              <w:rPr>
                <w:rFonts w:eastAsia="Batang" w:cs="Arial"/>
                <w:lang w:eastAsia="ko-KR"/>
              </w:rPr>
              <w:t>Agreed</w:t>
            </w:r>
          </w:p>
          <w:p w14:paraId="03878441" w14:textId="5059188A" w:rsidR="00245B0D" w:rsidRDefault="00245B0D" w:rsidP="00245B0D">
            <w:pPr>
              <w:rPr>
                <w:rFonts w:eastAsia="Batang" w:cs="Arial"/>
                <w:lang w:eastAsia="ko-KR"/>
              </w:rPr>
            </w:pPr>
          </w:p>
        </w:tc>
      </w:tr>
      <w:tr w:rsidR="00245B0D" w:rsidRPr="00D95972" w14:paraId="6AEFD85D" w14:textId="77777777" w:rsidTr="000A550D">
        <w:tc>
          <w:tcPr>
            <w:tcW w:w="976" w:type="dxa"/>
            <w:tcBorders>
              <w:left w:val="thinThickThinSmallGap" w:sz="24" w:space="0" w:color="auto"/>
              <w:bottom w:val="nil"/>
            </w:tcBorders>
            <w:shd w:val="clear" w:color="auto" w:fill="auto"/>
          </w:tcPr>
          <w:p w14:paraId="207BEF4D" w14:textId="77777777" w:rsidR="00245B0D" w:rsidRPr="00D95972" w:rsidRDefault="00245B0D" w:rsidP="00245B0D">
            <w:pPr>
              <w:rPr>
                <w:rFonts w:cs="Arial"/>
              </w:rPr>
            </w:pPr>
          </w:p>
        </w:tc>
        <w:tc>
          <w:tcPr>
            <w:tcW w:w="1317" w:type="dxa"/>
            <w:gridSpan w:val="2"/>
            <w:tcBorders>
              <w:bottom w:val="nil"/>
            </w:tcBorders>
            <w:shd w:val="clear" w:color="auto" w:fill="auto"/>
          </w:tcPr>
          <w:p w14:paraId="4D9831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2BDE3C5" w14:textId="74E1B8A1" w:rsidR="00245B0D" w:rsidRDefault="002C3854" w:rsidP="00245B0D">
            <w:pPr>
              <w:overflowPunct/>
              <w:autoSpaceDE/>
              <w:autoSpaceDN/>
              <w:adjustRightInd/>
              <w:textAlignment w:val="auto"/>
              <w:rPr>
                <w:rFonts w:cs="Arial"/>
              </w:rPr>
            </w:pPr>
            <w:hyperlink r:id="rId131" w:history="1">
              <w:r w:rsidR="00245B0D">
                <w:rPr>
                  <w:rStyle w:val="Hyperlink"/>
                </w:rPr>
                <w:t>C1-223752</w:t>
              </w:r>
            </w:hyperlink>
          </w:p>
        </w:tc>
        <w:tc>
          <w:tcPr>
            <w:tcW w:w="4191" w:type="dxa"/>
            <w:gridSpan w:val="3"/>
            <w:tcBorders>
              <w:top w:val="single" w:sz="4" w:space="0" w:color="auto"/>
              <w:bottom w:val="single" w:sz="4" w:space="0" w:color="auto"/>
            </w:tcBorders>
            <w:shd w:val="clear" w:color="auto" w:fill="auto"/>
          </w:tcPr>
          <w:p w14:paraId="29D7D967" w14:textId="1F617EBB" w:rsidR="00245B0D" w:rsidRDefault="00245B0D" w:rsidP="00245B0D">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auto"/>
          </w:tcPr>
          <w:p w14:paraId="58BC2047" w14:textId="7A47A099"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442F3828" w14:textId="28E91787" w:rsidR="00245B0D" w:rsidRDefault="00245B0D" w:rsidP="00245B0D">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1D6709" w14:textId="77777777" w:rsidR="000A550D" w:rsidRDefault="000A550D" w:rsidP="00245B0D">
            <w:pPr>
              <w:rPr>
                <w:rFonts w:eastAsia="Batang" w:cs="Arial"/>
                <w:lang w:eastAsia="ko-KR"/>
              </w:rPr>
            </w:pPr>
            <w:r>
              <w:rPr>
                <w:rFonts w:eastAsia="Batang" w:cs="Arial"/>
                <w:lang w:eastAsia="ko-KR"/>
              </w:rPr>
              <w:t>Agreed</w:t>
            </w:r>
          </w:p>
          <w:p w14:paraId="0F341B2E" w14:textId="77777777" w:rsidR="000A550D" w:rsidRDefault="000A550D" w:rsidP="00245B0D">
            <w:pPr>
              <w:rPr>
                <w:rFonts w:eastAsia="Batang" w:cs="Arial"/>
                <w:lang w:eastAsia="ko-KR"/>
              </w:rPr>
            </w:pPr>
          </w:p>
          <w:p w14:paraId="31C6065E" w14:textId="7906A6A6"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2032</w:t>
            </w:r>
          </w:p>
          <w:p w14:paraId="761C9E91" w14:textId="6B13674D" w:rsidR="00245B0D" w:rsidRDefault="00245B0D" w:rsidP="00245B0D">
            <w:pPr>
              <w:rPr>
                <w:rFonts w:eastAsia="Batang" w:cs="Arial"/>
                <w:lang w:eastAsia="ko-KR"/>
              </w:rPr>
            </w:pPr>
            <w:r>
              <w:rPr>
                <w:rFonts w:eastAsia="Batang" w:cs="Arial"/>
                <w:lang w:eastAsia="ko-KR"/>
              </w:rPr>
              <w:t>Question for clarification</w:t>
            </w:r>
          </w:p>
          <w:p w14:paraId="626EDC99" w14:textId="5211BB83" w:rsidR="00245B0D" w:rsidRDefault="00245B0D" w:rsidP="00245B0D">
            <w:pPr>
              <w:rPr>
                <w:rFonts w:eastAsia="Batang" w:cs="Arial"/>
                <w:lang w:eastAsia="ko-KR"/>
              </w:rPr>
            </w:pPr>
          </w:p>
          <w:p w14:paraId="0D5379F1" w14:textId="7EBF996C"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0700</w:t>
            </w:r>
          </w:p>
          <w:p w14:paraId="176DAE1C" w14:textId="3739BAA6" w:rsidR="00245B0D" w:rsidRDefault="00245B0D" w:rsidP="00245B0D">
            <w:pPr>
              <w:rPr>
                <w:rFonts w:eastAsia="Batang" w:cs="Arial"/>
                <w:lang w:eastAsia="ko-KR"/>
              </w:rPr>
            </w:pPr>
            <w:r>
              <w:rPr>
                <w:rFonts w:eastAsia="Batang" w:cs="Arial"/>
                <w:lang w:eastAsia="ko-KR"/>
              </w:rPr>
              <w:t>Replies</w:t>
            </w:r>
          </w:p>
          <w:p w14:paraId="5DF6EFB1" w14:textId="3F2CC7F6" w:rsidR="00245B0D" w:rsidRDefault="00245B0D" w:rsidP="00245B0D">
            <w:pPr>
              <w:rPr>
                <w:rFonts w:eastAsia="Batang" w:cs="Arial"/>
                <w:lang w:eastAsia="ko-KR"/>
              </w:rPr>
            </w:pPr>
          </w:p>
          <w:p w14:paraId="33FFF219" w14:textId="77777777" w:rsidR="000A550D" w:rsidRDefault="000A550D" w:rsidP="00245B0D">
            <w:pPr>
              <w:rPr>
                <w:rFonts w:eastAsia="Batang" w:cs="Arial"/>
                <w:lang w:eastAsia="ko-KR"/>
              </w:rPr>
            </w:pPr>
          </w:p>
          <w:p w14:paraId="628A33BE" w14:textId="1F5AB69E" w:rsidR="00245B0D" w:rsidRDefault="00245B0D" w:rsidP="00245B0D">
            <w:pPr>
              <w:rPr>
                <w:rFonts w:eastAsia="Batang" w:cs="Arial"/>
                <w:lang w:eastAsia="ko-KR"/>
              </w:rPr>
            </w:pPr>
          </w:p>
        </w:tc>
      </w:tr>
      <w:tr w:rsidR="00245B0D" w:rsidRPr="00D95972" w14:paraId="012051DE" w14:textId="77777777" w:rsidTr="0056737D">
        <w:tc>
          <w:tcPr>
            <w:tcW w:w="976" w:type="dxa"/>
            <w:tcBorders>
              <w:left w:val="thinThickThinSmallGap" w:sz="24" w:space="0" w:color="auto"/>
              <w:bottom w:val="nil"/>
            </w:tcBorders>
            <w:shd w:val="clear" w:color="auto" w:fill="auto"/>
          </w:tcPr>
          <w:p w14:paraId="185B667A" w14:textId="77777777" w:rsidR="00245B0D" w:rsidRPr="00D95972" w:rsidRDefault="00245B0D" w:rsidP="00245B0D">
            <w:pPr>
              <w:rPr>
                <w:rFonts w:cs="Arial"/>
              </w:rPr>
            </w:pPr>
          </w:p>
        </w:tc>
        <w:tc>
          <w:tcPr>
            <w:tcW w:w="1317" w:type="dxa"/>
            <w:gridSpan w:val="2"/>
            <w:tcBorders>
              <w:bottom w:val="nil"/>
            </w:tcBorders>
            <w:shd w:val="clear" w:color="auto" w:fill="auto"/>
          </w:tcPr>
          <w:p w14:paraId="057723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96BC8D" w14:textId="5CBF8934" w:rsidR="00245B0D" w:rsidRDefault="002C3854" w:rsidP="00245B0D">
            <w:pPr>
              <w:overflowPunct/>
              <w:autoSpaceDE/>
              <w:autoSpaceDN/>
              <w:adjustRightInd/>
              <w:textAlignment w:val="auto"/>
              <w:rPr>
                <w:rFonts w:cs="Arial"/>
              </w:rPr>
            </w:pPr>
            <w:hyperlink r:id="rId132" w:history="1">
              <w:r w:rsidR="00245B0D">
                <w:rPr>
                  <w:rStyle w:val="Hyperlink"/>
                </w:rPr>
                <w:t>C1-223753</w:t>
              </w:r>
            </w:hyperlink>
          </w:p>
        </w:tc>
        <w:tc>
          <w:tcPr>
            <w:tcW w:w="4191" w:type="dxa"/>
            <w:gridSpan w:val="3"/>
            <w:tcBorders>
              <w:top w:val="single" w:sz="4" w:space="0" w:color="auto"/>
              <w:bottom w:val="single" w:sz="4" w:space="0" w:color="auto"/>
            </w:tcBorders>
            <w:shd w:val="clear" w:color="auto" w:fill="FFFFFF"/>
          </w:tcPr>
          <w:p w14:paraId="1FCC50A8" w14:textId="797F5CC8" w:rsidR="00245B0D" w:rsidRDefault="00245B0D" w:rsidP="00245B0D">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FF"/>
          </w:tcPr>
          <w:p w14:paraId="7C3EF1ED" w14:textId="26174AB6"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15D41A72" w14:textId="6699EAE0" w:rsidR="00245B0D" w:rsidRDefault="00245B0D" w:rsidP="00245B0D">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702B3" w14:textId="77777777" w:rsidR="0056737D" w:rsidRDefault="0056737D" w:rsidP="00245B0D">
            <w:pPr>
              <w:rPr>
                <w:rFonts w:eastAsia="Batang" w:cs="Arial"/>
                <w:lang w:eastAsia="ko-KR"/>
              </w:rPr>
            </w:pPr>
            <w:r>
              <w:rPr>
                <w:rFonts w:eastAsia="Batang" w:cs="Arial"/>
                <w:lang w:eastAsia="ko-KR"/>
              </w:rPr>
              <w:t>Agreed</w:t>
            </w:r>
          </w:p>
          <w:p w14:paraId="050738F2" w14:textId="388B5D4C" w:rsidR="00245B0D" w:rsidRDefault="00245B0D" w:rsidP="00245B0D">
            <w:pPr>
              <w:rPr>
                <w:rFonts w:eastAsia="Batang" w:cs="Arial"/>
                <w:lang w:eastAsia="ko-KR"/>
              </w:rPr>
            </w:pPr>
          </w:p>
        </w:tc>
      </w:tr>
      <w:tr w:rsidR="00245B0D" w:rsidRPr="00D95972" w14:paraId="272E1082" w14:textId="77777777" w:rsidTr="0056737D">
        <w:tc>
          <w:tcPr>
            <w:tcW w:w="976" w:type="dxa"/>
            <w:tcBorders>
              <w:left w:val="thinThickThinSmallGap" w:sz="24" w:space="0" w:color="auto"/>
              <w:bottom w:val="nil"/>
            </w:tcBorders>
            <w:shd w:val="clear" w:color="auto" w:fill="auto"/>
          </w:tcPr>
          <w:p w14:paraId="6FF53DC6" w14:textId="77777777" w:rsidR="00245B0D" w:rsidRPr="00D95972" w:rsidRDefault="00245B0D" w:rsidP="00245B0D">
            <w:pPr>
              <w:rPr>
                <w:rFonts w:cs="Arial"/>
              </w:rPr>
            </w:pPr>
          </w:p>
        </w:tc>
        <w:tc>
          <w:tcPr>
            <w:tcW w:w="1317" w:type="dxa"/>
            <w:gridSpan w:val="2"/>
            <w:tcBorders>
              <w:bottom w:val="nil"/>
            </w:tcBorders>
            <w:shd w:val="clear" w:color="auto" w:fill="auto"/>
          </w:tcPr>
          <w:p w14:paraId="2E4FBE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45A9195" w14:textId="6499A31F" w:rsidR="00245B0D" w:rsidRDefault="002C3854" w:rsidP="00245B0D">
            <w:pPr>
              <w:overflowPunct/>
              <w:autoSpaceDE/>
              <w:autoSpaceDN/>
              <w:adjustRightInd/>
              <w:textAlignment w:val="auto"/>
              <w:rPr>
                <w:rFonts w:cs="Arial"/>
              </w:rPr>
            </w:pPr>
            <w:hyperlink r:id="rId133" w:history="1">
              <w:r w:rsidR="00245B0D">
                <w:rPr>
                  <w:rStyle w:val="Hyperlink"/>
                </w:rPr>
                <w:t>C1-223754</w:t>
              </w:r>
            </w:hyperlink>
          </w:p>
        </w:tc>
        <w:tc>
          <w:tcPr>
            <w:tcW w:w="4191" w:type="dxa"/>
            <w:gridSpan w:val="3"/>
            <w:tcBorders>
              <w:top w:val="single" w:sz="4" w:space="0" w:color="auto"/>
              <w:bottom w:val="single" w:sz="4" w:space="0" w:color="auto"/>
            </w:tcBorders>
            <w:shd w:val="clear" w:color="auto" w:fill="FFFF00"/>
          </w:tcPr>
          <w:p w14:paraId="618FE4C8" w14:textId="7344FE70" w:rsidR="00245B0D" w:rsidRDefault="00245B0D" w:rsidP="00245B0D">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6848BCD2" w14:textId="38E1FC75"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80C145" w14:textId="509EF263" w:rsidR="00245B0D" w:rsidRDefault="00245B0D" w:rsidP="00245B0D">
            <w:pPr>
              <w:rPr>
                <w:rFonts w:cs="Arial"/>
              </w:rPr>
            </w:pPr>
            <w:r>
              <w:rPr>
                <w:rFonts w:cs="Arial"/>
              </w:rPr>
              <w:t>CR 4380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033F"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447163D5" w14:textId="77777777" w:rsidR="00245B0D" w:rsidRDefault="00245B0D" w:rsidP="00245B0D">
            <w:pPr>
              <w:rPr>
                <w:rFonts w:eastAsia="Batang" w:cs="Arial"/>
                <w:lang w:eastAsia="ko-KR"/>
              </w:rPr>
            </w:pPr>
            <w:r>
              <w:rPr>
                <w:rFonts w:eastAsia="Batang" w:cs="Arial"/>
                <w:lang w:eastAsia="ko-KR"/>
              </w:rPr>
              <w:t>Rev required</w:t>
            </w:r>
          </w:p>
          <w:p w14:paraId="6DCBD800" w14:textId="77777777" w:rsidR="00245B0D" w:rsidRDefault="00245B0D" w:rsidP="00245B0D">
            <w:pPr>
              <w:rPr>
                <w:rFonts w:eastAsia="Batang" w:cs="Arial"/>
                <w:lang w:eastAsia="ko-KR"/>
              </w:rPr>
            </w:pPr>
          </w:p>
          <w:p w14:paraId="14D200A2" w14:textId="77777777"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0444</w:t>
            </w:r>
          </w:p>
          <w:p w14:paraId="1495E45B" w14:textId="01E48017" w:rsidR="00245B0D" w:rsidRDefault="00245B0D" w:rsidP="00245B0D">
            <w:pPr>
              <w:rPr>
                <w:rFonts w:eastAsia="Batang" w:cs="Arial"/>
                <w:lang w:eastAsia="ko-KR"/>
              </w:rPr>
            </w:pPr>
            <w:r>
              <w:rPr>
                <w:rFonts w:eastAsia="Batang" w:cs="Arial"/>
                <w:lang w:eastAsia="ko-KR"/>
              </w:rPr>
              <w:t>Provides rev</w:t>
            </w:r>
          </w:p>
          <w:p w14:paraId="3612AEF9" w14:textId="05CF5E47" w:rsidR="00245B0D" w:rsidRDefault="00245B0D" w:rsidP="00245B0D">
            <w:pPr>
              <w:rPr>
                <w:rFonts w:eastAsia="Batang" w:cs="Arial"/>
                <w:lang w:eastAsia="ko-KR"/>
              </w:rPr>
            </w:pPr>
          </w:p>
          <w:p w14:paraId="7F608FC6" w14:textId="0CCCEB6F"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2C70C98E" w14:textId="5C14CD86" w:rsidR="00245B0D" w:rsidRDefault="00245B0D" w:rsidP="00245B0D">
            <w:pPr>
              <w:rPr>
                <w:rFonts w:eastAsia="Batang" w:cs="Arial"/>
                <w:lang w:eastAsia="ko-KR"/>
              </w:rPr>
            </w:pPr>
            <w:r>
              <w:rPr>
                <w:rFonts w:eastAsia="Batang" w:cs="Arial"/>
                <w:lang w:eastAsia="ko-KR"/>
              </w:rPr>
              <w:t>Co-sign</w:t>
            </w:r>
          </w:p>
          <w:p w14:paraId="251D7349" w14:textId="75DC76AE" w:rsidR="007941D4" w:rsidRDefault="007941D4" w:rsidP="00245B0D">
            <w:pPr>
              <w:rPr>
                <w:rFonts w:eastAsia="Batang" w:cs="Arial"/>
                <w:lang w:eastAsia="ko-KR"/>
              </w:rPr>
            </w:pPr>
          </w:p>
          <w:p w14:paraId="25C1F623" w14:textId="39A48811" w:rsidR="007941D4" w:rsidRDefault="007941D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0507</w:t>
            </w:r>
          </w:p>
          <w:p w14:paraId="7804C70B" w14:textId="2F3F26B5" w:rsidR="007941D4" w:rsidRDefault="007941D4" w:rsidP="00245B0D">
            <w:pPr>
              <w:rPr>
                <w:rFonts w:eastAsia="Batang" w:cs="Arial"/>
                <w:lang w:eastAsia="ko-KR"/>
              </w:rPr>
            </w:pPr>
            <w:r>
              <w:rPr>
                <w:rFonts w:eastAsia="Batang" w:cs="Arial"/>
                <w:lang w:eastAsia="ko-KR"/>
              </w:rPr>
              <w:t>New rev</w:t>
            </w:r>
          </w:p>
          <w:p w14:paraId="24BCA7E6" w14:textId="77777777" w:rsidR="007941D4" w:rsidRDefault="007941D4" w:rsidP="00245B0D">
            <w:pPr>
              <w:rPr>
                <w:rFonts w:eastAsia="Batang" w:cs="Arial"/>
                <w:lang w:eastAsia="ko-KR"/>
              </w:rPr>
            </w:pPr>
          </w:p>
          <w:p w14:paraId="6B834D01" w14:textId="6ADF5391" w:rsidR="00245B0D" w:rsidRDefault="00245B0D" w:rsidP="00245B0D">
            <w:pPr>
              <w:rPr>
                <w:rFonts w:eastAsia="Batang" w:cs="Arial"/>
                <w:lang w:eastAsia="ko-KR"/>
              </w:rPr>
            </w:pPr>
          </w:p>
        </w:tc>
      </w:tr>
      <w:tr w:rsidR="00245B0D" w:rsidRPr="00D95972" w14:paraId="19FCEFF3" w14:textId="77777777" w:rsidTr="0056737D">
        <w:tc>
          <w:tcPr>
            <w:tcW w:w="976" w:type="dxa"/>
            <w:tcBorders>
              <w:left w:val="thinThickThinSmallGap" w:sz="24" w:space="0" w:color="auto"/>
              <w:bottom w:val="nil"/>
            </w:tcBorders>
            <w:shd w:val="clear" w:color="auto" w:fill="auto"/>
          </w:tcPr>
          <w:p w14:paraId="26C65BC0" w14:textId="77777777" w:rsidR="00245B0D" w:rsidRPr="00D95972" w:rsidRDefault="00245B0D" w:rsidP="00245B0D">
            <w:pPr>
              <w:rPr>
                <w:rFonts w:cs="Arial"/>
              </w:rPr>
            </w:pPr>
          </w:p>
        </w:tc>
        <w:tc>
          <w:tcPr>
            <w:tcW w:w="1317" w:type="dxa"/>
            <w:gridSpan w:val="2"/>
            <w:tcBorders>
              <w:bottom w:val="nil"/>
            </w:tcBorders>
            <w:shd w:val="clear" w:color="auto" w:fill="auto"/>
          </w:tcPr>
          <w:p w14:paraId="22BAA7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EF533" w14:textId="3BE1C3EF" w:rsidR="00245B0D" w:rsidRDefault="002C3854" w:rsidP="00245B0D">
            <w:pPr>
              <w:overflowPunct/>
              <w:autoSpaceDE/>
              <w:autoSpaceDN/>
              <w:adjustRightInd/>
              <w:textAlignment w:val="auto"/>
              <w:rPr>
                <w:rFonts w:cs="Arial"/>
              </w:rPr>
            </w:pPr>
            <w:hyperlink r:id="rId134" w:history="1">
              <w:r w:rsidR="00245B0D">
                <w:rPr>
                  <w:rStyle w:val="Hyperlink"/>
                </w:rPr>
                <w:t>C1-223767</w:t>
              </w:r>
            </w:hyperlink>
          </w:p>
        </w:tc>
        <w:tc>
          <w:tcPr>
            <w:tcW w:w="4191" w:type="dxa"/>
            <w:gridSpan w:val="3"/>
            <w:tcBorders>
              <w:top w:val="single" w:sz="4" w:space="0" w:color="auto"/>
              <w:bottom w:val="single" w:sz="4" w:space="0" w:color="auto"/>
            </w:tcBorders>
            <w:shd w:val="clear" w:color="auto" w:fill="FFFFFF"/>
          </w:tcPr>
          <w:p w14:paraId="6C019325" w14:textId="3FB81B7A" w:rsidR="00245B0D" w:rsidRDefault="00245B0D" w:rsidP="00245B0D">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FF"/>
          </w:tcPr>
          <w:p w14:paraId="1376E8C2" w14:textId="1502F8E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3CC06C2" w14:textId="2E12963F" w:rsidR="00245B0D" w:rsidRDefault="00245B0D" w:rsidP="00245B0D">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7D5A3" w14:textId="77777777" w:rsidR="0056737D" w:rsidRDefault="0056737D" w:rsidP="00245B0D">
            <w:pPr>
              <w:rPr>
                <w:rFonts w:eastAsia="Batang" w:cs="Arial"/>
                <w:lang w:eastAsia="ko-KR"/>
              </w:rPr>
            </w:pPr>
            <w:r>
              <w:rPr>
                <w:rFonts w:eastAsia="Batang" w:cs="Arial"/>
                <w:lang w:eastAsia="ko-KR"/>
              </w:rPr>
              <w:t>Noted</w:t>
            </w:r>
          </w:p>
          <w:p w14:paraId="552C27BA" w14:textId="377F81EB" w:rsidR="00245B0D" w:rsidRDefault="002D74D6" w:rsidP="00245B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r>
              <w:rPr>
                <w:rFonts w:eastAsia="Batang" w:cs="Arial"/>
                <w:lang w:eastAsia="ko-KR"/>
              </w:rPr>
              <w:t xml:space="preserve"> ****</w:t>
            </w:r>
          </w:p>
        </w:tc>
      </w:tr>
      <w:tr w:rsidR="00245B0D" w:rsidRPr="00D95972" w14:paraId="05845F18" w14:textId="77777777" w:rsidTr="00A94F77">
        <w:tc>
          <w:tcPr>
            <w:tcW w:w="976" w:type="dxa"/>
            <w:tcBorders>
              <w:left w:val="thinThickThinSmallGap" w:sz="24" w:space="0" w:color="auto"/>
              <w:bottom w:val="nil"/>
            </w:tcBorders>
            <w:shd w:val="clear" w:color="auto" w:fill="auto"/>
          </w:tcPr>
          <w:p w14:paraId="79B0B2A9" w14:textId="77777777" w:rsidR="00245B0D" w:rsidRPr="00D95972" w:rsidRDefault="00245B0D" w:rsidP="00245B0D">
            <w:pPr>
              <w:rPr>
                <w:rFonts w:cs="Arial"/>
              </w:rPr>
            </w:pPr>
          </w:p>
        </w:tc>
        <w:tc>
          <w:tcPr>
            <w:tcW w:w="1317" w:type="dxa"/>
            <w:gridSpan w:val="2"/>
            <w:tcBorders>
              <w:bottom w:val="nil"/>
            </w:tcBorders>
            <w:shd w:val="clear" w:color="auto" w:fill="auto"/>
          </w:tcPr>
          <w:p w14:paraId="0AC2EF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62A0F4" w14:textId="54DCCF23" w:rsidR="00245B0D" w:rsidRDefault="002C3854" w:rsidP="00245B0D">
            <w:pPr>
              <w:overflowPunct/>
              <w:autoSpaceDE/>
              <w:autoSpaceDN/>
              <w:adjustRightInd/>
              <w:textAlignment w:val="auto"/>
              <w:rPr>
                <w:rFonts w:cs="Arial"/>
              </w:rPr>
            </w:pPr>
            <w:hyperlink r:id="rId135" w:history="1">
              <w:r w:rsidR="00245B0D">
                <w:rPr>
                  <w:rStyle w:val="Hyperlink"/>
                </w:rPr>
                <w:t>C1-223768</w:t>
              </w:r>
            </w:hyperlink>
          </w:p>
        </w:tc>
        <w:tc>
          <w:tcPr>
            <w:tcW w:w="4191" w:type="dxa"/>
            <w:gridSpan w:val="3"/>
            <w:tcBorders>
              <w:top w:val="single" w:sz="4" w:space="0" w:color="auto"/>
              <w:bottom w:val="single" w:sz="4" w:space="0" w:color="auto"/>
            </w:tcBorders>
            <w:shd w:val="clear" w:color="auto" w:fill="FFFF00"/>
          </w:tcPr>
          <w:p w14:paraId="29C59DE3" w14:textId="4D536C13" w:rsidR="00245B0D" w:rsidRDefault="00245B0D" w:rsidP="00245B0D">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1D46E103" w14:textId="1465F1E4"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32F7DF" w14:textId="25FD7B44" w:rsidR="00245B0D" w:rsidRDefault="00245B0D" w:rsidP="00245B0D">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B19D" w14:textId="77777777" w:rsidR="00245B0D" w:rsidRDefault="00D53922"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1224</w:t>
            </w:r>
          </w:p>
          <w:p w14:paraId="74E6A5B9" w14:textId="3B024AC6" w:rsidR="00D53922" w:rsidRDefault="00D53922" w:rsidP="00245B0D">
            <w:pPr>
              <w:rPr>
                <w:rFonts w:eastAsia="Batang" w:cs="Arial"/>
                <w:lang w:eastAsia="ko-KR"/>
              </w:rPr>
            </w:pPr>
            <w:r>
              <w:rPr>
                <w:rFonts w:eastAsia="Batang" w:cs="Arial"/>
                <w:lang w:eastAsia="ko-KR"/>
              </w:rPr>
              <w:t>Rev required</w:t>
            </w:r>
          </w:p>
          <w:p w14:paraId="61FB5928" w14:textId="02983B76" w:rsidR="002B2A75" w:rsidRDefault="002B2A75" w:rsidP="00245B0D">
            <w:pPr>
              <w:rPr>
                <w:rFonts w:eastAsia="Batang" w:cs="Arial"/>
                <w:lang w:eastAsia="ko-KR"/>
              </w:rPr>
            </w:pPr>
          </w:p>
          <w:p w14:paraId="252DCEDF" w14:textId="3002D0D9" w:rsidR="002B2A75" w:rsidRDefault="002B2A75" w:rsidP="00245B0D">
            <w:pPr>
              <w:rPr>
                <w:rFonts w:eastAsia="Batang" w:cs="Arial"/>
                <w:lang w:eastAsia="ko-KR"/>
              </w:rPr>
            </w:pPr>
            <w:r>
              <w:rPr>
                <w:rFonts w:eastAsia="Batang" w:cs="Arial"/>
                <w:lang w:eastAsia="ko-KR"/>
              </w:rPr>
              <w:t>Vishnu mon 0923</w:t>
            </w:r>
          </w:p>
          <w:p w14:paraId="7712DCFC" w14:textId="669713B5" w:rsidR="002B2A75" w:rsidRDefault="002B2A75" w:rsidP="00245B0D">
            <w:pPr>
              <w:rPr>
                <w:rFonts w:eastAsia="Batang" w:cs="Arial"/>
                <w:lang w:eastAsia="ko-KR"/>
              </w:rPr>
            </w:pPr>
            <w:r>
              <w:rPr>
                <w:rFonts w:eastAsia="Batang" w:cs="Arial"/>
                <w:lang w:eastAsia="ko-KR"/>
              </w:rPr>
              <w:t>New rev</w:t>
            </w:r>
          </w:p>
          <w:p w14:paraId="4CDBF353" w14:textId="13A0845F" w:rsidR="002B2A75" w:rsidRDefault="002B2A75" w:rsidP="00245B0D">
            <w:pPr>
              <w:rPr>
                <w:rFonts w:eastAsia="Batang" w:cs="Arial"/>
                <w:lang w:eastAsia="ko-KR"/>
              </w:rPr>
            </w:pPr>
          </w:p>
          <w:p w14:paraId="1002E4F7" w14:textId="534C84F5" w:rsidR="00800BC6" w:rsidRDefault="00800BC6" w:rsidP="00245B0D">
            <w:pPr>
              <w:rPr>
                <w:rFonts w:eastAsia="Batang" w:cs="Arial"/>
                <w:lang w:eastAsia="ko-KR"/>
              </w:rPr>
            </w:pPr>
            <w:r>
              <w:rPr>
                <w:rFonts w:eastAsia="Batang" w:cs="Arial"/>
                <w:lang w:eastAsia="ko-KR"/>
              </w:rPr>
              <w:t>Tony mon 1358</w:t>
            </w:r>
          </w:p>
          <w:p w14:paraId="3995891D" w14:textId="5222E63C" w:rsidR="00800BC6" w:rsidRDefault="00800BC6" w:rsidP="00245B0D">
            <w:pPr>
              <w:rPr>
                <w:rFonts w:eastAsia="Batang" w:cs="Arial"/>
                <w:lang w:eastAsia="ko-KR"/>
              </w:rPr>
            </w:pPr>
            <w:r>
              <w:rPr>
                <w:rFonts w:eastAsia="Batang" w:cs="Arial"/>
                <w:lang w:eastAsia="ko-KR"/>
              </w:rPr>
              <w:t>ok</w:t>
            </w:r>
          </w:p>
          <w:p w14:paraId="155C004E" w14:textId="01F025CC" w:rsidR="00D53922" w:rsidRDefault="00D53922" w:rsidP="00245B0D">
            <w:pPr>
              <w:rPr>
                <w:rFonts w:eastAsia="Batang" w:cs="Arial"/>
                <w:lang w:eastAsia="ko-KR"/>
              </w:rPr>
            </w:pPr>
          </w:p>
        </w:tc>
      </w:tr>
      <w:tr w:rsidR="00245B0D" w:rsidRPr="00D95972" w14:paraId="76E47A57" w14:textId="77777777" w:rsidTr="0056737D">
        <w:tc>
          <w:tcPr>
            <w:tcW w:w="976" w:type="dxa"/>
            <w:tcBorders>
              <w:left w:val="thinThickThinSmallGap" w:sz="24" w:space="0" w:color="auto"/>
              <w:bottom w:val="nil"/>
            </w:tcBorders>
            <w:shd w:val="clear" w:color="auto" w:fill="auto"/>
          </w:tcPr>
          <w:p w14:paraId="6CAE5E6B" w14:textId="77777777" w:rsidR="00245B0D" w:rsidRPr="00D95972" w:rsidRDefault="00245B0D" w:rsidP="00245B0D">
            <w:pPr>
              <w:rPr>
                <w:rFonts w:cs="Arial"/>
              </w:rPr>
            </w:pPr>
          </w:p>
        </w:tc>
        <w:tc>
          <w:tcPr>
            <w:tcW w:w="1317" w:type="dxa"/>
            <w:gridSpan w:val="2"/>
            <w:tcBorders>
              <w:bottom w:val="nil"/>
            </w:tcBorders>
            <w:shd w:val="clear" w:color="auto" w:fill="auto"/>
          </w:tcPr>
          <w:p w14:paraId="78692E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28BEAE" w14:textId="6075766E" w:rsidR="00245B0D" w:rsidRDefault="002C3854" w:rsidP="00245B0D">
            <w:pPr>
              <w:overflowPunct/>
              <w:autoSpaceDE/>
              <w:autoSpaceDN/>
              <w:adjustRightInd/>
              <w:textAlignment w:val="auto"/>
              <w:rPr>
                <w:rFonts w:cs="Arial"/>
              </w:rPr>
            </w:pPr>
            <w:hyperlink r:id="rId136" w:history="1">
              <w:r w:rsidR="00245B0D">
                <w:rPr>
                  <w:rStyle w:val="Hyperlink"/>
                </w:rPr>
                <w:t>C1-223770</w:t>
              </w:r>
            </w:hyperlink>
          </w:p>
        </w:tc>
        <w:tc>
          <w:tcPr>
            <w:tcW w:w="4191" w:type="dxa"/>
            <w:gridSpan w:val="3"/>
            <w:tcBorders>
              <w:top w:val="single" w:sz="4" w:space="0" w:color="auto"/>
              <w:bottom w:val="single" w:sz="4" w:space="0" w:color="auto"/>
            </w:tcBorders>
            <w:shd w:val="clear" w:color="auto" w:fill="FFFF00"/>
          </w:tcPr>
          <w:p w14:paraId="14281A9D" w14:textId="5E27E90C" w:rsidR="00245B0D" w:rsidRDefault="00245B0D" w:rsidP="00245B0D">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6191C72F" w14:textId="3C2467E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934139" w14:textId="5BB2A3AA" w:rsidR="00245B0D" w:rsidRDefault="00245B0D" w:rsidP="00245B0D">
            <w:pPr>
              <w:rPr>
                <w:rFonts w:cs="Arial"/>
              </w:rPr>
            </w:pPr>
            <w:r>
              <w:rPr>
                <w:rFonts w:cs="Arial"/>
              </w:rPr>
              <w:t>CR 4389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44AC" w14:textId="77777777" w:rsidR="00245B0D" w:rsidRDefault="00D53922"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1225</w:t>
            </w:r>
          </w:p>
          <w:p w14:paraId="34EC0E7A" w14:textId="3F195615" w:rsidR="00D53922" w:rsidRDefault="00D5392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083C6B" w14:textId="3902B814" w:rsidR="004E354A" w:rsidRDefault="004E354A" w:rsidP="00245B0D">
            <w:pPr>
              <w:rPr>
                <w:rFonts w:eastAsia="Batang" w:cs="Arial"/>
                <w:lang w:eastAsia="ko-KR"/>
              </w:rPr>
            </w:pPr>
          </w:p>
          <w:p w14:paraId="385C9DA0" w14:textId="2BC8EC17" w:rsidR="004E354A" w:rsidRDefault="004E354A" w:rsidP="00245B0D">
            <w:pPr>
              <w:rPr>
                <w:rFonts w:eastAsia="Batang" w:cs="Arial"/>
                <w:lang w:eastAsia="ko-KR"/>
              </w:rPr>
            </w:pPr>
            <w:r>
              <w:rPr>
                <w:rFonts w:eastAsia="Batang" w:cs="Arial"/>
                <w:lang w:eastAsia="ko-KR"/>
              </w:rPr>
              <w:t>Vishnu mon 0928</w:t>
            </w:r>
          </w:p>
          <w:p w14:paraId="5615F529" w14:textId="3D9719DB" w:rsidR="004E354A" w:rsidRDefault="004E354A" w:rsidP="00245B0D">
            <w:pPr>
              <w:rPr>
                <w:rFonts w:eastAsia="Batang" w:cs="Arial"/>
                <w:lang w:eastAsia="ko-KR"/>
              </w:rPr>
            </w:pPr>
            <w:r>
              <w:rPr>
                <w:rFonts w:eastAsia="Batang" w:cs="Arial"/>
                <w:lang w:eastAsia="ko-KR"/>
              </w:rPr>
              <w:t>New rev</w:t>
            </w:r>
          </w:p>
          <w:p w14:paraId="68C7B54E" w14:textId="53334A24" w:rsidR="004E354A" w:rsidRDefault="004E354A" w:rsidP="00245B0D">
            <w:pPr>
              <w:rPr>
                <w:rFonts w:eastAsia="Batang" w:cs="Arial"/>
                <w:lang w:eastAsia="ko-KR"/>
              </w:rPr>
            </w:pPr>
          </w:p>
          <w:p w14:paraId="10F0BABF" w14:textId="77777777" w:rsidR="00800BC6" w:rsidRDefault="00800BC6" w:rsidP="00800BC6">
            <w:pPr>
              <w:rPr>
                <w:rFonts w:eastAsia="Batang" w:cs="Arial"/>
                <w:lang w:eastAsia="ko-KR"/>
              </w:rPr>
            </w:pPr>
            <w:r>
              <w:rPr>
                <w:rFonts w:eastAsia="Batang" w:cs="Arial"/>
                <w:lang w:eastAsia="ko-KR"/>
              </w:rPr>
              <w:t>Tony mon 1358</w:t>
            </w:r>
          </w:p>
          <w:p w14:paraId="7E38F93D" w14:textId="77777777" w:rsidR="00800BC6" w:rsidRDefault="00800BC6" w:rsidP="00800BC6">
            <w:pPr>
              <w:rPr>
                <w:rFonts w:eastAsia="Batang" w:cs="Arial"/>
                <w:lang w:eastAsia="ko-KR"/>
              </w:rPr>
            </w:pPr>
            <w:r>
              <w:rPr>
                <w:rFonts w:eastAsia="Batang" w:cs="Arial"/>
                <w:lang w:eastAsia="ko-KR"/>
              </w:rPr>
              <w:t>ok</w:t>
            </w:r>
          </w:p>
          <w:p w14:paraId="71B03BBD" w14:textId="77777777" w:rsidR="00800BC6" w:rsidRDefault="00800BC6" w:rsidP="00245B0D">
            <w:pPr>
              <w:rPr>
                <w:rFonts w:eastAsia="Batang" w:cs="Arial"/>
                <w:lang w:eastAsia="ko-KR"/>
              </w:rPr>
            </w:pPr>
          </w:p>
          <w:p w14:paraId="1C39F7CF" w14:textId="03D59CC6" w:rsidR="00D53922" w:rsidRDefault="00D53922" w:rsidP="00245B0D">
            <w:pPr>
              <w:rPr>
                <w:rFonts w:eastAsia="Batang" w:cs="Arial"/>
                <w:lang w:eastAsia="ko-KR"/>
              </w:rPr>
            </w:pPr>
          </w:p>
        </w:tc>
      </w:tr>
      <w:tr w:rsidR="00245B0D" w:rsidRPr="00D95972" w14:paraId="0AB98B66" w14:textId="77777777" w:rsidTr="0056737D">
        <w:tc>
          <w:tcPr>
            <w:tcW w:w="976" w:type="dxa"/>
            <w:tcBorders>
              <w:left w:val="thinThickThinSmallGap" w:sz="24" w:space="0" w:color="auto"/>
              <w:bottom w:val="nil"/>
            </w:tcBorders>
            <w:shd w:val="clear" w:color="auto" w:fill="auto"/>
          </w:tcPr>
          <w:p w14:paraId="52B8ACB7" w14:textId="77777777" w:rsidR="00245B0D" w:rsidRPr="00D95972" w:rsidRDefault="00245B0D" w:rsidP="00245B0D">
            <w:pPr>
              <w:rPr>
                <w:rFonts w:cs="Arial"/>
              </w:rPr>
            </w:pPr>
          </w:p>
        </w:tc>
        <w:tc>
          <w:tcPr>
            <w:tcW w:w="1317" w:type="dxa"/>
            <w:gridSpan w:val="2"/>
            <w:tcBorders>
              <w:bottom w:val="nil"/>
            </w:tcBorders>
            <w:shd w:val="clear" w:color="auto" w:fill="auto"/>
          </w:tcPr>
          <w:p w14:paraId="11C6B7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70289B" w14:textId="6486539D" w:rsidR="00245B0D" w:rsidRDefault="002C3854" w:rsidP="00245B0D">
            <w:pPr>
              <w:overflowPunct/>
              <w:autoSpaceDE/>
              <w:autoSpaceDN/>
              <w:adjustRightInd/>
              <w:textAlignment w:val="auto"/>
              <w:rPr>
                <w:rFonts w:cs="Arial"/>
              </w:rPr>
            </w:pPr>
            <w:hyperlink r:id="rId137" w:history="1">
              <w:r w:rsidR="00245B0D">
                <w:rPr>
                  <w:rStyle w:val="Hyperlink"/>
                </w:rPr>
                <w:t>C1-223772</w:t>
              </w:r>
            </w:hyperlink>
          </w:p>
        </w:tc>
        <w:tc>
          <w:tcPr>
            <w:tcW w:w="4191" w:type="dxa"/>
            <w:gridSpan w:val="3"/>
            <w:tcBorders>
              <w:top w:val="single" w:sz="4" w:space="0" w:color="auto"/>
              <w:bottom w:val="single" w:sz="4" w:space="0" w:color="auto"/>
            </w:tcBorders>
            <w:shd w:val="clear" w:color="auto" w:fill="FFFFFF"/>
          </w:tcPr>
          <w:p w14:paraId="5CD27170" w14:textId="36CD4FEB" w:rsidR="00245B0D" w:rsidRDefault="00245B0D" w:rsidP="00245B0D">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FF"/>
          </w:tcPr>
          <w:p w14:paraId="1056B932" w14:textId="7D7FB05A"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A0B6F08" w14:textId="269D5F9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9EC722" w14:textId="77777777" w:rsidR="0056737D" w:rsidRDefault="0056737D" w:rsidP="00245B0D">
            <w:pPr>
              <w:rPr>
                <w:rFonts w:eastAsia="Batang" w:cs="Arial"/>
                <w:lang w:eastAsia="ko-KR"/>
              </w:rPr>
            </w:pPr>
            <w:r>
              <w:rPr>
                <w:rFonts w:eastAsia="Batang" w:cs="Arial"/>
                <w:lang w:eastAsia="ko-KR"/>
              </w:rPr>
              <w:t>Noted</w:t>
            </w:r>
          </w:p>
          <w:p w14:paraId="53AF64C4" w14:textId="0EBB89B6" w:rsidR="00245B0D" w:rsidRDefault="00245B0D" w:rsidP="00245B0D">
            <w:pPr>
              <w:rPr>
                <w:rFonts w:eastAsia="Batang" w:cs="Arial"/>
                <w:lang w:eastAsia="ko-KR"/>
              </w:rPr>
            </w:pPr>
          </w:p>
        </w:tc>
      </w:tr>
      <w:tr w:rsidR="00245B0D" w:rsidRPr="00D95972" w14:paraId="5BFFD744" w14:textId="77777777" w:rsidTr="00324A12">
        <w:tc>
          <w:tcPr>
            <w:tcW w:w="976" w:type="dxa"/>
            <w:tcBorders>
              <w:left w:val="thinThickThinSmallGap" w:sz="24" w:space="0" w:color="auto"/>
              <w:bottom w:val="nil"/>
            </w:tcBorders>
            <w:shd w:val="clear" w:color="auto" w:fill="auto"/>
          </w:tcPr>
          <w:p w14:paraId="21FD0D5A" w14:textId="77777777" w:rsidR="00245B0D" w:rsidRPr="00D95972" w:rsidRDefault="00245B0D" w:rsidP="00245B0D">
            <w:pPr>
              <w:rPr>
                <w:rFonts w:cs="Arial"/>
              </w:rPr>
            </w:pPr>
          </w:p>
        </w:tc>
        <w:tc>
          <w:tcPr>
            <w:tcW w:w="1317" w:type="dxa"/>
            <w:gridSpan w:val="2"/>
            <w:tcBorders>
              <w:bottom w:val="nil"/>
            </w:tcBorders>
            <w:shd w:val="clear" w:color="auto" w:fill="auto"/>
          </w:tcPr>
          <w:p w14:paraId="03F60D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5FF0B6" w14:textId="198C95ED" w:rsidR="00245B0D" w:rsidRDefault="002C3854" w:rsidP="00245B0D">
            <w:pPr>
              <w:overflowPunct/>
              <w:autoSpaceDE/>
              <w:autoSpaceDN/>
              <w:adjustRightInd/>
              <w:textAlignment w:val="auto"/>
              <w:rPr>
                <w:rFonts w:cs="Arial"/>
              </w:rPr>
            </w:pPr>
            <w:hyperlink r:id="rId138" w:history="1">
              <w:r w:rsidR="00245B0D">
                <w:rPr>
                  <w:rStyle w:val="Hyperlink"/>
                </w:rPr>
                <w:t>C1-223773</w:t>
              </w:r>
            </w:hyperlink>
          </w:p>
        </w:tc>
        <w:tc>
          <w:tcPr>
            <w:tcW w:w="4191" w:type="dxa"/>
            <w:gridSpan w:val="3"/>
            <w:tcBorders>
              <w:top w:val="single" w:sz="4" w:space="0" w:color="auto"/>
              <w:bottom w:val="single" w:sz="4" w:space="0" w:color="auto"/>
            </w:tcBorders>
            <w:shd w:val="clear" w:color="auto" w:fill="FFFF00"/>
          </w:tcPr>
          <w:p w14:paraId="28A23E0D" w14:textId="692622A9" w:rsidR="00245B0D" w:rsidRDefault="00245B0D" w:rsidP="00245B0D">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73333A95" w14:textId="770C959E"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F5B595F" w14:textId="38D4CD1A" w:rsidR="00245B0D" w:rsidRDefault="00245B0D" w:rsidP="00245B0D">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CA01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DA5E3AC" w14:textId="77777777" w:rsidR="00245B0D" w:rsidRDefault="00245B0D" w:rsidP="00245B0D">
            <w:pPr>
              <w:rPr>
                <w:rFonts w:eastAsia="Batang" w:cs="Arial"/>
                <w:lang w:eastAsia="ko-KR"/>
              </w:rPr>
            </w:pPr>
            <w:r>
              <w:rPr>
                <w:rFonts w:eastAsia="Batang" w:cs="Arial"/>
                <w:lang w:eastAsia="ko-KR"/>
              </w:rPr>
              <w:t>Rev required</w:t>
            </w:r>
          </w:p>
          <w:p w14:paraId="5667E191" w14:textId="77777777" w:rsidR="00245B0D" w:rsidRDefault="00245B0D" w:rsidP="00245B0D">
            <w:pPr>
              <w:rPr>
                <w:rFonts w:eastAsia="Batang" w:cs="Arial"/>
                <w:lang w:eastAsia="ko-KR"/>
              </w:rPr>
            </w:pPr>
          </w:p>
          <w:p w14:paraId="21027D60"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0835</w:t>
            </w:r>
          </w:p>
          <w:p w14:paraId="329344F7" w14:textId="0B197FCA" w:rsidR="00245B0D" w:rsidRDefault="00AD5F05" w:rsidP="00245B0D">
            <w:pPr>
              <w:rPr>
                <w:rFonts w:eastAsia="Batang" w:cs="Arial"/>
                <w:lang w:eastAsia="ko-KR"/>
              </w:rPr>
            </w:pPr>
            <w:r>
              <w:rPr>
                <w:rFonts w:eastAsia="Batang" w:cs="Arial"/>
                <w:lang w:eastAsia="ko-KR"/>
              </w:rPr>
              <w:t>R</w:t>
            </w:r>
            <w:r w:rsidR="00245B0D">
              <w:rPr>
                <w:rFonts w:eastAsia="Batang" w:cs="Arial"/>
                <w:lang w:eastAsia="ko-KR"/>
              </w:rPr>
              <w:t>ev</w:t>
            </w:r>
          </w:p>
          <w:p w14:paraId="233F712B" w14:textId="77777777" w:rsidR="00AD5F05" w:rsidRDefault="00AD5F05" w:rsidP="00245B0D">
            <w:pPr>
              <w:rPr>
                <w:rFonts w:eastAsia="Batang" w:cs="Arial"/>
                <w:lang w:eastAsia="ko-KR"/>
              </w:rPr>
            </w:pPr>
          </w:p>
          <w:p w14:paraId="667EA16A" w14:textId="77777777"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2015</w:t>
            </w:r>
          </w:p>
          <w:p w14:paraId="1A325C6F" w14:textId="32498E42" w:rsidR="00AD5F05" w:rsidRDefault="00AB71EF" w:rsidP="00245B0D">
            <w:pPr>
              <w:rPr>
                <w:rFonts w:eastAsia="Batang" w:cs="Arial"/>
                <w:lang w:eastAsia="ko-KR"/>
              </w:rPr>
            </w:pPr>
            <w:r>
              <w:rPr>
                <w:rFonts w:eastAsia="Batang" w:cs="Arial"/>
                <w:lang w:eastAsia="ko-KR"/>
              </w:rPr>
              <w:t>E</w:t>
            </w:r>
            <w:r w:rsidR="00AD5F05">
              <w:rPr>
                <w:rFonts w:eastAsia="Batang" w:cs="Arial"/>
                <w:lang w:eastAsia="ko-KR"/>
              </w:rPr>
              <w:t>ditorial</w:t>
            </w:r>
          </w:p>
          <w:p w14:paraId="0D7AF175" w14:textId="77777777" w:rsidR="00AB71EF" w:rsidRDefault="00AB71EF" w:rsidP="00245B0D">
            <w:pPr>
              <w:rPr>
                <w:rFonts w:eastAsia="Batang" w:cs="Arial"/>
                <w:lang w:eastAsia="ko-KR"/>
              </w:rPr>
            </w:pPr>
          </w:p>
          <w:p w14:paraId="5FF46FE9" w14:textId="77777777" w:rsidR="00AB71EF" w:rsidRDefault="00AB71EF" w:rsidP="00245B0D">
            <w:pPr>
              <w:rPr>
                <w:rFonts w:eastAsia="Batang" w:cs="Arial"/>
                <w:lang w:eastAsia="ko-KR"/>
              </w:rPr>
            </w:pPr>
            <w:r>
              <w:rPr>
                <w:rFonts w:eastAsia="Batang" w:cs="Arial"/>
                <w:lang w:eastAsia="ko-KR"/>
              </w:rPr>
              <w:t>Carlson mon 0758</w:t>
            </w:r>
          </w:p>
          <w:p w14:paraId="689A26AF" w14:textId="77777777" w:rsidR="00AB71EF" w:rsidRDefault="00AB71EF" w:rsidP="00245B0D">
            <w:pPr>
              <w:rPr>
                <w:rFonts w:eastAsia="Batang" w:cs="Arial"/>
                <w:lang w:eastAsia="ko-KR"/>
              </w:rPr>
            </w:pPr>
            <w:r>
              <w:rPr>
                <w:rFonts w:eastAsia="Batang" w:cs="Arial"/>
                <w:lang w:eastAsia="ko-KR"/>
              </w:rPr>
              <w:t>New rev</w:t>
            </w:r>
          </w:p>
          <w:p w14:paraId="131BB8CC" w14:textId="77777777" w:rsidR="00603758" w:rsidRDefault="00603758" w:rsidP="00245B0D">
            <w:pPr>
              <w:rPr>
                <w:rFonts w:eastAsia="Batang" w:cs="Arial"/>
                <w:lang w:eastAsia="ko-KR"/>
              </w:rPr>
            </w:pPr>
          </w:p>
          <w:p w14:paraId="02D9A523" w14:textId="77777777" w:rsidR="00603758" w:rsidRDefault="00603758" w:rsidP="00245B0D">
            <w:pPr>
              <w:rPr>
                <w:rFonts w:eastAsia="Batang" w:cs="Arial"/>
                <w:lang w:eastAsia="ko-KR"/>
              </w:rPr>
            </w:pPr>
            <w:r>
              <w:rPr>
                <w:rFonts w:eastAsia="Batang" w:cs="Arial"/>
                <w:lang w:eastAsia="ko-KR"/>
              </w:rPr>
              <w:lastRenderedPageBreak/>
              <w:t>Lena mon 2247</w:t>
            </w:r>
          </w:p>
          <w:p w14:paraId="3E805313" w14:textId="5182D96C" w:rsidR="00603758" w:rsidRDefault="00603758" w:rsidP="00245B0D">
            <w:pPr>
              <w:rPr>
                <w:rFonts w:eastAsia="Batang" w:cs="Arial"/>
                <w:lang w:eastAsia="ko-KR"/>
              </w:rPr>
            </w:pPr>
            <w:r>
              <w:rPr>
                <w:rFonts w:eastAsia="Batang" w:cs="Arial"/>
                <w:lang w:eastAsia="ko-KR"/>
              </w:rPr>
              <w:t>OK</w:t>
            </w:r>
          </w:p>
        </w:tc>
      </w:tr>
      <w:tr w:rsidR="00245B0D" w:rsidRPr="00D95972" w14:paraId="18C13341" w14:textId="77777777" w:rsidTr="0056737D">
        <w:tc>
          <w:tcPr>
            <w:tcW w:w="976" w:type="dxa"/>
            <w:tcBorders>
              <w:left w:val="thinThickThinSmallGap" w:sz="24" w:space="0" w:color="auto"/>
              <w:bottom w:val="nil"/>
            </w:tcBorders>
            <w:shd w:val="clear" w:color="auto" w:fill="auto"/>
          </w:tcPr>
          <w:p w14:paraId="178A5C3F" w14:textId="77777777" w:rsidR="00245B0D" w:rsidRPr="00D95972" w:rsidRDefault="00245B0D" w:rsidP="00245B0D">
            <w:pPr>
              <w:rPr>
                <w:rFonts w:cs="Arial"/>
              </w:rPr>
            </w:pPr>
          </w:p>
        </w:tc>
        <w:tc>
          <w:tcPr>
            <w:tcW w:w="1317" w:type="dxa"/>
            <w:gridSpan w:val="2"/>
            <w:tcBorders>
              <w:bottom w:val="nil"/>
            </w:tcBorders>
            <w:shd w:val="clear" w:color="auto" w:fill="auto"/>
          </w:tcPr>
          <w:p w14:paraId="320192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510E5B" w14:textId="4FE93F38" w:rsidR="00245B0D" w:rsidRDefault="002C3854" w:rsidP="00245B0D">
            <w:pPr>
              <w:overflowPunct/>
              <w:autoSpaceDE/>
              <w:autoSpaceDN/>
              <w:adjustRightInd/>
              <w:textAlignment w:val="auto"/>
              <w:rPr>
                <w:rFonts w:cs="Arial"/>
              </w:rPr>
            </w:pPr>
            <w:hyperlink r:id="rId139" w:history="1">
              <w:r w:rsidR="00245B0D">
                <w:rPr>
                  <w:rStyle w:val="Hyperlink"/>
                </w:rPr>
                <w:t>C1-223774</w:t>
              </w:r>
            </w:hyperlink>
          </w:p>
        </w:tc>
        <w:tc>
          <w:tcPr>
            <w:tcW w:w="4191" w:type="dxa"/>
            <w:gridSpan w:val="3"/>
            <w:tcBorders>
              <w:top w:val="single" w:sz="4" w:space="0" w:color="auto"/>
              <w:bottom w:val="single" w:sz="4" w:space="0" w:color="auto"/>
            </w:tcBorders>
            <w:shd w:val="clear" w:color="auto" w:fill="FFFF00"/>
          </w:tcPr>
          <w:p w14:paraId="1DA07C46" w14:textId="68522522" w:rsidR="00245B0D" w:rsidRDefault="00245B0D" w:rsidP="00245B0D">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30CC3A49" w14:textId="32678895"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E4D1FC" w14:textId="48EF7FF0" w:rsidR="00245B0D" w:rsidRDefault="00245B0D" w:rsidP="00245B0D">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20D1"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608EAF24" w14:textId="29EB9576" w:rsidR="00245B0D" w:rsidRDefault="00245B0D" w:rsidP="00245B0D">
            <w:pPr>
              <w:rPr>
                <w:rFonts w:eastAsia="Batang" w:cs="Arial"/>
                <w:lang w:eastAsia="ko-KR"/>
              </w:rPr>
            </w:pPr>
            <w:r>
              <w:rPr>
                <w:rFonts w:eastAsia="Batang" w:cs="Arial"/>
                <w:lang w:eastAsia="ko-KR"/>
              </w:rPr>
              <w:t>Question for clarification</w:t>
            </w:r>
          </w:p>
          <w:p w14:paraId="4DD1A9A1" w14:textId="7F65768D" w:rsidR="00245B0D" w:rsidRDefault="00245B0D" w:rsidP="00245B0D">
            <w:pPr>
              <w:rPr>
                <w:rFonts w:eastAsia="Batang" w:cs="Arial"/>
                <w:lang w:eastAsia="ko-KR"/>
              </w:rPr>
            </w:pPr>
          </w:p>
          <w:p w14:paraId="00BDA3F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2820318" w14:textId="0646D72D" w:rsidR="00245B0D" w:rsidRDefault="00245B0D" w:rsidP="00245B0D">
            <w:pPr>
              <w:rPr>
                <w:rFonts w:eastAsia="Batang" w:cs="Arial"/>
                <w:lang w:eastAsia="ko-KR"/>
              </w:rPr>
            </w:pPr>
            <w:r>
              <w:rPr>
                <w:rFonts w:eastAsia="Batang" w:cs="Arial"/>
                <w:lang w:eastAsia="ko-KR"/>
              </w:rPr>
              <w:t>Rev required</w:t>
            </w:r>
          </w:p>
          <w:p w14:paraId="66B8A3D7" w14:textId="50D268F3" w:rsidR="00245B0D" w:rsidRDefault="00245B0D" w:rsidP="00245B0D">
            <w:pPr>
              <w:rPr>
                <w:rFonts w:eastAsia="Batang" w:cs="Arial"/>
                <w:lang w:eastAsia="ko-KR"/>
              </w:rPr>
            </w:pPr>
          </w:p>
          <w:p w14:paraId="331101DA" w14:textId="790FE4FF" w:rsidR="00245B0D" w:rsidRDefault="00245B0D" w:rsidP="00245B0D">
            <w:pPr>
              <w:rPr>
                <w:rFonts w:eastAsia="Batang" w:cs="Arial"/>
                <w:lang w:eastAsia="ko-KR"/>
              </w:rPr>
            </w:pPr>
            <w:proofErr w:type="spellStart"/>
            <w:r>
              <w:rPr>
                <w:rFonts w:eastAsia="Batang" w:cs="Arial"/>
                <w:lang w:eastAsia="ko-KR"/>
              </w:rPr>
              <w:t>Lazrato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1544</w:t>
            </w:r>
          </w:p>
          <w:p w14:paraId="71D0F3E9" w14:textId="2A1C4EDB"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rquires</w:t>
            </w:r>
            <w:proofErr w:type="spellEnd"/>
          </w:p>
          <w:p w14:paraId="1B09F051" w14:textId="67551536" w:rsidR="00245B0D" w:rsidRDefault="00245B0D" w:rsidP="00245B0D">
            <w:pPr>
              <w:rPr>
                <w:rFonts w:eastAsia="Batang" w:cs="Arial"/>
                <w:lang w:eastAsia="ko-KR"/>
              </w:rPr>
            </w:pPr>
          </w:p>
          <w:p w14:paraId="461BA4E3" w14:textId="42CDBFD1"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2224</w:t>
            </w:r>
          </w:p>
          <w:p w14:paraId="6A448FBD" w14:textId="787C1A9C" w:rsidR="00245B0D" w:rsidRDefault="00245B0D" w:rsidP="00245B0D">
            <w:pPr>
              <w:rPr>
                <w:rFonts w:eastAsia="Batang" w:cs="Arial"/>
                <w:lang w:eastAsia="ko-KR"/>
              </w:rPr>
            </w:pPr>
            <w:r>
              <w:rPr>
                <w:rFonts w:eastAsia="Batang" w:cs="Arial"/>
                <w:lang w:eastAsia="ko-KR"/>
              </w:rPr>
              <w:t>Rev required</w:t>
            </w:r>
          </w:p>
          <w:p w14:paraId="4C15BA39" w14:textId="7140837A" w:rsidR="00245B0D" w:rsidRDefault="00245B0D" w:rsidP="00245B0D">
            <w:pPr>
              <w:rPr>
                <w:rFonts w:eastAsia="Batang" w:cs="Arial"/>
                <w:lang w:eastAsia="ko-KR"/>
              </w:rPr>
            </w:pPr>
          </w:p>
          <w:p w14:paraId="5300DA6D" w14:textId="673AA70C"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0857</w:t>
            </w:r>
          </w:p>
          <w:p w14:paraId="50275E16" w14:textId="09ACB5B2" w:rsidR="00245B0D" w:rsidRDefault="00245B0D" w:rsidP="00245B0D">
            <w:pPr>
              <w:rPr>
                <w:rFonts w:eastAsia="Batang" w:cs="Arial"/>
                <w:lang w:eastAsia="ko-KR"/>
              </w:rPr>
            </w:pPr>
            <w:r>
              <w:rPr>
                <w:rFonts w:eastAsia="Batang" w:cs="Arial"/>
                <w:lang w:eastAsia="ko-KR"/>
              </w:rPr>
              <w:t>Provides rev</w:t>
            </w:r>
          </w:p>
          <w:p w14:paraId="41C3336C" w14:textId="2F8D1792" w:rsidR="00245B0D" w:rsidRDefault="00245B0D" w:rsidP="00245B0D">
            <w:pPr>
              <w:rPr>
                <w:rFonts w:eastAsia="Batang" w:cs="Arial"/>
                <w:lang w:eastAsia="ko-KR"/>
              </w:rPr>
            </w:pPr>
          </w:p>
          <w:p w14:paraId="52CE0086" w14:textId="1302A3D4"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6753A899" w14:textId="2E0970CD" w:rsidR="00245B0D" w:rsidRDefault="00245B0D" w:rsidP="00245B0D">
            <w:pPr>
              <w:rPr>
                <w:rFonts w:eastAsia="Batang" w:cs="Arial"/>
                <w:lang w:eastAsia="ko-KR"/>
              </w:rPr>
            </w:pPr>
            <w:r>
              <w:rPr>
                <w:rFonts w:eastAsia="Batang" w:cs="Arial"/>
                <w:lang w:eastAsia="ko-KR"/>
              </w:rPr>
              <w:t>Co-sign</w:t>
            </w:r>
          </w:p>
          <w:p w14:paraId="3B392CE2" w14:textId="257DFEEB" w:rsidR="00245B0D" w:rsidRDefault="00245B0D" w:rsidP="00245B0D">
            <w:pPr>
              <w:rPr>
                <w:rFonts w:eastAsia="Batang" w:cs="Arial"/>
                <w:lang w:eastAsia="ko-KR"/>
              </w:rPr>
            </w:pPr>
          </w:p>
          <w:p w14:paraId="6DA94B38" w14:textId="7AA01A7D"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2026</w:t>
            </w:r>
          </w:p>
          <w:p w14:paraId="6B2515A2" w14:textId="1BC8B9D0" w:rsidR="00AD5F05" w:rsidRDefault="00EF5460" w:rsidP="00245B0D">
            <w:pPr>
              <w:rPr>
                <w:rFonts w:eastAsia="Batang" w:cs="Arial"/>
                <w:lang w:eastAsia="ko-KR"/>
              </w:rPr>
            </w:pPr>
            <w:r>
              <w:rPr>
                <w:rFonts w:eastAsia="Batang" w:cs="Arial"/>
                <w:lang w:eastAsia="ko-KR"/>
              </w:rPr>
              <w:t>E</w:t>
            </w:r>
            <w:r w:rsidR="00AD5F05">
              <w:rPr>
                <w:rFonts w:eastAsia="Batang" w:cs="Arial"/>
                <w:lang w:eastAsia="ko-KR"/>
              </w:rPr>
              <w:t>ditorial</w:t>
            </w:r>
          </w:p>
          <w:p w14:paraId="40FEC577" w14:textId="7E8D1143" w:rsidR="00EF5460" w:rsidRDefault="00EF5460" w:rsidP="00245B0D">
            <w:pPr>
              <w:rPr>
                <w:rFonts w:eastAsia="Batang" w:cs="Arial"/>
                <w:lang w:eastAsia="ko-KR"/>
              </w:rPr>
            </w:pPr>
          </w:p>
          <w:p w14:paraId="40667584" w14:textId="08289106" w:rsidR="00EF5460" w:rsidRDefault="00EF5460" w:rsidP="00245B0D">
            <w:pPr>
              <w:rPr>
                <w:rFonts w:eastAsia="Batang" w:cs="Arial"/>
                <w:lang w:eastAsia="ko-KR"/>
              </w:rPr>
            </w:pPr>
            <w:r>
              <w:rPr>
                <w:rFonts w:eastAsia="Batang" w:cs="Arial"/>
                <w:lang w:eastAsia="ko-KR"/>
              </w:rPr>
              <w:t>Joy mon 0430</w:t>
            </w:r>
          </w:p>
          <w:p w14:paraId="1750399F" w14:textId="08724915" w:rsidR="00EF5460" w:rsidRDefault="00EF5460" w:rsidP="00245B0D">
            <w:pPr>
              <w:rPr>
                <w:rFonts w:eastAsia="Batang" w:cs="Arial"/>
                <w:lang w:eastAsia="ko-KR"/>
              </w:rPr>
            </w:pPr>
            <w:r>
              <w:rPr>
                <w:rFonts w:eastAsia="Batang" w:cs="Arial"/>
                <w:lang w:eastAsia="ko-KR"/>
              </w:rPr>
              <w:t>Fine with the draft</w:t>
            </w:r>
          </w:p>
          <w:p w14:paraId="236A4EBF" w14:textId="1F65CDCE" w:rsidR="00EF5460" w:rsidRDefault="00EF5460" w:rsidP="00245B0D">
            <w:pPr>
              <w:rPr>
                <w:rFonts w:eastAsia="Batang" w:cs="Arial"/>
                <w:lang w:eastAsia="ko-KR"/>
              </w:rPr>
            </w:pPr>
          </w:p>
          <w:p w14:paraId="1F952012" w14:textId="4B5CDB74" w:rsidR="00AB71EF" w:rsidRDefault="00AB71EF" w:rsidP="00245B0D">
            <w:pPr>
              <w:rPr>
                <w:rFonts w:eastAsia="Batang" w:cs="Arial"/>
                <w:lang w:eastAsia="ko-KR"/>
              </w:rPr>
            </w:pPr>
            <w:r>
              <w:rPr>
                <w:rFonts w:eastAsia="Batang" w:cs="Arial"/>
                <w:lang w:eastAsia="ko-KR"/>
              </w:rPr>
              <w:t>Carlson mon 0808</w:t>
            </w:r>
          </w:p>
          <w:p w14:paraId="445BBE51" w14:textId="47BD36E4" w:rsidR="00AB71EF" w:rsidRDefault="00AB71EF" w:rsidP="00245B0D">
            <w:pPr>
              <w:rPr>
                <w:rFonts w:eastAsia="Batang" w:cs="Arial"/>
                <w:lang w:eastAsia="ko-KR"/>
              </w:rPr>
            </w:pPr>
            <w:r>
              <w:rPr>
                <w:rFonts w:eastAsia="Batang" w:cs="Arial"/>
                <w:lang w:eastAsia="ko-KR"/>
              </w:rPr>
              <w:t>New rev</w:t>
            </w:r>
          </w:p>
          <w:p w14:paraId="40EF98A1" w14:textId="17C80D5C" w:rsidR="00AB71EF" w:rsidRDefault="00AB71EF" w:rsidP="00245B0D">
            <w:pPr>
              <w:rPr>
                <w:rFonts w:eastAsia="Batang" w:cs="Arial"/>
                <w:lang w:eastAsia="ko-KR"/>
              </w:rPr>
            </w:pPr>
          </w:p>
          <w:p w14:paraId="70B552AB" w14:textId="7510277E" w:rsidR="00603758" w:rsidRDefault="00603758" w:rsidP="00245B0D">
            <w:pPr>
              <w:rPr>
                <w:rFonts w:eastAsia="Batang" w:cs="Arial"/>
                <w:lang w:eastAsia="ko-KR"/>
              </w:rPr>
            </w:pPr>
            <w:r>
              <w:rPr>
                <w:rFonts w:eastAsia="Batang" w:cs="Arial"/>
                <w:lang w:eastAsia="ko-KR"/>
              </w:rPr>
              <w:t>Lea mon 2255</w:t>
            </w:r>
          </w:p>
          <w:p w14:paraId="07C7F60D" w14:textId="12BCDC71" w:rsidR="00603758" w:rsidRDefault="00603758" w:rsidP="00245B0D">
            <w:pPr>
              <w:rPr>
                <w:rFonts w:eastAsia="Batang" w:cs="Arial"/>
                <w:lang w:eastAsia="ko-KR"/>
              </w:rPr>
            </w:pPr>
            <w:r>
              <w:rPr>
                <w:rFonts w:eastAsia="Batang" w:cs="Arial"/>
                <w:lang w:eastAsia="ko-KR"/>
              </w:rPr>
              <w:t>Fine</w:t>
            </w:r>
          </w:p>
          <w:p w14:paraId="1862004E" w14:textId="77777777" w:rsidR="00603758" w:rsidRDefault="00603758" w:rsidP="00245B0D">
            <w:pPr>
              <w:rPr>
                <w:rFonts w:eastAsia="Batang" w:cs="Arial"/>
                <w:lang w:eastAsia="ko-KR"/>
              </w:rPr>
            </w:pPr>
          </w:p>
          <w:p w14:paraId="56586901" w14:textId="77777777" w:rsidR="00245B0D" w:rsidRDefault="00245B0D" w:rsidP="00245B0D">
            <w:pPr>
              <w:rPr>
                <w:rFonts w:eastAsia="Batang" w:cs="Arial"/>
                <w:lang w:eastAsia="ko-KR"/>
              </w:rPr>
            </w:pPr>
          </w:p>
        </w:tc>
      </w:tr>
      <w:tr w:rsidR="00245B0D" w:rsidRPr="00D95972" w14:paraId="2C9BA988" w14:textId="77777777" w:rsidTr="0056737D">
        <w:tc>
          <w:tcPr>
            <w:tcW w:w="976" w:type="dxa"/>
            <w:tcBorders>
              <w:left w:val="thinThickThinSmallGap" w:sz="24" w:space="0" w:color="auto"/>
              <w:bottom w:val="nil"/>
            </w:tcBorders>
            <w:shd w:val="clear" w:color="auto" w:fill="auto"/>
          </w:tcPr>
          <w:p w14:paraId="23C96CD5" w14:textId="77777777" w:rsidR="00245B0D" w:rsidRPr="00D95972" w:rsidRDefault="00245B0D" w:rsidP="00245B0D">
            <w:pPr>
              <w:rPr>
                <w:rFonts w:cs="Arial"/>
              </w:rPr>
            </w:pPr>
          </w:p>
        </w:tc>
        <w:tc>
          <w:tcPr>
            <w:tcW w:w="1317" w:type="dxa"/>
            <w:gridSpan w:val="2"/>
            <w:tcBorders>
              <w:bottom w:val="nil"/>
            </w:tcBorders>
            <w:shd w:val="clear" w:color="auto" w:fill="auto"/>
          </w:tcPr>
          <w:p w14:paraId="0160FB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89FDC1" w14:textId="7E96AC70" w:rsidR="00245B0D" w:rsidRDefault="002C3854" w:rsidP="00245B0D">
            <w:pPr>
              <w:overflowPunct/>
              <w:autoSpaceDE/>
              <w:autoSpaceDN/>
              <w:adjustRightInd/>
              <w:textAlignment w:val="auto"/>
              <w:rPr>
                <w:rFonts w:cs="Arial"/>
              </w:rPr>
            </w:pPr>
            <w:hyperlink r:id="rId140" w:history="1">
              <w:r w:rsidR="00245B0D">
                <w:rPr>
                  <w:rStyle w:val="Hyperlink"/>
                </w:rPr>
                <w:t>C1-223775</w:t>
              </w:r>
            </w:hyperlink>
          </w:p>
        </w:tc>
        <w:tc>
          <w:tcPr>
            <w:tcW w:w="4191" w:type="dxa"/>
            <w:gridSpan w:val="3"/>
            <w:tcBorders>
              <w:top w:val="single" w:sz="4" w:space="0" w:color="auto"/>
              <w:bottom w:val="single" w:sz="4" w:space="0" w:color="auto"/>
            </w:tcBorders>
            <w:shd w:val="clear" w:color="auto" w:fill="FFFFFF"/>
          </w:tcPr>
          <w:p w14:paraId="48D884EB" w14:textId="6D2C8AF6" w:rsidR="00245B0D" w:rsidRDefault="00245B0D" w:rsidP="00245B0D">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FF"/>
          </w:tcPr>
          <w:p w14:paraId="35700C5D" w14:textId="60DBFE72"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69726FA" w14:textId="72BD37A6" w:rsidR="00245B0D" w:rsidRDefault="00245B0D" w:rsidP="00245B0D">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191C1" w14:textId="77777777" w:rsidR="0056737D" w:rsidRDefault="0056737D" w:rsidP="00245B0D">
            <w:pPr>
              <w:rPr>
                <w:rFonts w:eastAsia="Batang" w:cs="Arial"/>
                <w:lang w:eastAsia="ko-KR"/>
              </w:rPr>
            </w:pPr>
            <w:r>
              <w:rPr>
                <w:rFonts w:eastAsia="Batang" w:cs="Arial"/>
                <w:lang w:eastAsia="ko-KR"/>
              </w:rPr>
              <w:t>Agreed</w:t>
            </w:r>
          </w:p>
          <w:p w14:paraId="0FBEFA79" w14:textId="254A5026" w:rsidR="00245B0D" w:rsidRDefault="00245B0D" w:rsidP="00245B0D">
            <w:pPr>
              <w:rPr>
                <w:rFonts w:eastAsia="Batang" w:cs="Arial"/>
                <w:lang w:eastAsia="ko-KR"/>
              </w:rPr>
            </w:pPr>
          </w:p>
        </w:tc>
      </w:tr>
      <w:tr w:rsidR="00245B0D" w:rsidRPr="00D95972" w14:paraId="47F158ED" w14:textId="77777777" w:rsidTr="00324A12">
        <w:tc>
          <w:tcPr>
            <w:tcW w:w="976" w:type="dxa"/>
            <w:tcBorders>
              <w:left w:val="thinThickThinSmallGap" w:sz="24" w:space="0" w:color="auto"/>
              <w:bottom w:val="nil"/>
            </w:tcBorders>
            <w:shd w:val="clear" w:color="auto" w:fill="auto"/>
          </w:tcPr>
          <w:p w14:paraId="20575426" w14:textId="77777777" w:rsidR="00245B0D" w:rsidRPr="00D95972" w:rsidRDefault="00245B0D" w:rsidP="00245B0D">
            <w:pPr>
              <w:rPr>
                <w:rFonts w:cs="Arial"/>
              </w:rPr>
            </w:pPr>
          </w:p>
        </w:tc>
        <w:tc>
          <w:tcPr>
            <w:tcW w:w="1317" w:type="dxa"/>
            <w:gridSpan w:val="2"/>
            <w:tcBorders>
              <w:bottom w:val="nil"/>
            </w:tcBorders>
            <w:shd w:val="clear" w:color="auto" w:fill="auto"/>
          </w:tcPr>
          <w:p w14:paraId="5143ED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FA3996" w14:textId="0293EAA3" w:rsidR="00245B0D" w:rsidRDefault="002C3854" w:rsidP="00245B0D">
            <w:pPr>
              <w:overflowPunct/>
              <w:autoSpaceDE/>
              <w:autoSpaceDN/>
              <w:adjustRightInd/>
              <w:textAlignment w:val="auto"/>
              <w:rPr>
                <w:rFonts w:cs="Arial"/>
              </w:rPr>
            </w:pPr>
            <w:hyperlink r:id="rId141" w:history="1">
              <w:r w:rsidR="00245B0D">
                <w:rPr>
                  <w:rStyle w:val="Hyperlink"/>
                </w:rPr>
                <w:t>C1-223776</w:t>
              </w:r>
            </w:hyperlink>
          </w:p>
        </w:tc>
        <w:tc>
          <w:tcPr>
            <w:tcW w:w="4191" w:type="dxa"/>
            <w:gridSpan w:val="3"/>
            <w:tcBorders>
              <w:top w:val="single" w:sz="4" w:space="0" w:color="auto"/>
              <w:bottom w:val="single" w:sz="4" w:space="0" w:color="auto"/>
            </w:tcBorders>
            <w:shd w:val="clear" w:color="auto" w:fill="FFFF00"/>
          </w:tcPr>
          <w:p w14:paraId="5B800848" w14:textId="7CEF7F61" w:rsidR="00245B0D" w:rsidRDefault="00245B0D" w:rsidP="00245B0D">
            <w:pPr>
              <w:rPr>
                <w:rFonts w:cs="Arial"/>
              </w:rPr>
            </w:pPr>
            <w:proofErr w:type="spellStart"/>
            <w:r>
              <w:rPr>
                <w:rFonts w:cs="Arial"/>
              </w:rPr>
              <w:t>Clarifitcaiton</w:t>
            </w:r>
            <w:proofErr w:type="spellEnd"/>
            <w:r>
              <w:rPr>
                <w:rFonts w:cs="Arial"/>
              </w:rPr>
              <w:t xml:space="preserve"> of Release of non-emergency PDU sessions</w:t>
            </w:r>
          </w:p>
        </w:tc>
        <w:tc>
          <w:tcPr>
            <w:tcW w:w="1767" w:type="dxa"/>
            <w:tcBorders>
              <w:top w:val="single" w:sz="4" w:space="0" w:color="auto"/>
              <w:bottom w:val="single" w:sz="4" w:space="0" w:color="auto"/>
            </w:tcBorders>
            <w:shd w:val="clear" w:color="auto" w:fill="FFFF00"/>
          </w:tcPr>
          <w:p w14:paraId="59CA955C" w14:textId="0AF6B775"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D0D724" w14:textId="35E8C9DD" w:rsidR="00245B0D" w:rsidRDefault="00245B0D" w:rsidP="00245B0D">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450FA" w14:textId="77777777"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1518</w:t>
            </w:r>
          </w:p>
          <w:p w14:paraId="24ED3BF3" w14:textId="1B4ECFD0" w:rsidR="00245B0D" w:rsidRDefault="00245B0D" w:rsidP="00245B0D">
            <w:pPr>
              <w:rPr>
                <w:rFonts w:eastAsia="Batang" w:cs="Arial"/>
                <w:lang w:eastAsia="ko-KR"/>
              </w:rPr>
            </w:pPr>
            <w:r>
              <w:rPr>
                <w:rFonts w:eastAsia="Batang" w:cs="Arial"/>
                <w:lang w:eastAsia="ko-KR"/>
              </w:rPr>
              <w:t>Replies</w:t>
            </w:r>
          </w:p>
          <w:p w14:paraId="39871CFA" w14:textId="0F6F886D" w:rsidR="00245B0D" w:rsidRDefault="00245B0D" w:rsidP="00245B0D">
            <w:pPr>
              <w:rPr>
                <w:rFonts w:eastAsia="Batang" w:cs="Arial"/>
                <w:lang w:eastAsia="ko-KR"/>
              </w:rPr>
            </w:pPr>
          </w:p>
          <w:p w14:paraId="44D17CC3" w14:textId="0FEB9F46"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0914</w:t>
            </w:r>
          </w:p>
          <w:p w14:paraId="5D4A09DC" w14:textId="5FBA0D95" w:rsidR="00245B0D" w:rsidRDefault="00245B0D" w:rsidP="00245B0D">
            <w:pPr>
              <w:rPr>
                <w:rFonts w:eastAsia="Batang" w:cs="Arial"/>
                <w:lang w:eastAsia="ko-KR"/>
              </w:rPr>
            </w:pPr>
            <w:r>
              <w:rPr>
                <w:rFonts w:eastAsia="Batang" w:cs="Arial"/>
                <w:lang w:eastAsia="ko-KR"/>
              </w:rPr>
              <w:t>New rev</w:t>
            </w:r>
          </w:p>
          <w:p w14:paraId="7FA7E863" w14:textId="583E4FB9" w:rsidR="00245B0D" w:rsidRDefault="00245B0D" w:rsidP="00245B0D">
            <w:pPr>
              <w:rPr>
                <w:rFonts w:eastAsia="Batang" w:cs="Arial"/>
                <w:lang w:eastAsia="ko-KR"/>
              </w:rPr>
            </w:pPr>
          </w:p>
          <w:p w14:paraId="69855E8C" w14:textId="5C9C5F58" w:rsidR="00B76CCA" w:rsidRDefault="00B76CCA"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1335</w:t>
            </w:r>
          </w:p>
          <w:p w14:paraId="760287EF" w14:textId="756F2FDA" w:rsidR="00B76CCA" w:rsidRDefault="00B76CCA"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8BA5E5" w14:textId="4AFFE49B" w:rsidR="00B76CCA" w:rsidRDefault="00B76CCA" w:rsidP="00245B0D">
            <w:pPr>
              <w:rPr>
                <w:rFonts w:eastAsia="Batang" w:cs="Arial"/>
                <w:lang w:eastAsia="ko-KR"/>
              </w:rPr>
            </w:pPr>
          </w:p>
          <w:p w14:paraId="55F1E1A1" w14:textId="17736B10" w:rsidR="00AB71EF" w:rsidRDefault="00AB71EF" w:rsidP="00245B0D">
            <w:pPr>
              <w:rPr>
                <w:rFonts w:eastAsia="Batang" w:cs="Arial"/>
                <w:lang w:eastAsia="ko-KR"/>
              </w:rPr>
            </w:pPr>
            <w:proofErr w:type="spellStart"/>
            <w:r>
              <w:rPr>
                <w:rFonts w:eastAsia="Batang" w:cs="Arial"/>
                <w:lang w:eastAsia="ko-KR"/>
              </w:rPr>
              <w:t>Carrlson</w:t>
            </w:r>
            <w:proofErr w:type="spellEnd"/>
            <w:r>
              <w:rPr>
                <w:rFonts w:eastAsia="Batang" w:cs="Arial"/>
                <w:lang w:eastAsia="ko-KR"/>
              </w:rPr>
              <w:t xml:space="preserve"> mon 0825</w:t>
            </w:r>
          </w:p>
          <w:p w14:paraId="58EA3F7D" w14:textId="76ED78B8" w:rsidR="00AB71EF" w:rsidRDefault="00AB71EF" w:rsidP="00245B0D">
            <w:pPr>
              <w:rPr>
                <w:rFonts w:eastAsia="Batang" w:cs="Arial"/>
                <w:lang w:eastAsia="ko-KR"/>
              </w:rPr>
            </w:pPr>
            <w:r>
              <w:rPr>
                <w:rFonts w:eastAsia="Batang" w:cs="Arial"/>
                <w:lang w:eastAsia="ko-KR"/>
              </w:rPr>
              <w:t>New rev</w:t>
            </w:r>
          </w:p>
          <w:p w14:paraId="0F3D26C7" w14:textId="04147B65" w:rsidR="00AB71EF" w:rsidRDefault="00AB71EF" w:rsidP="00245B0D">
            <w:pPr>
              <w:rPr>
                <w:rFonts w:eastAsia="Batang" w:cs="Arial"/>
                <w:lang w:eastAsia="ko-KR"/>
              </w:rPr>
            </w:pPr>
          </w:p>
          <w:p w14:paraId="20CE8D43" w14:textId="559D796F" w:rsidR="00647A13" w:rsidRDefault="00647A13"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1051</w:t>
            </w:r>
          </w:p>
          <w:p w14:paraId="154877D6" w14:textId="52AC2823" w:rsidR="00647A13" w:rsidRDefault="00647A13" w:rsidP="00245B0D">
            <w:pPr>
              <w:rPr>
                <w:rFonts w:eastAsia="Batang" w:cs="Arial"/>
                <w:lang w:eastAsia="ko-KR"/>
              </w:rPr>
            </w:pPr>
            <w:r>
              <w:rPr>
                <w:rFonts w:eastAsia="Batang" w:cs="Arial"/>
                <w:lang w:eastAsia="ko-KR"/>
              </w:rPr>
              <w:t>Questions</w:t>
            </w:r>
          </w:p>
          <w:p w14:paraId="208231A9" w14:textId="3AA06FFB" w:rsidR="00647A13" w:rsidRDefault="00647A13" w:rsidP="00245B0D">
            <w:pPr>
              <w:rPr>
                <w:rFonts w:eastAsia="Batang" w:cs="Arial"/>
                <w:lang w:eastAsia="ko-KR"/>
              </w:rPr>
            </w:pPr>
          </w:p>
          <w:p w14:paraId="37F4D5B6" w14:textId="5ACE1535" w:rsidR="00FA31CA" w:rsidRDefault="00FA31CA"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1111</w:t>
            </w:r>
          </w:p>
          <w:p w14:paraId="2F107B88" w14:textId="7135669D" w:rsidR="00FA31CA" w:rsidRDefault="00FA31CA" w:rsidP="00245B0D">
            <w:pPr>
              <w:rPr>
                <w:rFonts w:eastAsia="Batang" w:cs="Arial"/>
                <w:lang w:eastAsia="ko-KR"/>
              </w:rPr>
            </w:pPr>
            <w:r>
              <w:rPr>
                <w:rFonts w:eastAsia="Batang" w:cs="Arial"/>
                <w:lang w:eastAsia="ko-KR"/>
              </w:rPr>
              <w:t>Replies</w:t>
            </w:r>
          </w:p>
          <w:p w14:paraId="59DB9D92" w14:textId="28AE9AC9" w:rsidR="00FA31CA" w:rsidRDefault="00FA31CA" w:rsidP="00245B0D">
            <w:pPr>
              <w:rPr>
                <w:rFonts w:eastAsia="Batang" w:cs="Arial"/>
                <w:lang w:eastAsia="ko-KR"/>
              </w:rPr>
            </w:pPr>
          </w:p>
          <w:p w14:paraId="4D74CD56" w14:textId="6879DCC2" w:rsidR="00FA31CA" w:rsidRDefault="00FA31CA"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1114</w:t>
            </w:r>
          </w:p>
          <w:p w14:paraId="2616F7CA" w14:textId="006CEB8E" w:rsidR="00FA31CA" w:rsidRDefault="00FA31CA" w:rsidP="00245B0D">
            <w:pPr>
              <w:rPr>
                <w:rFonts w:eastAsia="Batang" w:cs="Arial"/>
                <w:lang w:eastAsia="ko-KR"/>
              </w:rPr>
            </w:pPr>
            <w:r>
              <w:rPr>
                <w:rFonts w:eastAsia="Batang" w:cs="Arial"/>
                <w:lang w:eastAsia="ko-KR"/>
              </w:rPr>
              <w:t>ok</w:t>
            </w:r>
          </w:p>
          <w:p w14:paraId="25DA6F6C" w14:textId="06AFE4E8" w:rsidR="00245B0D" w:rsidRDefault="00245B0D" w:rsidP="00245B0D">
            <w:pPr>
              <w:rPr>
                <w:rFonts w:eastAsia="Batang" w:cs="Arial"/>
                <w:lang w:eastAsia="ko-KR"/>
              </w:rPr>
            </w:pPr>
          </w:p>
        </w:tc>
      </w:tr>
      <w:tr w:rsidR="00245B0D" w:rsidRPr="00D95972" w14:paraId="11E7BB6C" w14:textId="77777777" w:rsidTr="00324A12">
        <w:tc>
          <w:tcPr>
            <w:tcW w:w="976" w:type="dxa"/>
            <w:tcBorders>
              <w:left w:val="thinThickThinSmallGap" w:sz="24" w:space="0" w:color="auto"/>
              <w:bottom w:val="nil"/>
            </w:tcBorders>
            <w:shd w:val="clear" w:color="auto" w:fill="auto"/>
          </w:tcPr>
          <w:p w14:paraId="2D7ED556" w14:textId="77777777" w:rsidR="00245B0D" w:rsidRPr="00D95972" w:rsidRDefault="00245B0D" w:rsidP="00245B0D">
            <w:pPr>
              <w:rPr>
                <w:rFonts w:cs="Arial"/>
              </w:rPr>
            </w:pPr>
          </w:p>
        </w:tc>
        <w:tc>
          <w:tcPr>
            <w:tcW w:w="1317" w:type="dxa"/>
            <w:gridSpan w:val="2"/>
            <w:tcBorders>
              <w:bottom w:val="nil"/>
            </w:tcBorders>
            <w:shd w:val="clear" w:color="auto" w:fill="auto"/>
          </w:tcPr>
          <w:p w14:paraId="75CAFD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5A3656" w14:textId="79A666A9" w:rsidR="00245B0D" w:rsidRDefault="002C3854" w:rsidP="00245B0D">
            <w:pPr>
              <w:overflowPunct/>
              <w:autoSpaceDE/>
              <w:autoSpaceDN/>
              <w:adjustRightInd/>
              <w:textAlignment w:val="auto"/>
              <w:rPr>
                <w:rFonts w:cs="Arial"/>
              </w:rPr>
            </w:pPr>
            <w:hyperlink r:id="rId142" w:history="1">
              <w:r w:rsidR="00245B0D">
                <w:rPr>
                  <w:rStyle w:val="Hyperlink"/>
                </w:rPr>
                <w:t>C1-223777</w:t>
              </w:r>
            </w:hyperlink>
          </w:p>
        </w:tc>
        <w:tc>
          <w:tcPr>
            <w:tcW w:w="4191" w:type="dxa"/>
            <w:gridSpan w:val="3"/>
            <w:tcBorders>
              <w:top w:val="single" w:sz="4" w:space="0" w:color="auto"/>
              <w:bottom w:val="single" w:sz="4" w:space="0" w:color="auto"/>
            </w:tcBorders>
            <w:shd w:val="clear" w:color="auto" w:fill="FFFF00"/>
          </w:tcPr>
          <w:p w14:paraId="2AE342A8" w14:textId="6AD09B25" w:rsidR="00245B0D" w:rsidRDefault="00245B0D" w:rsidP="00245B0D">
            <w:pPr>
              <w:rPr>
                <w:rFonts w:cs="Arial"/>
              </w:rPr>
            </w:pPr>
            <w:proofErr w:type="spellStart"/>
            <w:r>
              <w:rPr>
                <w:rFonts w:cs="Arial"/>
              </w:rPr>
              <w:t>Clarifitcaiton</w:t>
            </w:r>
            <w:proofErr w:type="spellEnd"/>
            <w:r>
              <w:rPr>
                <w:rFonts w:cs="Arial"/>
              </w:rPr>
              <w:t xml:space="preserve"> of UE configuration parameter updates</w:t>
            </w:r>
          </w:p>
        </w:tc>
        <w:tc>
          <w:tcPr>
            <w:tcW w:w="1767" w:type="dxa"/>
            <w:tcBorders>
              <w:top w:val="single" w:sz="4" w:space="0" w:color="auto"/>
              <w:bottom w:val="single" w:sz="4" w:space="0" w:color="auto"/>
            </w:tcBorders>
            <w:shd w:val="clear" w:color="auto" w:fill="FFFF00"/>
          </w:tcPr>
          <w:p w14:paraId="6B80F075" w14:textId="5FDCC391"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95B901" w14:textId="33477C73" w:rsidR="00245B0D" w:rsidRDefault="00245B0D" w:rsidP="00245B0D">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8BE8A" w14:textId="77777777" w:rsidR="00245B0D" w:rsidRDefault="004E354A" w:rsidP="00245B0D">
            <w:pPr>
              <w:rPr>
                <w:rFonts w:eastAsia="Batang" w:cs="Arial"/>
                <w:lang w:eastAsia="ko-KR"/>
              </w:rPr>
            </w:pPr>
            <w:r>
              <w:rPr>
                <w:rFonts w:eastAsia="Batang" w:cs="Arial"/>
                <w:lang w:eastAsia="ko-KR"/>
              </w:rPr>
              <w:t>Hui mon 0940</w:t>
            </w:r>
          </w:p>
          <w:p w14:paraId="42DDBA79" w14:textId="65EB376E" w:rsidR="004E354A" w:rsidRDefault="004E354A" w:rsidP="00245B0D">
            <w:pPr>
              <w:rPr>
                <w:rFonts w:eastAsia="Batang" w:cs="Arial"/>
                <w:lang w:eastAsia="ko-KR"/>
              </w:rPr>
            </w:pPr>
            <w:r>
              <w:rPr>
                <w:rFonts w:eastAsia="Batang" w:cs="Arial"/>
                <w:lang w:eastAsia="ko-KR"/>
              </w:rPr>
              <w:t>Rev required</w:t>
            </w:r>
          </w:p>
          <w:p w14:paraId="0BBA6602" w14:textId="08E8158D" w:rsidR="00E13452" w:rsidRDefault="00E13452" w:rsidP="00245B0D">
            <w:pPr>
              <w:rPr>
                <w:rFonts w:eastAsia="Batang" w:cs="Arial"/>
                <w:lang w:eastAsia="ko-KR"/>
              </w:rPr>
            </w:pPr>
          </w:p>
          <w:p w14:paraId="4A8F65E3" w14:textId="613CAED8" w:rsidR="00E13452" w:rsidRDefault="00E13452"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0351</w:t>
            </w:r>
          </w:p>
          <w:p w14:paraId="700C8E4D" w14:textId="769A7593" w:rsidR="00E13452" w:rsidRDefault="00E13452" w:rsidP="00245B0D">
            <w:pPr>
              <w:rPr>
                <w:rFonts w:eastAsia="Batang" w:cs="Arial"/>
                <w:lang w:eastAsia="ko-KR"/>
              </w:rPr>
            </w:pPr>
            <w:r>
              <w:rPr>
                <w:rFonts w:eastAsia="Batang" w:cs="Arial"/>
                <w:lang w:eastAsia="ko-KR"/>
              </w:rPr>
              <w:t>New rev</w:t>
            </w:r>
          </w:p>
          <w:p w14:paraId="14F5B2B3" w14:textId="77777777" w:rsidR="004E354A" w:rsidRDefault="004E354A" w:rsidP="00245B0D">
            <w:pPr>
              <w:rPr>
                <w:rFonts w:eastAsia="Batang" w:cs="Arial"/>
                <w:lang w:eastAsia="ko-KR"/>
              </w:rPr>
            </w:pPr>
          </w:p>
          <w:p w14:paraId="6465B357" w14:textId="77777777" w:rsidR="00181A43" w:rsidRDefault="00D47E41"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1010</w:t>
            </w:r>
          </w:p>
          <w:p w14:paraId="3A43C378" w14:textId="4DA69E26" w:rsidR="00D47E41" w:rsidRDefault="00D47E41" w:rsidP="00245B0D">
            <w:pPr>
              <w:rPr>
                <w:rFonts w:eastAsia="Batang" w:cs="Arial"/>
                <w:lang w:eastAsia="ko-KR"/>
              </w:rPr>
            </w:pPr>
            <w:r>
              <w:rPr>
                <w:rFonts w:eastAsia="Batang" w:cs="Arial"/>
                <w:lang w:eastAsia="ko-KR"/>
              </w:rPr>
              <w:t>Fine</w:t>
            </w:r>
          </w:p>
          <w:p w14:paraId="26E748FC" w14:textId="3E360AA9" w:rsidR="00D47E41" w:rsidRDefault="00D47E41" w:rsidP="00245B0D">
            <w:pPr>
              <w:rPr>
                <w:rFonts w:eastAsia="Batang" w:cs="Arial"/>
                <w:lang w:eastAsia="ko-KR"/>
              </w:rPr>
            </w:pPr>
          </w:p>
        </w:tc>
      </w:tr>
      <w:tr w:rsidR="00245B0D" w:rsidRPr="00D95972" w14:paraId="497967AC" w14:textId="77777777" w:rsidTr="00324A12">
        <w:tc>
          <w:tcPr>
            <w:tcW w:w="976" w:type="dxa"/>
            <w:tcBorders>
              <w:left w:val="thinThickThinSmallGap" w:sz="24" w:space="0" w:color="auto"/>
              <w:bottom w:val="nil"/>
            </w:tcBorders>
            <w:shd w:val="clear" w:color="auto" w:fill="auto"/>
          </w:tcPr>
          <w:p w14:paraId="5CD54F7C" w14:textId="77777777" w:rsidR="00245B0D" w:rsidRPr="00D95972" w:rsidRDefault="00245B0D" w:rsidP="00245B0D">
            <w:pPr>
              <w:rPr>
                <w:rFonts w:cs="Arial"/>
              </w:rPr>
            </w:pPr>
          </w:p>
        </w:tc>
        <w:tc>
          <w:tcPr>
            <w:tcW w:w="1317" w:type="dxa"/>
            <w:gridSpan w:val="2"/>
            <w:tcBorders>
              <w:bottom w:val="nil"/>
            </w:tcBorders>
            <w:shd w:val="clear" w:color="auto" w:fill="auto"/>
          </w:tcPr>
          <w:p w14:paraId="7E573D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DAC3AC" w14:textId="09604C1A" w:rsidR="00245B0D" w:rsidRDefault="002C3854" w:rsidP="00245B0D">
            <w:pPr>
              <w:overflowPunct/>
              <w:autoSpaceDE/>
              <w:autoSpaceDN/>
              <w:adjustRightInd/>
              <w:textAlignment w:val="auto"/>
              <w:rPr>
                <w:rFonts w:cs="Arial"/>
              </w:rPr>
            </w:pPr>
            <w:hyperlink r:id="rId143" w:history="1">
              <w:r w:rsidR="00245B0D">
                <w:rPr>
                  <w:rStyle w:val="Hyperlink"/>
                </w:rPr>
                <w:t>C1-223778</w:t>
              </w:r>
            </w:hyperlink>
          </w:p>
        </w:tc>
        <w:tc>
          <w:tcPr>
            <w:tcW w:w="4191" w:type="dxa"/>
            <w:gridSpan w:val="3"/>
            <w:tcBorders>
              <w:top w:val="single" w:sz="4" w:space="0" w:color="auto"/>
              <w:bottom w:val="single" w:sz="4" w:space="0" w:color="auto"/>
            </w:tcBorders>
            <w:shd w:val="clear" w:color="auto" w:fill="FFFF00"/>
          </w:tcPr>
          <w:p w14:paraId="2A918D0E" w14:textId="5D020F0C" w:rsidR="00245B0D" w:rsidRDefault="00245B0D" w:rsidP="00245B0D">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2CDD1765" w14:textId="33083812"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D75835" w14:textId="5D5BD5EA" w:rsidR="00245B0D" w:rsidRDefault="00245B0D" w:rsidP="00245B0D">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2FA5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EDE2200" w14:textId="77777777" w:rsidR="00245B0D" w:rsidRDefault="00245B0D" w:rsidP="00245B0D">
            <w:pPr>
              <w:rPr>
                <w:rFonts w:eastAsia="Batang" w:cs="Arial"/>
                <w:lang w:eastAsia="ko-KR"/>
              </w:rPr>
            </w:pPr>
            <w:r>
              <w:rPr>
                <w:rFonts w:eastAsia="Batang" w:cs="Arial"/>
                <w:lang w:eastAsia="ko-KR"/>
              </w:rPr>
              <w:t>Rev required</w:t>
            </w:r>
          </w:p>
          <w:p w14:paraId="559856EA" w14:textId="77777777" w:rsidR="00245B0D" w:rsidRDefault="00245B0D" w:rsidP="00245B0D">
            <w:pPr>
              <w:rPr>
                <w:rFonts w:eastAsia="Batang" w:cs="Arial"/>
                <w:lang w:eastAsia="ko-KR"/>
              </w:rPr>
            </w:pPr>
          </w:p>
          <w:p w14:paraId="0C4597E7"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1652</w:t>
            </w:r>
          </w:p>
          <w:p w14:paraId="762B0C56" w14:textId="13A070FC" w:rsidR="00245B0D" w:rsidRDefault="00245B0D" w:rsidP="00245B0D">
            <w:pPr>
              <w:rPr>
                <w:rFonts w:eastAsia="Batang" w:cs="Arial"/>
                <w:lang w:eastAsia="ko-KR"/>
              </w:rPr>
            </w:pPr>
            <w:r>
              <w:rPr>
                <w:rFonts w:eastAsia="Batang" w:cs="Arial"/>
                <w:lang w:eastAsia="ko-KR"/>
              </w:rPr>
              <w:t>Question</w:t>
            </w:r>
          </w:p>
          <w:p w14:paraId="450EE4C4" w14:textId="0D1B40BA" w:rsidR="00245B0D" w:rsidRDefault="00245B0D" w:rsidP="00245B0D">
            <w:pPr>
              <w:rPr>
                <w:rFonts w:eastAsia="Batang" w:cs="Arial"/>
                <w:lang w:eastAsia="ko-KR"/>
              </w:rPr>
            </w:pPr>
          </w:p>
          <w:p w14:paraId="698ED67E" w14:textId="63E82731" w:rsidR="00245B0D" w:rsidRDefault="00245B0D" w:rsidP="00245B0D">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0950</w:t>
            </w:r>
          </w:p>
          <w:p w14:paraId="5C34706B" w14:textId="7671DF27" w:rsidR="00245B0D" w:rsidRDefault="00245B0D" w:rsidP="00245B0D">
            <w:pPr>
              <w:rPr>
                <w:rFonts w:eastAsia="Batang" w:cs="Arial"/>
                <w:lang w:eastAsia="ko-KR"/>
              </w:rPr>
            </w:pPr>
            <w:r>
              <w:rPr>
                <w:rFonts w:eastAsia="Batang" w:cs="Arial"/>
                <w:lang w:eastAsia="ko-KR"/>
              </w:rPr>
              <w:t>New rev</w:t>
            </w:r>
          </w:p>
          <w:p w14:paraId="098ADEAC" w14:textId="4E6A1733" w:rsidR="00245B0D" w:rsidRDefault="00245B0D" w:rsidP="00245B0D">
            <w:pPr>
              <w:rPr>
                <w:rFonts w:eastAsia="Batang" w:cs="Arial"/>
                <w:lang w:eastAsia="ko-KR"/>
              </w:rPr>
            </w:pPr>
          </w:p>
          <w:p w14:paraId="5708E7FA" w14:textId="03B5A9AF" w:rsidR="00086000" w:rsidRDefault="00086000" w:rsidP="00245B0D">
            <w:pPr>
              <w:rPr>
                <w:rFonts w:eastAsia="Batang" w:cs="Arial"/>
                <w:lang w:eastAsia="ko-KR"/>
              </w:rPr>
            </w:pPr>
            <w:r>
              <w:rPr>
                <w:rFonts w:eastAsia="Batang" w:cs="Arial"/>
                <w:lang w:eastAsia="ko-KR"/>
              </w:rPr>
              <w:t>Sung sat 0210</w:t>
            </w:r>
          </w:p>
          <w:p w14:paraId="77A84A33" w14:textId="6EA90B62" w:rsidR="00086000" w:rsidRDefault="00086000"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269567" w14:textId="77777777" w:rsidR="00086000" w:rsidRDefault="00086000" w:rsidP="00245B0D">
            <w:pPr>
              <w:rPr>
                <w:rFonts w:eastAsia="Batang" w:cs="Arial"/>
                <w:lang w:eastAsia="ko-KR"/>
              </w:rPr>
            </w:pPr>
          </w:p>
          <w:p w14:paraId="0FAC0F92" w14:textId="77777777" w:rsidR="00245B0D" w:rsidRDefault="000C4B2D" w:rsidP="00245B0D">
            <w:pPr>
              <w:rPr>
                <w:rFonts w:eastAsia="Batang" w:cs="Arial"/>
                <w:lang w:eastAsia="ko-KR"/>
              </w:rPr>
            </w:pPr>
            <w:r>
              <w:rPr>
                <w:rFonts w:eastAsia="Batang" w:cs="Arial"/>
                <w:lang w:eastAsia="ko-KR"/>
              </w:rPr>
              <w:t>Carlson mon 0845</w:t>
            </w:r>
          </w:p>
          <w:p w14:paraId="2A51C35B" w14:textId="1C001EF8" w:rsidR="000C4B2D" w:rsidRDefault="000C4B2D" w:rsidP="00245B0D">
            <w:pPr>
              <w:rPr>
                <w:rFonts w:eastAsia="Batang" w:cs="Arial"/>
                <w:lang w:eastAsia="ko-KR"/>
              </w:rPr>
            </w:pPr>
            <w:r>
              <w:rPr>
                <w:rFonts w:eastAsia="Batang" w:cs="Arial"/>
                <w:lang w:eastAsia="ko-KR"/>
              </w:rPr>
              <w:t>New rev</w:t>
            </w:r>
          </w:p>
          <w:p w14:paraId="4BB0CA2A" w14:textId="58487E54" w:rsidR="00CB445F" w:rsidRDefault="00CB445F" w:rsidP="00245B0D">
            <w:pPr>
              <w:rPr>
                <w:rFonts w:eastAsia="Batang" w:cs="Arial"/>
                <w:lang w:eastAsia="ko-KR"/>
              </w:rPr>
            </w:pPr>
          </w:p>
          <w:p w14:paraId="70234AE2" w14:textId="3763F63F" w:rsidR="00CB445F" w:rsidRDefault="00CB445F" w:rsidP="00245B0D">
            <w:pPr>
              <w:rPr>
                <w:rFonts w:eastAsia="Batang" w:cs="Arial"/>
                <w:lang w:eastAsia="ko-KR"/>
              </w:rPr>
            </w:pPr>
            <w:r>
              <w:rPr>
                <w:rFonts w:eastAsia="Batang" w:cs="Arial"/>
                <w:lang w:eastAsia="ko-KR"/>
              </w:rPr>
              <w:t>Ivo mon 1030</w:t>
            </w:r>
          </w:p>
          <w:p w14:paraId="10EAAAFA" w14:textId="1FBD282F" w:rsidR="00CB445F" w:rsidRDefault="000A550D" w:rsidP="00245B0D">
            <w:pPr>
              <w:rPr>
                <w:rFonts w:eastAsia="Batang" w:cs="Arial"/>
                <w:lang w:eastAsia="ko-KR"/>
              </w:rPr>
            </w:pPr>
            <w:r>
              <w:rPr>
                <w:rFonts w:eastAsia="Batang" w:cs="Arial"/>
                <w:lang w:eastAsia="ko-KR"/>
              </w:rPr>
              <w:t>O</w:t>
            </w:r>
            <w:r w:rsidR="00CB445F">
              <w:rPr>
                <w:rFonts w:eastAsia="Batang" w:cs="Arial"/>
                <w:lang w:eastAsia="ko-KR"/>
              </w:rPr>
              <w:t>k</w:t>
            </w:r>
          </w:p>
          <w:p w14:paraId="5F6C7D85" w14:textId="36BB4474" w:rsidR="000A550D" w:rsidRDefault="000A550D" w:rsidP="00245B0D">
            <w:pPr>
              <w:rPr>
                <w:rFonts w:eastAsia="Batang" w:cs="Arial"/>
                <w:lang w:eastAsia="ko-KR"/>
              </w:rPr>
            </w:pPr>
          </w:p>
          <w:p w14:paraId="493DE484" w14:textId="58D739EA" w:rsidR="000A550D" w:rsidRDefault="000A550D" w:rsidP="00245B0D">
            <w:pPr>
              <w:rPr>
                <w:rFonts w:eastAsia="Batang" w:cs="Arial"/>
                <w:lang w:eastAsia="ko-KR"/>
              </w:rPr>
            </w:pPr>
            <w:r>
              <w:rPr>
                <w:rFonts w:eastAsia="Batang" w:cs="Arial"/>
                <w:lang w:eastAsia="ko-KR"/>
              </w:rPr>
              <w:t>Osama mon 2105</w:t>
            </w:r>
          </w:p>
          <w:p w14:paraId="53D5AC82" w14:textId="495EEBE6" w:rsidR="000A550D" w:rsidRDefault="000A550D" w:rsidP="00245B0D">
            <w:pPr>
              <w:rPr>
                <w:rFonts w:eastAsia="Batang" w:cs="Arial"/>
                <w:lang w:eastAsia="ko-KR"/>
              </w:rPr>
            </w:pPr>
            <w:r>
              <w:rPr>
                <w:rFonts w:eastAsia="Batang" w:cs="Arial"/>
                <w:lang w:eastAsia="ko-KR"/>
              </w:rPr>
              <w:t>Rev required</w:t>
            </w:r>
          </w:p>
          <w:p w14:paraId="598CB5F0" w14:textId="10E87564" w:rsidR="000A550D" w:rsidRDefault="000A550D" w:rsidP="00245B0D">
            <w:pPr>
              <w:rPr>
                <w:rFonts w:eastAsia="Batang" w:cs="Arial"/>
                <w:lang w:eastAsia="ko-KR"/>
              </w:rPr>
            </w:pPr>
          </w:p>
          <w:p w14:paraId="40EC3ED1" w14:textId="55E967CD" w:rsidR="00D47E41" w:rsidRDefault="00D47E41"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1048</w:t>
            </w:r>
          </w:p>
          <w:p w14:paraId="76400C38" w14:textId="2C1E8F1D" w:rsidR="00D47E41" w:rsidRDefault="00D47E41" w:rsidP="00245B0D">
            <w:pPr>
              <w:rPr>
                <w:rFonts w:eastAsia="Batang" w:cs="Arial"/>
                <w:lang w:eastAsia="ko-KR"/>
              </w:rPr>
            </w:pPr>
            <w:r>
              <w:rPr>
                <w:rFonts w:eastAsia="Batang" w:cs="Arial"/>
                <w:lang w:eastAsia="ko-KR"/>
              </w:rPr>
              <w:t>Provides rev</w:t>
            </w:r>
          </w:p>
          <w:p w14:paraId="7AE005BB" w14:textId="2B65057A" w:rsidR="00D47E41" w:rsidRDefault="00D47E41" w:rsidP="00245B0D">
            <w:pPr>
              <w:rPr>
                <w:rFonts w:eastAsia="Batang" w:cs="Arial"/>
                <w:lang w:eastAsia="ko-KR"/>
              </w:rPr>
            </w:pPr>
          </w:p>
          <w:p w14:paraId="5D8FD496" w14:textId="7005004D" w:rsidR="00D956F7" w:rsidRDefault="00D956F7"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1618/1633</w:t>
            </w:r>
          </w:p>
          <w:p w14:paraId="4656C8FE" w14:textId="2FDEEAF3" w:rsidR="00D956F7" w:rsidRDefault="00D956F7" w:rsidP="00245B0D">
            <w:pPr>
              <w:rPr>
                <w:rFonts w:eastAsia="Batang" w:cs="Arial"/>
                <w:lang w:eastAsia="ko-KR"/>
              </w:rPr>
            </w:pPr>
            <w:r>
              <w:rPr>
                <w:rFonts w:eastAsia="Batang" w:cs="Arial"/>
                <w:lang w:eastAsia="ko-KR"/>
              </w:rPr>
              <w:t>Comment</w:t>
            </w:r>
          </w:p>
          <w:p w14:paraId="31808B96" w14:textId="73515CE0" w:rsidR="00D956F7" w:rsidRDefault="00D956F7" w:rsidP="00245B0D">
            <w:pPr>
              <w:rPr>
                <w:rFonts w:eastAsia="Batang" w:cs="Arial"/>
                <w:lang w:eastAsia="ko-KR"/>
              </w:rPr>
            </w:pPr>
          </w:p>
          <w:p w14:paraId="1364F26B" w14:textId="32E526A2" w:rsidR="00D956F7" w:rsidRDefault="00D956F7" w:rsidP="00245B0D">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1709</w:t>
            </w:r>
          </w:p>
          <w:p w14:paraId="1C07E63A" w14:textId="2802C625" w:rsidR="00D956F7" w:rsidRDefault="00D956F7" w:rsidP="00245B0D">
            <w:pPr>
              <w:rPr>
                <w:rFonts w:eastAsia="Batang" w:cs="Arial"/>
                <w:lang w:eastAsia="ko-KR"/>
              </w:rPr>
            </w:pPr>
            <w:r>
              <w:rPr>
                <w:rFonts w:eastAsia="Batang" w:cs="Arial"/>
                <w:lang w:eastAsia="ko-KR"/>
              </w:rPr>
              <w:t>rev</w:t>
            </w:r>
          </w:p>
          <w:p w14:paraId="09ED653C" w14:textId="77777777" w:rsidR="00D956F7" w:rsidRDefault="00D956F7" w:rsidP="00245B0D">
            <w:pPr>
              <w:rPr>
                <w:rFonts w:eastAsia="Batang" w:cs="Arial"/>
                <w:lang w:eastAsia="ko-KR"/>
              </w:rPr>
            </w:pPr>
          </w:p>
          <w:p w14:paraId="0ABDF9AE" w14:textId="5E2EB899" w:rsidR="00D956F7" w:rsidRDefault="00D267EF"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1758</w:t>
            </w:r>
          </w:p>
          <w:p w14:paraId="416CB839" w14:textId="086F5E7C" w:rsidR="00D267EF" w:rsidRDefault="00D267EF" w:rsidP="00245B0D">
            <w:pPr>
              <w:rPr>
                <w:rFonts w:eastAsia="Batang" w:cs="Arial"/>
                <w:lang w:eastAsia="ko-KR"/>
              </w:rPr>
            </w:pPr>
            <w:r>
              <w:rPr>
                <w:rFonts w:eastAsia="Batang" w:cs="Arial"/>
                <w:lang w:eastAsia="ko-KR"/>
              </w:rPr>
              <w:t>ok</w:t>
            </w:r>
          </w:p>
          <w:p w14:paraId="50F6D561" w14:textId="77777777" w:rsidR="00D267EF" w:rsidRDefault="00D267EF" w:rsidP="00245B0D">
            <w:pPr>
              <w:rPr>
                <w:rFonts w:eastAsia="Batang" w:cs="Arial"/>
                <w:lang w:eastAsia="ko-KR"/>
              </w:rPr>
            </w:pPr>
          </w:p>
          <w:p w14:paraId="57F3D9FB" w14:textId="77777777" w:rsidR="000C4B2D" w:rsidRDefault="00670F0A"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2000</w:t>
            </w:r>
          </w:p>
          <w:p w14:paraId="2E3CE389" w14:textId="09408826" w:rsidR="00670F0A" w:rsidRDefault="007B0841" w:rsidP="00245B0D">
            <w:pPr>
              <w:rPr>
                <w:rFonts w:eastAsia="Batang" w:cs="Arial"/>
                <w:lang w:eastAsia="ko-KR"/>
              </w:rPr>
            </w:pPr>
            <w:r>
              <w:rPr>
                <w:rFonts w:eastAsia="Batang" w:cs="Arial"/>
                <w:lang w:eastAsia="ko-KR"/>
              </w:rPr>
              <w:t>O</w:t>
            </w:r>
            <w:r w:rsidR="00670F0A">
              <w:rPr>
                <w:rFonts w:eastAsia="Batang" w:cs="Arial"/>
                <w:lang w:eastAsia="ko-KR"/>
              </w:rPr>
              <w:t>k</w:t>
            </w:r>
          </w:p>
          <w:p w14:paraId="0CC889F8" w14:textId="77777777" w:rsidR="007B0841" w:rsidRDefault="007B0841" w:rsidP="00245B0D">
            <w:pPr>
              <w:rPr>
                <w:rFonts w:eastAsia="Batang" w:cs="Arial"/>
                <w:lang w:eastAsia="ko-KR"/>
              </w:rPr>
            </w:pPr>
          </w:p>
          <w:p w14:paraId="4B077D3F" w14:textId="77777777" w:rsidR="007B0841" w:rsidRDefault="007B0841" w:rsidP="00245B0D">
            <w:pPr>
              <w:rPr>
                <w:rFonts w:eastAsia="Batang" w:cs="Arial"/>
                <w:lang w:eastAsia="ko-KR"/>
              </w:rPr>
            </w:pPr>
            <w:r>
              <w:rPr>
                <w:rFonts w:eastAsia="Batang" w:cs="Arial"/>
                <w:lang w:eastAsia="ko-KR"/>
              </w:rPr>
              <w:t>**** disc not captured ****</w:t>
            </w:r>
          </w:p>
          <w:p w14:paraId="1BD7CA6B" w14:textId="77777777" w:rsidR="007B0841" w:rsidRDefault="007B0841" w:rsidP="00245B0D">
            <w:pPr>
              <w:rPr>
                <w:rFonts w:eastAsia="Batang" w:cs="Arial"/>
                <w:lang w:eastAsia="ko-KR"/>
              </w:rPr>
            </w:pPr>
            <w:r>
              <w:rPr>
                <w:rFonts w:eastAsia="Batang" w:cs="Arial"/>
                <w:lang w:eastAsia="ko-KR"/>
              </w:rPr>
              <w:t>Carlson wed 0840</w:t>
            </w:r>
          </w:p>
          <w:p w14:paraId="586F77D0" w14:textId="77777777" w:rsidR="007B0841" w:rsidRDefault="007B0841" w:rsidP="00245B0D">
            <w:pPr>
              <w:rPr>
                <w:rFonts w:eastAsia="Batang" w:cs="Arial"/>
                <w:lang w:eastAsia="ko-KR"/>
              </w:rPr>
            </w:pPr>
            <w:r>
              <w:rPr>
                <w:rFonts w:eastAsia="Batang" w:cs="Arial"/>
                <w:lang w:eastAsia="ko-KR"/>
              </w:rPr>
              <w:t>New rev</w:t>
            </w:r>
          </w:p>
          <w:p w14:paraId="0548EBD4" w14:textId="77777777" w:rsidR="000C12CA" w:rsidRDefault="000C12CA" w:rsidP="00245B0D">
            <w:pPr>
              <w:rPr>
                <w:rFonts w:eastAsia="Batang" w:cs="Arial"/>
                <w:lang w:eastAsia="ko-KR"/>
              </w:rPr>
            </w:pPr>
          </w:p>
          <w:p w14:paraId="598BD3D2" w14:textId="77777777" w:rsidR="000C12CA" w:rsidRDefault="000C12CA" w:rsidP="000C12CA">
            <w:pPr>
              <w:rPr>
                <w:rFonts w:eastAsia="Batang" w:cs="Arial"/>
                <w:lang w:eastAsia="ko-KR"/>
              </w:rPr>
            </w:pPr>
            <w:r>
              <w:rPr>
                <w:rFonts w:eastAsia="Batang" w:cs="Arial"/>
                <w:lang w:eastAsia="ko-KR"/>
              </w:rPr>
              <w:t>Osama wed 1446</w:t>
            </w:r>
          </w:p>
          <w:p w14:paraId="6449F4C8" w14:textId="77777777" w:rsidR="000C12CA" w:rsidRDefault="000C12CA" w:rsidP="000C12CA">
            <w:pPr>
              <w:rPr>
                <w:rFonts w:eastAsia="Batang" w:cs="Arial"/>
                <w:lang w:eastAsia="ko-KR"/>
              </w:rPr>
            </w:pPr>
            <w:r>
              <w:rPr>
                <w:rFonts w:eastAsia="Batang" w:cs="Arial"/>
                <w:lang w:eastAsia="ko-KR"/>
              </w:rPr>
              <w:t>Fine</w:t>
            </w:r>
          </w:p>
          <w:p w14:paraId="385FACEA" w14:textId="47543A2F" w:rsidR="000C12CA" w:rsidRDefault="000C12CA" w:rsidP="00245B0D">
            <w:pPr>
              <w:rPr>
                <w:rFonts w:eastAsia="Batang" w:cs="Arial"/>
                <w:lang w:eastAsia="ko-KR"/>
              </w:rPr>
            </w:pPr>
          </w:p>
        </w:tc>
      </w:tr>
      <w:tr w:rsidR="00245B0D" w:rsidRPr="00D95972" w14:paraId="3AA7D8E8" w14:textId="77777777" w:rsidTr="0056737D">
        <w:tc>
          <w:tcPr>
            <w:tcW w:w="976" w:type="dxa"/>
            <w:tcBorders>
              <w:left w:val="thinThickThinSmallGap" w:sz="24" w:space="0" w:color="auto"/>
              <w:bottom w:val="nil"/>
            </w:tcBorders>
            <w:shd w:val="clear" w:color="auto" w:fill="auto"/>
          </w:tcPr>
          <w:p w14:paraId="7436FE72" w14:textId="77777777" w:rsidR="00245B0D" w:rsidRPr="00D95972" w:rsidRDefault="00245B0D" w:rsidP="00245B0D">
            <w:pPr>
              <w:rPr>
                <w:rFonts w:cs="Arial"/>
              </w:rPr>
            </w:pPr>
          </w:p>
        </w:tc>
        <w:tc>
          <w:tcPr>
            <w:tcW w:w="1317" w:type="dxa"/>
            <w:gridSpan w:val="2"/>
            <w:tcBorders>
              <w:bottom w:val="nil"/>
            </w:tcBorders>
            <w:shd w:val="clear" w:color="auto" w:fill="auto"/>
          </w:tcPr>
          <w:p w14:paraId="7CCC48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FDFB0D" w14:textId="60A31189" w:rsidR="00245B0D" w:rsidRDefault="002C3854" w:rsidP="00245B0D">
            <w:pPr>
              <w:overflowPunct/>
              <w:autoSpaceDE/>
              <w:autoSpaceDN/>
              <w:adjustRightInd/>
              <w:textAlignment w:val="auto"/>
              <w:rPr>
                <w:rFonts w:cs="Arial"/>
              </w:rPr>
            </w:pPr>
            <w:hyperlink r:id="rId144" w:history="1">
              <w:r w:rsidR="00245B0D">
                <w:rPr>
                  <w:rStyle w:val="Hyperlink"/>
                </w:rPr>
                <w:t>C1-223779</w:t>
              </w:r>
            </w:hyperlink>
          </w:p>
        </w:tc>
        <w:tc>
          <w:tcPr>
            <w:tcW w:w="4191" w:type="dxa"/>
            <w:gridSpan w:val="3"/>
            <w:tcBorders>
              <w:top w:val="single" w:sz="4" w:space="0" w:color="auto"/>
              <w:bottom w:val="single" w:sz="4" w:space="0" w:color="auto"/>
            </w:tcBorders>
            <w:shd w:val="clear" w:color="auto" w:fill="FFFF00"/>
          </w:tcPr>
          <w:p w14:paraId="0194F62C" w14:textId="2C5A7D36" w:rsidR="00245B0D" w:rsidRDefault="00245B0D" w:rsidP="00245B0D">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4AB49E4C" w14:textId="26825537"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2998D0" w14:textId="710BD53A" w:rsidR="00245B0D" w:rsidRDefault="00245B0D" w:rsidP="00245B0D">
            <w:pPr>
              <w:rPr>
                <w:rFonts w:cs="Arial"/>
              </w:rPr>
            </w:pPr>
            <w:r>
              <w:rPr>
                <w:rFonts w:cs="Arial"/>
              </w:rPr>
              <w:t>CR 4394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6C205"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55E2E54" w14:textId="1B7BADB9" w:rsidR="00245B0D" w:rsidRDefault="00245B0D" w:rsidP="00245B0D">
            <w:pPr>
              <w:rPr>
                <w:color w:val="000000"/>
                <w:lang w:eastAsia="en-GB"/>
              </w:rPr>
            </w:pPr>
            <w:r>
              <w:rPr>
                <w:color w:val="000000"/>
                <w:lang w:eastAsia="en-GB"/>
              </w:rPr>
              <w:t>Rev required</w:t>
            </w:r>
          </w:p>
          <w:p w14:paraId="72C460F4" w14:textId="72C86D2B" w:rsidR="00245B0D" w:rsidRDefault="00245B0D" w:rsidP="00245B0D">
            <w:pPr>
              <w:rPr>
                <w:color w:val="000000"/>
                <w:lang w:eastAsia="en-GB"/>
              </w:rPr>
            </w:pPr>
          </w:p>
          <w:p w14:paraId="0E1106A1" w14:textId="26AE93A4" w:rsidR="00245B0D" w:rsidRDefault="00245B0D" w:rsidP="00245B0D">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0950</w:t>
            </w:r>
          </w:p>
          <w:p w14:paraId="1262B061" w14:textId="2BDBBFC5" w:rsidR="00245B0D" w:rsidRDefault="00245B0D" w:rsidP="00245B0D">
            <w:pPr>
              <w:rPr>
                <w:color w:val="000000"/>
                <w:lang w:eastAsia="en-GB"/>
              </w:rPr>
            </w:pPr>
            <w:r>
              <w:rPr>
                <w:color w:val="000000"/>
                <w:lang w:eastAsia="en-GB"/>
              </w:rPr>
              <w:t>New rev</w:t>
            </w:r>
          </w:p>
          <w:p w14:paraId="2858BE36" w14:textId="77777777" w:rsidR="00245B0D" w:rsidRDefault="00245B0D" w:rsidP="00245B0D">
            <w:pPr>
              <w:rPr>
                <w:color w:val="000000"/>
                <w:lang w:eastAsia="en-GB"/>
              </w:rPr>
            </w:pPr>
          </w:p>
          <w:p w14:paraId="4A63981C" w14:textId="77777777" w:rsidR="00245B0D" w:rsidRDefault="00245B0D" w:rsidP="00245B0D">
            <w:pPr>
              <w:rPr>
                <w:color w:val="000000"/>
                <w:lang w:eastAsia="en-GB"/>
              </w:rPr>
            </w:pPr>
          </w:p>
          <w:p w14:paraId="6CD82246" w14:textId="77777777" w:rsidR="00245B0D" w:rsidRDefault="00245B0D" w:rsidP="00245B0D">
            <w:pPr>
              <w:rPr>
                <w:rFonts w:eastAsia="Batang" w:cs="Arial"/>
                <w:lang w:eastAsia="ko-KR"/>
              </w:rPr>
            </w:pPr>
          </w:p>
        </w:tc>
      </w:tr>
      <w:tr w:rsidR="00245B0D" w:rsidRPr="00D95972" w14:paraId="41624C64" w14:textId="77777777" w:rsidTr="00DD5DFB">
        <w:tc>
          <w:tcPr>
            <w:tcW w:w="976" w:type="dxa"/>
            <w:tcBorders>
              <w:left w:val="thinThickThinSmallGap" w:sz="24" w:space="0" w:color="auto"/>
              <w:bottom w:val="nil"/>
            </w:tcBorders>
            <w:shd w:val="clear" w:color="auto" w:fill="auto"/>
          </w:tcPr>
          <w:p w14:paraId="1EA21197" w14:textId="77777777" w:rsidR="00245B0D" w:rsidRPr="00D95972" w:rsidRDefault="00245B0D" w:rsidP="00245B0D">
            <w:pPr>
              <w:rPr>
                <w:rFonts w:cs="Arial"/>
              </w:rPr>
            </w:pPr>
          </w:p>
        </w:tc>
        <w:tc>
          <w:tcPr>
            <w:tcW w:w="1317" w:type="dxa"/>
            <w:gridSpan w:val="2"/>
            <w:tcBorders>
              <w:bottom w:val="nil"/>
            </w:tcBorders>
            <w:shd w:val="clear" w:color="auto" w:fill="auto"/>
          </w:tcPr>
          <w:p w14:paraId="4A898A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921BC7" w14:textId="55725BF4" w:rsidR="00245B0D" w:rsidRDefault="002C3854" w:rsidP="00245B0D">
            <w:pPr>
              <w:overflowPunct/>
              <w:autoSpaceDE/>
              <w:autoSpaceDN/>
              <w:adjustRightInd/>
              <w:textAlignment w:val="auto"/>
              <w:rPr>
                <w:rFonts w:cs="Arial"/>
              </w:rPr>
            </w:pPr>
            <w:hyperlink r:id="rId145" w:history="1">
              <w:r w:rsidR="00245B0D">
                <w:rPr>
                  <w:rStyle w:val="Hyperlink"/>
                </w:rPr>
                <w:t>C1-223780</w:t>
              </w:r>
            </w:hyperlink>
          </w:p>
        </w:tc>
        <w:tc>
          <w:tcPr>
            <w:tcW w:w="4191" w:type="dxa"/>
            <w:gridSpan w:val="3"/>
            <w:tcBorders>
              <w:top w:val="single" w:sz="4" w:space="0" w:color="auto"/>
              <w:bottom w:val="single" w:sz="4" w:space="0" w:color="auto"/>
            </w:tcBorders>
            <w:shd w:val="clear" w:color="auto" w:fill="FFFF00"/>
          </w:tcPr>
          <w:p w14:paraId="15405047" w14:textId="31775638" w:rsidR="00245B0D" w:rsidRDefault="00245B0D" w:rsidP="00245B0D">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F5462FF" w14:textId="4A33654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66BB1C" w14:textId="30C05052" w:rsidR="00245B0D" w:rsidRDefault="00245B0D" w:rsidP="00245B0D">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4B6B2" w14:textId="77777777" w:rsidR="0056737D" w:rsidRDefault="0056737D" w:rsidP="00245B0D">
            <w:pPr>
              <w:rPr>
                <w:rFonts w:eastAsia="Batang" w:cs="Arial"/>
                <w:lang w:eastAsia="ko-KR"/>
              </w:rPr>
            </w:pPr>
          </w:p>
          <w:p w14:paraId="23D047CC" w14:textId="5423D30F" w:rsidR="00245B0D" w:rsidRDefault="00516377" w:rsidP="00245B0D">
            <w:pPr>
              <w:rPr>
                <w:rFonts w:eastAsia="Batang" w:cs="Arial"/>
                <w:lang w:eastAsia="ko-KR"/>
              </w:rPr>
            </w:pPr>
            <w:r>
              <w:rPr>
                <w:rFonts w:eastAsia="Batang" w:cs="Arial"/>
                <w:lang w:eastAsia="ko-KR"/>
              </w:rPr>
              <w:t>Hui mon 0951</w:t>
            </w:r>
          </w:p>
          <w:p w14:paraId="16FA31EB" w14:textId="2E6D59B9" w:rsidR="00516377" w:rsidRDefault="00DD5DFB" w:rsidP="00245B0D">
            <w:pPr>
              <w:rPr>
                <w:rFonts w:eastAsia="Batang" w:cs="Arial"/>
                <w:lang w:eastAsia="ko-KR"/>
              </w:rPr>
            </w:pPr>
            <w:r>
              <w:rPr>
                <w:rFonts w:eastAsia="Batang" w:cs="Arial"/>
                <w:lang w:eastAsia="ko-KR"/>
              </w:rPr>
              <w:t xml:space="preserve">Rev required </w:t>
            </w:r>
          </w:p>
          <w:p w14:paraId="3417D2FE" w14:textId="11062A60" w:rsidR="00F12FAC" w:rsidRDefault="00F12FAC" w:rsidP="00245B0D">
            <w:pPr>
              <w:rPr>
                <w:rFonts w:eastAsia="Batang" w:cs="Arial"/>
                <w:lang w:eastAsia="ko-KR"/>
              </w:rPr>
            </w:pPr>
          </w:p>
          <w:p w14:paraId="34945F05" w14:textId="580EEF6A" w:rsidR="00F12FAC" w:rsidRDefault="00F12FAC" w:rsidP="00245B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1810</w:t>
            </w:r>
          </w:p>
          <w:p w14:paraId="5003956A" w14:textId="751EE432" w:rsidR="00F12FAC" w:rsidRDefault="00F12FAC" w:rsidP="00245B0D">
            <w:pPr>
              <w:rPr>
                <w:rFonts w:eastAsia="Batang" w:cs="Arial"/>
                <w:lang w:eastAsia="ko-KR"/>
              </w:rPr>
            </w:pPr>
            <w:r>
              <w:rPr>
                <w:rFonts w:eastAsia="Batang" w:cs="Arial"/>
                <w:lang w:eastAsia="ko-KR"/>
              </w:rPr>
              <w:t>New rev</w:t>
            </w:r>
          </w:p>
          <w:p w14:paraId="3D25524B" w14:textId="5BD2D219" w:rsidR="00B23951" w:rsidRDefault="00B23951" w:rsidP="00245B0D">
            <w:pPr>
              <w:rPr>
                <w:rFonts w:eastAsia="Batang" w:cs="Arial"/>
                <w:lang w:eastAsia="ko-KR"/>
              </w:rPr>
            </w:pPr>
          </w:p>
          <w:p w14:paraId="41D2F488" w14:textId="76DACB28" w:rsidR="00B23951" w:rsidRDefault="00B23951" w:rsidP="00245B0D">
            <w:pPr>
              <w:rPr>
                <w:rFonts w:eastAsia="Batang" w:cs="Arial"/>
                <w:lang w:eastAsia="ko-KR"/>
              </w:rPr>
            </w:pPr>
            <w:r>
              <w:rPr>
                <w:rFonts w:eastAsia="Batang" w:cs="Arial"/>
                <w:lang w:eastAsia="ko-KR"/>
              </w:rPr>
              <w:t>Hui wed 0850</w:t>
            </w:r>
          </w:p>
          <w:p w14:paraId="42B0BD22" w14:textId="486E0D91" w:rsidR="00B23951" w:rsidRDefault="00B23951" w:rsidP="00245B0D">
            <w:pPr>
              <w:rPr>
                <w:rFonts w:eastAsia="Batang" w:cs="Arial"/>
                <w:lang w:eastAsia="ko-KR"/>
              </w:rPr>
            </w:pPr>
            <w:r>
              <w:rPr>
                <w:rFonts w:eastAsia="Batang" w:cs="Arial"/>
                <w:lang w:eastAsia="ko-KR"/>
              </w:rPr>
              <w:t>Fine</w:t>
            </w:r>
          </w:p>
          <w:p w14:paraId="09F0FB2C" w14:textId="77777777" w:rsidR="00B23951" w:rsidRDefault="00B23951" w:rsidP="00245B0D">
            <w:pPr>
              <w:rPr>
                <w:rFonts w:eastAsia="Batang" w:cs="Arial"/>
                <w:lang w:eastAsia="ko-KR"/>
              </w:rPr>
            </w:pPr>
          </w:p>
          <w:p w14:paraId="5724FF48" w14:textId="52C62805" w:rsidR="00516377" w:rsidRDefault="00516377" w:rsidP="00245B0D">
            <w:pPr>
              <w:rPr>
                <w:rFonts w:eastAsia="Batang" w:cs="Arial"/>
                <w:lang w:eastAsia="ko-KR"/>
              </w:rPr>
            </w:pPr>
          </w:p>
        </w:tc>
      </w:tr>
      <w:tr w:rsidR="00245B0D" w:rsidRPr="00D95972" w14:paraId="48E86B3F" w14:textId="77777777" w:rsidTr="00A94F77">
        <w:tc>
          <w:tcPr>
            <w:tcW w:w="976" w:type="dxa"/>
            <w:tcBorders>
              <w:left w:val="thinThickThinSmallGap" w:sz="24" w:space="0" w:color="auto"/>
              <w:bottom w:val="nil"/>
            </w:tcBorders>
            <w:shd w:val="clear" w:color="auto" w:fill="auto"/>
          </w:tcPr>
          <w:p w14:paraId="30A5EC49" w14:textId="77777777" w:rsidR="00245B0D" w:rsidRPr="00D95972" w:rsidRDefault="00245B0D" w:rsidP="00245B0D">
            <w:pPr>
              <w:rPr>
                <w:rFonts w:cs="Arial"/>
              </w:rPr>
            </w:pPr>
          </w:p>
        </w:tc>
        <w:tc>
          <w:tcPr>
            <w:tcW w:w="1317" w:type="dxa"/>
            <w:gridSpan w:val="2"/>
            <w:tcBorders>
              <w:bottom w:val="nil"/>
            </w:tcBorders>
            <w:shd w:val="clear" w:color="auto" w:fill="auto"/>
          </w:tcPr>
          <w:p w14:paraId="686688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8805BB" w14:textId="3AD4BDDF" w:rsidR="00245B0D" w:rsidRDefault="002C3854" w:rsidP="00245B0D">
            <w:pPr>
              <w:overflowPunct/>
              <w:autoSpaceDE/>
              <w:autoSpaceDN/>
              <w:adjustRightInd/>
              <w:textAlignment w:val="auto"/>
              <w:rPr>
                <w:rFonts w:cs="Arial"/>
              </w:rPr>
            </w:pPr>
            <w:hyperlink r:id="rId146" w:history="1">
              <w:r w:rsidR="00245B0D">
                <w:rPr>
                  <w:rStyle w:val="Hyperlink"/>
                </w:rPr>
                <w:t>C1-223786</w:t>
              </w:r>
            </w:hyperlink>
          </w:p>
        </w:tc>
        <w:tc>
          <w:tcPr>
            <w:tcW w:w="4191" w:type="dxa"/>
            <w:gridSpan w:val="3"/>
            <w:tcBorders>
              <w:top w:val="single" w:sz="4" w:space="0" w:color="auto"/>
              <w:bottom w:val="single" w:sz="4" w:space="0" w:color="auto"/>
            </w:tcBorders>
            <w:shd w:val="clear" w:color="auto" w:fill="FFFF00"/>
          </w:tcPr>
          <w:p w14:paraId="3D50B844" w14:textId="6B4E3B06" w:rsidR="00245B0D" w:rsidRDefault="00245B0D" w:rsidP="00245B0D">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5CB9E0AB" w14:textId="333B53F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ECE366" w14:textId="0610C4BC" w:rsidR="00245B0D" w:rsidRDefault="00245B0D" w:rsidP="00245B0D">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84DE"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D4B61DC" w14:textId="6DB0BAB9" w:rsidR="00245B0D" w:rsidRDefault="00245B0D" w:rsidP="00245B0D">
            <w:pPr>
              <w:rPr>
                <w:rFonts w:eastAsia="Batang" w:cs="Arial"/>
                <w:lang w:eastAsia="ko-KR"/>
              </w:rPr>
            </w:pPr>
            <w:r>
              <w:rPr>
                <w:rFonts w:eastAsia="Batang" w:cs="Arial"/>
                <w:lang w:eastAsia="ko-KR"/>
              </w:rPr>
              <w:t>Rev required</w:t>
            </w:r>
          </w:p>
          <w:p w14:paraId="2FF82F50" w14:textId="5F3BDD50" w:rsidR="00245B0D" w:rsidRDefault="00245B0D" w:rsidP="00245B0D">
            <w:pPr>
              <w:rPr>
                <w:rFonts w:eastAsia="Batang" w:cs="Arial"/>
                <w:lang w:eastAsia="ko-KR"/>
              </w:rPr>
            </w:pPr>
          </w:p>
          <w:p w14:paraId="16A62A52" w14:textId="21E27122"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1654</w:t>
            </w:r>
          </w:p>
          <w:p w14:paraId="071ADA7B" w14:textId="5F8C8439" w:rsidR="00245B0D" w:rsidRDefault="00245B0D" w:rsidP="00245B0D">
            <w:pPr>
              <w:rPr>
                <w:rFonts w:eastAsia="Batang" w:cs="Arial"/>
                <w:lang w:eastAsia="ko-KR"/>
              </w:rPr>
            </w:pPr>
            <w:r>
              <w:rPr>
                <w:rFonts w:eastAsia="Batang" w:cs="Arial"/>
                <w:lang w:eastAsia="ko-KR"/>
              </w:rPr>
              <w:t xml:space="preserve">Rev </w:t>
            </w:r>
            <w:r w:rsidR="00F92AA0">
              <w:rPr>
                <w:rFonts w:eastAsia="Batang" w:cs="Arial"/>
                <w:lang w:eastAsia="ko-KR"/>
              </w:rPr>
              <w:t>required</w:t>
            </w:r>
          </w:p>
          <w:p w14:paraId="0790E271" w14:textId="2CB96D9A" w:rsidR="00F92AA0" w:rsidRDefault="00F92AA0" w:rsidP="00245B0D">
            <w:pPr>
              <w:rPr>
                <w:rFonts w:eastAsia="Batang" w:cs="Arial"/>
                <w:lang w:eastAsia="ko-KR"/>
              </w:rPr>
            </w:pPr>
          </w:p>
          <w:p w14:paraId="60AE8030" w14:textId="7040A91D" w:rsidR="00F92AA0" w:rsidRDefault="00F92AA0" w:rsidP="00245B0D">
            <w:pPr>
              <w:rPr>
                <w:rFonts w:eastAsia="Batang" w:cs="Arial"/>
                <w:lang w:eastAsia="ko-KR"/>
              </w:rPr>
            </w:pPr>
            <w:r>
              <w:rPr>
                <w:rFonts w:eastAsia="Batang" w:cs="Arial"/>
                <w:lang w:eastAsia="ko-KR"/>
              </w:rPr>
              <w:t>Vishnu mon 1003</w:t>
            </w:r>
          </w:p>
          <w:p w14:paraId="7BA4C1C8" w14:textId="3D021145" w:rsidR="00F92AA0" w:rsidRDefault="00F92AA0" w:rsidP="00245B0D">
            <w:pPr>
              <w:rPr>
                <w:rFonts w:eastAsia="Batang" w:cs="Arial"/>
                <w:lang w:eastAsia="ko-KR"/>
              </w:rPr>
            </w:pPr>
            <w:r>
              <w:rPr>
                <w:rFonts w:eastAsia="Batang" w:cs="Arial"/>
                <w:lang w:eastAsia="ko-KR"/>
              </w:rPr>
              <w:t>Provides rev</w:t>
            </w:r>
          </w:p>
          <w:p w14:paraId="135D5C43" w14:textId="7FA921CB" w:rsidR="00CB445F" w:rsidRDefault="00CB445F" w:rsidP="00245B0D">
            <w:pPr>
              <w:rPr>
                <w:rFonts w:eastAsia="Batang" w:cs="Arial"/>
                <w:lang w:eastAsia="ko-KR"/>
              </w:rPr>
            </w:pPr>
          </w:p>
          <w:p w14:paraId="16827670" w14:textId="69044185" w:rsidR="00CB445F" w:rsidRDefault="00CB445F" w:rsidP="00245B0D">
            <w:pPr>
              <w:rPr>
                <w:rFonts w:eastAsia="Batang" w:cs="Arial"/>
                <w:lang w:eastAsia="ko-KR"/>
              </w:rPr>
            </w:pPr>
            <w:r>
              <w:rPr>
                <w:rFonts w:eastAsia="Batang" w:cs="Arial"/>
                <w:lang w:eastAsia="ko-KR"/>
              </w:rPr>
              <w:t>Mohamed mon 1015</w:t>
            </w:r>
          </w:p>
          <w:p w14:paraId="63527543" w14:textId="135BD404" w:rsidR="00CB445F" w:rsidRDefault="00CB445F" w:rsidP="00245B0D">
            <w:pPr>
              <w:rPr>
                <w:rFonts w:eastAsia="Batang" w:cs="Arial"/>
                <w:lang w:eastAsia="ko-KR"/>
              </w:rPr>
            </w:pPr>
            <w:r>
              <w:rPr>
                <w:rFonts w:eastAsia="Batang" w:cs="Arial"/>
                <w:lang w:eastAsia="ko-KR"/>
              </w:rPr>
              <w:t>Draft is fine</w:t>
            </w:r>
          </w:p>
          <w:p w14:paraId="44E15952" w14:textId="142C7DA7" w:rsidR="006B4243" w:rsidRDefault="006B4243" w:rsidP="00245B0D">
            <w:pPr>
              <w:rPr>
                <w:rFonts w:eastAsia="Batang" w:cs="Arial"/>
                <w:lang w:eastAsia="ko-KR"/>
              </w:rPr>
            </w:pPr>
          </w:p>
          <w:p w14:paraId="09DD2180" w14:textId="12F6593A" w:rsidR="006B4243" w:rsidRDefault="006B4243" w:rsidP="00245B0D">
            <w:pPr>
              <w:rPr>
                <w:rFonts w:eastAsia="Batang" w:cs="Arial"/>
                <w:lang w:eastAsia="ko-KR"/>
              </w:rPr>
            </w:pPr>
            <w:r>
              <w:rPr>
                <w:rFonts w:eastAsia="Batang" w:cs="Arial"/>
                <w:lang w:eastAsia="ko-KR"/>
              </w:rPr>
              <w:t>Osama mon 1510</w:t>
            </w:r>
          </w:p>
          <w:p w14:paraId="0FC9D2A6" w14:textId="22CC292C" w:rsidR="006B4243" w:rsidRDefault="006B4243" w:rsidP="00245B0D">
            <w:pPr>
              <w:rPr>
                <w:rFonts w:eastAsia="Batang" w:cs="Arial"/>
                <w:lang w:eastAsia="ko-KR"/>
              </w:rPr>
            </w:pPr>
            <w:r>
              <w:rPr>
                <w:rFonts w:eastAsia="Batang" w:cs="Arial"/>
                <w:lang w:eastAsia="ko-KR"/>
              </w:rPr>
              <w:t>ok</w:t>
            </w:r>
          </w:p>
          <w:p w14:paraId="57DCB3BE" w14:textId="7B934F05" w:rsidR="00245B0D" w:rsidRDefault="00245B0D" w:rsidP="00245B0D">
            <w:pPr>
              <w:rPr>
                <w:rFonts w:eastAsia="Batang" w:cs="Arial"/>
                <w:lang w:eastAsia="ko-KR"/>
              </w:rPr>
            </w:pPr>
          </w:p>
        </w:tc>
      </w:tr>
      <w:tr w:rsidR="00245B0D" w:rsidRPr="00D95972" w14:paraId="050C9C59" w14:textId="77777777" w:rsidTr="00A94F77">
        <w:tc>
          <w:tcPr>
            <w:tcW w:w="976" w:type="dxa"/>
            <w:tcBorders>
              <w:left w:val="thinThickThinSmallGap" w:sz="24" w:space="0" w:color="auto"/>
              <w:bottom w:val="nil"/>
            </w:tcBorders>
            <w:shd w:val="clear" w:color="auto" w:fill="auto"/>
          </w:tcPr>
          <w:p w14:paraId="33507F2D" w14:textId="77777777" w:rsidR="00245B0D" w:rsidRPr="00D95972" w:rsidRDefault="00245B0D" w:rsidP="00245B0D">
            <w:pPr>
              <w:rPr>
                <w:rFonts w:cs="Arial"/>
              </w:rPr>
            </w:pPr>
          </w:p>
        </w:tc>
        <w:tc>
          <w:tcPr>
            <w:tcW w:w="1317" w:type="dxa"/>
            <w:gridSpan w:val="2"/>
            <w:tcBorders>
              <w:bottom w:val="nil"/>
            </w:tcBorders>
            <w:shd w:val="clear" w:color="auto" w:fill="auto"/>
          </w:tcPr>
          <w:p w14:paraId="322BA2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F8DD4E" w14:textId="194494C1" w:rsidR="00245B0D" w:rsidRDefault="002C3854" w:rsidP="00245B0D">
            <w:pPr>
              <w:overflowPunct/>
              <w:autoSpaceDE/>
              <w:autoSpaceDN/>
              <w:adjustRightInd/>
              <w:textAlignment w:val="auto"/>
              <w:rPr>
                <w:rFonts w:cs="Arial"/>
              </w:rPr>
            </w:pPr>
            <w:hyperlink r:id="rId147" w:history="1">
              <w:r w:rsidR="00245B0D">
                <w:rPr>
                  <w:rStyle w:val="Hyperlink"/>
                </w:rPr>
                <w:t>C1-223790</w:t>
              </w:r>
            </w:hyperlink>
          </w:p>
        </w:tc>
        <w:tc>
          <w:tcPr>
            <w:tcW w:w="4191" w:type="dxa"/>
            <w:gridSpan w:val="3"/>
            <w:tcBorders>
              <w:top w:val="single" w:sz="4" w:space="0" w:color="auto"/>
              <w:bottom w:val="single" w:sz="4" w:space="0" w:color="auto"/>
            </w:tcBorders>
            <w:shd w:val="clear" w:color="auto" w:fill="FFFF00"/>
          </w:tcPr>
          <w:p w14:paraId="3C4ECE15" w14:textId="7BF82D22" w:rsidR="00245B0D" w:rsidRDefault="00245B0D" w:rsidP="00245B0D">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3644BFD1" w14:textId="7AE8745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7F73A5" w14:textId="42C38179" w:rsidR="00245B0D" w:rsidRDefault="00245B0D" w:rsidP="00245B0D">
            <w:pPr>
              <w:rPr>
                <w:rFonts w:cs="Arial"/>
              </w:rPr>
            </w:pPr>
            <w:r>
              <w:rPr>
                <w:rFonts w:cs="Arial"/>
              </w:rPr>
              <w:t>CR 4403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57434"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284547D8" w14:textId="68505CCC" w:rsidR="00245B0D" w:rsidRDefault="00245B0D" w:rsidP="00245B0D">
            <w:pPr>
              <w:rPr>
                <w:rFonts w:eastAsia="Batang" w:cs="Arial"/>
                <w:lang w:eastAsia="ko-KR"/>
              </w:rPr>
            </w:pPr>
            <w:r>
              <w:rPr>
                <w:rFonts w:eastAsia="Batang" w:cs="Arial"/>
                <w:lang w:eastAsia="ko-KR"/>
              </w:rPr>
              <w:t xml:space="preserve">Question for </w:t>
            </w:r>
            <w:r w:rsidR="00042281">
              <w:rPr>
                <w:rFonts w:eastAsia="Batang" w:cs="Arial"/>
                <w:lang w:eastAsia="ko-KR"/>
              </w:rPr>
              <w:t>clarification</w:t>
            </w:r>
          </w:p>
          <w:p w14:paraId="50B133D4" w14:textId="77777777" w:rsidR="00042281" w:rsidRDefault="00042281" w:rsidP="00245B0D">
            <w:pPr>
              <w:rPr>
                <w:rFonts w:eastAsia="Batang" w:cs="Arial"/>
                <w:lang w:eastAsia="ko-KR"/>
              </w:rPr>
            </w:pPr>
          </w:p>
          <w:p w14:paraId="391E2EFF"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36A8F21C" w14:textId="77777777" w:rsidR="00042281" w:rsidRDefault="00042281" w:rsidP="00042281">
            <w:pPr>
              <w:rPr>
                <w:rFonts w:eastAsia="Batang" w:cs="Arial"/>
                <w:lang w:eastAsia="ko-KR"/>
              </w:rPr>
            </w:pPr>
            <w:r>
              <w:rPr>
                <w:rFonts w:eastAsia="Batang" w:cs="Arial"/>
                <w:lang w:eastAsia="ko-KR"/>
              </w:rPr>
              <w:t>Rev required</w:t>
            </w:r>
          </w:p>
          <w:p w14:paraId="28B8E0E5" w14:textId="77777777" w:rsidR="007C6C70" w:rsidRDefault="007C6C70" w:rsidP="00042281">
            <w:pPr>
              <w:rPr>
                <w:rFonts w:eastAsia="Batang" w:cs="Arial"/>
                <w:lang w:eastAsia="ko-KR"/>
              </w:rPr>
            </w:pPr>
          </w:p>
          <w:p w14:paraId="1194BB41" w14:textId="77777777" w:rsidR="007C6C70" w:rsidRDefault="007C6C70" w:rsidP="00042281">
            <w:pPr>
              <w:rPr>
                <w:rFonts w:eastAsia="Batang" w:cs="Arial"/>
                <w:lang w:eastAsia="ko-KR"/>
              </w:rPr>
            </w:pPr>
            <w:r>
              <w:rPr>
                <w:rFonts w:eastAsia="Batang" w:cs="Arial"/>
                <w:lang w:eastAsia="ko-KR"/>
              </w:rPr>
              <w:t>Vishnu mon 1253</w:t>
            </w:r>
          </w:p>
          <w:p w14:paraId="4E0A8D7E" w14:textId="41017BE3" w:rsidR="007C6C70" w:rsidRDefault="007C6C70" w:rsidP="00042281">
            <w:pPr>
              <w:rPr>
                <w:rFonts w:eastAsia="Batang" w:cs="Arial"/>
                <w:lang w:eastAsia="ko-KR"/>
              </w:rPr>
            </w:pPr>
            <w:r>
              <w:rPr>
                <w:rFonts w:eastAsia="Batang" w:cs="Arial"/>
                <w:lang w:eastAsia="ko-KR"/>
              </w:rPr>
              <w:t>New rev</w:t>
            </w:r>
          </w:p>
          <w:p w14:paraId="70FA9684" w14:textId="586D4B19" w:rsidR="006B4243" w:rsidRDefault="006B4243" w:rsidP="00042281">
            <w:pPr>
              <w:rPr>
                <w:rFonts w:eastAsia="Batang" w:cs="Arial"/>
                <w:lang w:eastAsia="ko-KR"/>
              </w:rPr>
            </w:pPr>
          </w:p>
          <w:p w14:paraId="73E6F5BD" w14:textId="6B5B1825" w:rsidR="006B4243" w:rsidRDefault="006B4243" w:rsidP="00042281">
            <w:pPr>
              <w:rPr>
                <w:rFonts w:eastAsia="Batang" w:cs="Arial"/>
                <w:lang w:eastAsia="ko-KR"/>
              </w:rPr>
            </w:pPr>
            <w:r>
              <w:rPr>
                <w:rFonts w:eastAsia="Batang" w:cs="Arial"/>
                <w:lang w:eastAsia="ko-KR"/>
              </w:rPr>
              <w:t>Mikael mon 1450</w:t>
            </w:r>
          </w:p>
          <w:p w14:paraId="20BA291F" w14:textId="361AB8B7" w:rsidR="006B4243" w:rsidRDefault="006B4243" w:rsidP="00042281">
            <w:pPr>
              <w:rPr>
                <w:rFonts w:eastAsia="Batang" w:cs="Arial"/>
                <w:lang w:eastAsia="ko-KR"/>
              </w:rPr>
            </w:pPr>
            <w:r>
              <w:rPr>
                <w:rFonts w:eastAsia="Batang" w:cs="Arial"/>
                <w:lang w:eastAsia="ko-KR"/>
              </w:rPr>
              <w:t>Objection</w:t>
            </w:r>
          </w:p>
          <w:p w14:paraId="5E4EA9FC" w14:textId="3014E33C" w:rsidR="006B4243" w:rsidRDefault="006B4243" w:rsidP="00042281">
            <w:pPr>
              <w:rPr>
                <w:rFonts w:eastAsia="Batang" w:cs="Arial"/>
                <w:lang w:eastAsia="ko-KR"/>
              </w:rPr>
            </w:pPr>
          </w:p>
          <w:p w14:paraId="2C5E317E" w14:textId="458B9905" w:rsidR="005D1BB2" w:rsidRDefault="005D1BB2" w:rsidP="00042281">
            <w:pPr>
              <w:rPr>
                <w:rFonts w:eastAsia="Batang" w:cs="Arial"/>
                <w:lang w:eastAsia="ko-KR"/>
              </w:rPr>
            </w:pPr>
            <w:r>
              <w:rPr>
                <w:rFonts w:eastAsia="Batang" w:cs="Arial"/>
                <w:lang w:eastAsia="ko-KR"/>
              </w:rPr>
              <w:t>Vishnu wed 1626</w:t>
            </w:r>
          </w:p>
          <w:p w14:paraId="177A2764" w14:textId="038B79DD" w:rsidR="005D1BB2" w:rsidRDefault="005D1BB2" w:rsidP="00042281">
            <w:pPr>
              <w:rPr>
                <w:rFonts w:eastAsia="Batang" w:cs="Arial"/>
                <w:lang w:eastAsia="ko-KR"/>
              </w:rPr>
            </w:pPr>
            <w:r>
              <w:rPr>
                <w:rFonts w:eastAsia="Batang" w:cs="Arial"/>
                <w:lang w:eastAsia="ko-KR"/>
              </w:rPr>
              <w:t>Replies</w:t>
            </w:r>
          </w:p>
          <w:p w14:paraId="016A6299" w14:textId="77777777" w:rsidR="005D1BB2" w:rsidRDefault="005D1BB2" w:rsidP="00042281">
            <w:pPr>
              <w:rPr>
                <w:rFonts w:eastAsia="Batang" w:cs="Arial"/>
                <w:lang w:eastAsia="ko-KR"/>
              </w:rPr>
            </w:pPr>
          </w:p>
          <w:p w14:paraId="628435B0" w14:textId="248644CF" w:rsidR="007C6C70" w:rsidRDefault="007C6C70" w:rsidP="00042281">
            <w:pPr>
              <w:rPr>
                <w:rFonts w:eastAsia="Batang" w:cs="Arial"/>
                <w:lang w:eastAsia="ko-KR"/>
              </w:rPr>
            </w:pPr>
          </w:p>
        </w:tc>
      </w:tr>
      <w:tr w:rsidR="00245B0D" w:rsidRPr="00D95972" w14:paraId="359909BB" w14:textId="77777777" w:rsidTr="00A94F77">
        <w:tc>
          <w:tcPr>
            <w:tcW w:w="976" w:type="dxa"/>
            <w:tcBorders>
              <w:left w:val="thinThickThinSmallGap" w:sz="24" w:space="0" w:color="auto"/>
              <w:bottom w:val="nil"/>
            </w:tcBorders>
            <w:shd w:val="clear" w:color="auto" w:fill="auto"/>
          </w:tcPr>
          <w:p w14:paraId="17CEE7D9" w14:textId="77777777" w:rsidR="00245B0D" w:rsidRPr="00D95972" w:rsidRDefault="00245B0D" w:rsidP="00245B0D">
            <w:pPr>
              <w:rPr>
                <w:rFonts w:cs="Arial"/>
              </w:rPr>
            </w:pPr>
          </w:p>
        </w:tc>
        <w:tc>
          <w:tcPr>
            <w:tcW w:w="1317" w:type="dxa"/>
            <w:gridSpan w:val="2"/>
            <w:tcBorders>
              <w:bottom w:val="nil"/>
            </w:tcBorders>
            <w:shd w:val="clear" w:color="auto" w:fill="auto"/>
          </w:tcPr>
          <w:p w14:paraId="77A11F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3086BD" w14:textId="3BC635BE" w:rsidR="00245B0D" w:rsidRDefault="002C3854" w:rsidP="00245B0D">
            <w:pPr>
              <w:overflowPunct/>
              <w:autoSpaceDE/>
              <w:autoSpaceDN/>
              <w:adjustRightInd/>
              <w:textAlignment w:val="auto"/>
              <w:rPr>
                <w:rFonts w:cs="Arial"/>
              </w:rPr>
            </w:pPr>
            <w:hyperlink r:id="rId148" w:history="1">
              <w:r w:rsidR="00245B0D">
                <w:rPr>
                  <w:rStyle w:val="Hyperlink"/>
                </w:rPr>
                <w:t>C1-223793</w:t>
              </w:r>
            </w:hyperlink>
          </w:p>
        </w:tc>
        <w:tc>
          <w:tcPr>
            <w:tcW w:w="4191" w:type="dxa"/>
            <w:gridSpan w:val="3"/>
            <w:tcBorders>
              <w:top w:val="single" w:sz="4" w:space="0" w:color="auto"/>
              <w:bottom w:val="single" w:sz="4" w:space="0" w:color="auto"/>
            </w:tcBorders>
            <w:shd w:val="clear" w:color="auto" w:fill="FFFF00"/>
          </w:tcPr>
          <w:p w14:paraId="0FAE0536" w14:textId="4E6F79B1" w:rsidR="00245B0D" w:rsidRDefault="00245B0D" w:rsidP="00245B0D">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220AA888" w14:textId="259C603B"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F040ED" w14:textId="7B24849B" w:rsidR="00245B0D" w:rsidRDefault="00245B0D" w:rsidP="00245B0D">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AE1FF"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0503</w:t>
            </w:r>
          </w:p>
          <w:p w14:paraId="0838D61E" w14:textId="77777777" w:rsidR="00245B0D" w:rsidRDefault="00245B0D" w:rsidP="00245B0D">
            <w:pPr>
              <w:rPr>
                <w:rFonts w:eastAsia="Batang" w:cs="Arial"/>
                <w:lang w:eastAsia="ko-KR"/>
              </w:rPr>
            </w:pPr>
            <w:r>
              <w:rPr>
                <w:rFonts w:eastAsia="Batang" w:cs="Arial"/>
                <w:lang w:eastAsia="ko-KR"/>
              </w:rPr>
              <w:t>CR is not needed</w:t>
            </w:r>
          </w:p>
          <w:p w14:paraId="10EBD57E" w14:textId="67E589C1" w:rsidR="00245B0D" w:rsidRDefault="00245B0D" w:rsidP="00245B0D">
            <w:pPr>
              <w:rPr>
                <w:rFonts w:eastAsia="Batang" w:cs="Arial"/>
                <w:lang w:eastAsia="ko-KR"/>
              </w:rPr>
            </w:pPr>
          </w:p>
          <w:p w14:paraId="6BE29058" w14:textId="180080C5"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6658BAD7" w14:textId="3A1BBA99" w:rsidR="00245B0D" w:rsidRDefault="00245B0D" w:rsidP="00245B0D">
            <w:pPr>
              <w:rPr>
                <w:rFonts w:eastAsia="Batang" w:cs="Arial"/>
                <w:lang w:eastAsia="ko-KR"/>
              </w:rPr>
            </w:pPr>
            <w:r>
              <w:rPr>
                <w:rFonts w:eastAsia="Batang" w:cs="Arial"/>
                <w:lang w:eastAsia="ko-KR"/>
              </w:rPr>
              <w:t>Explains</w:t>
            </w:r>
          </w:p>
          <w:p w14:paraId="4214A66B" w14:textId="6AFE7C77" w:rsidR="00245B0D" w:rsidRDefault="00245B0D" w:rsidP="00245B0D">
            <w:pPr>
              <w:rPr>
                <w:rFonts w:eastAsia="Batang" w:cs="Arial"/>
                <w:lang w:eastAsia="ko-KR"/>
              </w:rPr>
            </w:pPr>
          </w:p>
          <w:p w14:paraId="702A926B"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C3FF33B" w14:textId="61DF58F6" w:rsidR="00245B0D" w:rsidRDefault="00245B0D" w:rsidP="00245B0D">
            <w:pPr>
              <w:rPr>
                <w:color w:val="000000"/>
                <w:lang w:eastAsia="en-GB"/>
              </w:rPr>
            </w:pPr>
            <w:r>
              <w:rPr>
                <w:color w:val="000000"/>
                <w:lang w:eastAsia="en-GB"/>
              </w:rPr>
              <w:t>Objection/rev required</w:t>
            </w:r>
          </w:p>
          <w:p w14:paraId="5064AF6E" w14:textId="77777777" w:rsidR="00245B0D" w:rsidRDefault="00245B0D" w:rsidP="00245B0D">
            <w:pPr>
              <w:rPr>
                <w:color w:val="000000"/>
                <w:lang w:eastAsia="en-GB"/>
              </w:rPr>
            </w:pPr>
          </w:p>
          <w:p w14:paraId="3FF9E09C" w14:textId="71D21D09" w:rsidR="00245B0D" w:rsidRDefault="00EF5460" w:rsidP="00245B0D">
            <w:pPr>
              <w:rPr>
                <w:rFonts w:eastAsia="Batang" w:cs="Arial"/>
                <w:lang w:eastAsia="ko-KR"/>
              </w:rPr>
            </w:pPr>
            <w:r>
              <w:rPr>
                <w:rFonts w:eastAsia="Batang" w:cs="Arial"/>
                <w:lang w:eastAsia="ko-KR"/>
              </w:rPr>
              <w:t>Joy mon 0447</w:t>
            </w:r>
          </w:p>
          <w:p w14:paraId="24B0CD0B" w14:textId="369EBE41" w:rsidR="00EF5460" w:rsidRDefault="00EF5460" w:rsidP="00245B0D">
            <w:pPr>
              <w:rPr>
                <w:rFonts w:eastAsia="Batang" w:cs="Arial"/>
                <w:lang w:eastAsia="ko-KR"/>
              </w:rPr>
            </w:pPr>
            <w:r>
              <w:rPr>
                <w:rFonts w:eastAsia="Batang" w:cs="Arial"/>
                <w:lang w:eastAsia="ko-KR"/>
              </w:rPr>
              <w:t>Replies</w:t>
            </w:r>
          </w:p>
          <w:p w14:paraId="757FFA1A" w14:textId="55B5EA39" w:rsidR="00EF5460" w:rsidRDefault="00EF5460" w:rsidP="00245B0D">
            <w:pPr>
              <w:rPr>
                <w:rFonts w:eastAsia="Batang" w:cs="Arial"/>
                <w:lang w:eastAsia="ko-KR"/>
              </w:rPr>
            </w:pPr>
          </w:p>
          <w:p w14:paraId="3EE76C17" w14:textId="2C45341F" w:rsidR="00CD56C1" w:rsidRDefault="00CD56C1" w:rsidP="00245B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1507</w:t>
            </w:r>
          </w:p>
          <w:p w14:paraId="75ED5B15" w14:textId="775D0D12" w:rsidR="00CD56C1" w:rsidRDefault="00CD56C1" w:rsidP="00245B0D">
            <w:pPr>
              <w:rPr>
                <w:rFonts w:eastAsia="Batang" w:cs="Arial"/>
                <w:lang w:eastAsia="ko-KR"/>
              </w:rPr>
            </w:pPr>
            <w:r>
              <w:rPr>
                <w:rFonts w:eastAsia="Batang" w:cs="Arial"/>
                <w:lang w:eastAsia="ko-KR"/>
              </w:rPr>
              <w:t>New rev</w:t>
            </w:r>
          </w:p>
          <w:p w14:paraId="47CB7269" w14:textId="62F0FE2F" w:rsidR="000C12CA" w:rsidRDefault="000C12CA" w:rsidP="00245B0D">
            <w:pPr>
              <w:rPr>
                <w:rFonts w:eastAsia="Batang" w:cs="Arial"/>
                <w:lang w:eastAsia="ko-KR"/>
              </w:rPr>
            </w:pPr>
          </w:p>
          <w:p w14:paraId="52543B52" w14:textId="31D48E4B" w:rsidR="000C12CA" w:rsidRDefault="000C12CA" w:rsidP="00245B0D">
            <w:pPr>
              <w:rPr>
                <w:rFonts w:eastAsia="Batang" w:cs="Arial"/>
                <w:lang w:eastAsia="ko-KR"/>
              </w:rPr>
            </w:pPr>
            <w:r>
              <w:rPr>
                <w:rFonts w:eastAsia="Batang" w:cs="Arial"/>
                <w:lang w:eastAsia="ko-KR"/>
              </w:rPr>
              <w:t>Joy wed 1724</w:t>
            </w:r>
          </w:p>
          <w:p w14:paraId="42639D20" w14:textId="504E92E2" w:rsidR="000C12CA" w:rsidRDefault="000C12CA" w:rsidP="00245B0D">
            <w:pPr>
              <w:rPr>
                <w:rFonts w:eastAsia="Batang" w:cs="Arial"/>
                <w:lang w:eastAsia="ko-KR"/>
              </w:rPr>
            </w:pPr>
            <w:r>
              <w:rPr>
                <w:rFonts w:eastAsia="Batang" w:cs="Arial"/>
                <w:lang w:eastAsia="ko-KR"/>
              </w:rPr>
              <w:t>Fine</w:t>
            </w:r>
          </w:p>
          <w:p w14:paraId="6ECECACC" w14:textId="77777777" w:rsidR="000C12CA" w:rsidRDefault="000C12CA" w:rsidP="00245B0D">
            <w:pPr>
              <w:rPr>
                <w:rFonts w:eastAsia="Batang" w:cs="Arial"/>
                <w:lang w:eastAsia="ko-KR"/>
              </w:rPr>
            </w:pPr>
          </w:p>
          <w:p w14:paraId="54F77D91" w14:textId="077AE690" w:rsidR="00245B0D" w:rsidRDefault="00245B0D" w:rsidP="00245B0D">
            <w:pPr>
              <w:rPr>
                <w:rFonts w:eastAsia="Batang" w:cs="Arial"/>
                <w:lang w:eastAsia="ko-KR"/>
              </w:rPr>
            </w:pPr>
          </w:p>
        </w:tc>
      </w:tr>
      <w:tr w:rsidR="00245B0D" w:rsidRPr="00D95972" w14:paraId="30839A74" w14:textId="77777777" w:rsidTr="0056737D">
        <w:tc>
          <w:tcPr>
            <w:tcW w:w="976" w:type="dxa"/>
            <w:tcBorders>
              <w:left w:val="thinThickThinSmallGap" w:sz="24" w:space="0" w:color="auto"/>
              <w:bottom w:val="nil"/>
            </w:tcBorders>
            <w:shd w:val="clear" w:color="auto" w:fill="auto"/>
          </w:tcPr>
          <w:p w14:paraId="122D5E31" w14:textId="336950A4" w:rsidR="00245B0D" w:rsidRPr="00D95972" w:rsidRDefault="00CD56C1" w:rsidP="00245B0D">
            <w:pPr>
              <w:rPr>
                <w:rFonts w:cs="Arial"/>
              </w:rPr>
            </w:pPr>
            <w:r>
              <w:rPr>
                <w:rFonts w:cs="Arial"/>
              </w:rPr>
              <w:t xml:space="preserve"> </w:t>
            </w:r>
          </w:p>
        </w:tc>
        <w:tc>
          <w:tcPr>
            <w:tcW w:w="1317" w:type="dxa"/>
            <w:gridSpan w:val="2"/>
            <w:tcBorders>
              <w:bottom w:val="nil"/>
            </w:tcBorders>
            <w:shd w:val="clear" w:color="auto" w:fill="auto"/>
          </w:tcPr>
          <w:p w14:paraId="71832E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A766BB" w14:textId="05AFFC0B" w:rsidR="00245B0D" w:rsidRDefault="002C3854" w:rsidP="00245B0D">
            <w:pPr>
              <w:overflowPunct/>
              <w:autoSpaceDE/>
              <w:autoSpaceDN/>
              <w:adjustRightInd/>
              <w:textAlignment w:val="auto"/>
              <w:rPr>
                <w:rFonts w:cs="Arial"/>
              </w:rPr>
            </w:pPr>
            <w:hyperlink r:id="rId149" w:history="1">
              <w:r w:rsidR="00245B0D">
                <w:rPr>
                  <w:rStyle w:val="Hyperlink"/>
                </w:rPr>
                <w:t>C1-223502</w:t>
              </w:r>
            </w:hyperlink>
          </w:p>
        </w:tc>
        <w:tc>
          <w:tcPr>
            <w:tcW w:w="4191" w:type="dxa"/>
            <w:gridSpan w:val="3"/>
            <w:tcBorders>
              <w:top w:val="single" w:sz="4" w:space="0" w:color="auto"/>
              <w:bottom w:val="single" w:sz="4" w:space="0" w:color="auto"/>
            </w:tcBorders>
            <w:shd w:val="clear" w:color="auto" w:fill="FFFF00"/>
          </w:tcPr>
          <w:p w14:paraId="411D024E" w14:textId="595CA265" w:rsidR="00245B0D" w:rsidRDefault="00245B0D" w:rsidP="00245B0D">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00"/>
          </w:tcPr>
          <w:p w14:paraId="10EE332B" w14:textId="51CED6D4"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D2DC161" w14:textId="07147091" w:rsidR="00245B0D" w:rsidRDefault="00245B0D" w:rsidP="00245B0D">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8545"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3CB771D" w14:textId="6FF8AF0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5EC328" w14:textId="7871B0DE" w:rsidR="00245B0D" w:rsidRDefault="00245B0D" w:rsidP="00245B0D">
            <w:pPr>
              <w:rPr>
                <w:rFonts w:eastAsia="Batang" w:cs="Arial"/>
                <w:lang w:eastAsia="ko-KR"/>
              </w:rPr>
            </w:pPr>
          </w:p>
          <w:p w14:paraId="3C9B1E99" w14:textId="6A452AC0"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1022</w:t>
            </w:r>
          </w:p>
          <w:p w14:paraId="7A85E99A" w14:textId="5766240A" w:rsidR="00245B0D" w:rsidRDefault="00245B0D" w:rsidP="00245B0D">
            <w:pPr>
              <w:rPr>
                <w:rFonts w:eastAsia="Batang" w:cs="Arial"/>
                <w:lang w:eastAsia="ko-KR"/>
              </w:rPr>
            </w:pPr>
            <w:r>
              <w:rPr>
                <w:rFonts w:eastAsia="Batang" w:cs="Arial"/>
                <w:lang w:eastAsia="ko-KR"/>
              </w:rPr>
              <w:t>Merge this to 3639</w:t>
            </w:r>
          </w:p>
          <w:p w14:paraId="0481890D" w14:textId="78735D09" w:rsidR="00245B0D" w:rsidRDefault="00245B0D" w:rsidP="00245B0D">
            <w:pPr>
              <w:rPr>
                <w:rFonts w:eastAsia="Batang" w:cs="Arial"/>
                <w:lang w:eastAsia="ko-KR"/>
              </w:rPr>
            </w:pPr>
          </w:p>
          <w:p w14:paraId="7CC50DA3" w14:textId="3F2A90D9"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1336</w:t>
            </w:r>
          </w:p>
          <w:p w14:paraId="5F0399C4" w14:textId="074487AE" w:rsidR="00245B0D" w:rsidRDefault="00245B0D" w:rsidP="00245B0D">
            <w:pPr>
              <w:rPr>
                <w:rFonts w:eastAsia="Batang" w:cs="Arial"/>
                <w:lang w:eastAsia="ko-KR"/>
              </w:rPr>
            </w:pPr>
            <w:r>
              <w:rPr>
                <w:rFonts w:eastAsia="Batang" w:cs="Arial"/>
                <w:lang w:eastAsia="ko-KR"/>
              </w:rPr>
              <w:t>Ok to merge, conditional</w:t>
            </w:r>
          </w:p>
          <w:p w14:paraId="6B15D55B" w14:textId="3FA703C6" w:rsidR="00245B0D" w:rsidRDefault="00245B0D" w:rsidP="00245B0D">
            <w:pPr>
              <w:rPr>
                <w:rFonts w:eastAsia="Batang" w:cs="Arial"/>
                <w:lang w:eastAsia="ko-KR"/>
              </w:rPr>
            </w:pPr>
          </w:p>
          <w:p w14:paraId="0548A0F8" w14:textId="4617AF0C"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1700</w:t>
            </w:r>
          </w:p>
          <w:p w14:paraId="15A340EB" w14:textId="46320214" w:rsidR="00245B0D" w:rsidRDefault="00245B0D" w:rsidP="00245B0D">
            <w:pPr>
              <w:rPr>
                <w:rFonts w:eastAsia="Batang" w:cs="Arial"/>
                <w:lang w:eastAsia="ko-KR"/>
              </w:rPr>
            </w:pPr>
            <w:r>
              <w:rPr>
                <w:rFonts w:eastAsia="Batang" w:cs="Arial"/>
                <w:lang w:eastAsia="ko-KR"/>
              </w:rPr>
              <w:t>proposal rev</w:t>
            </w:r>
          </w:p>
          <w:p w14:paraId="483A3512" w14:textId="681FE78B" w:rsidR="00245B0D" w:rsidRDefault="00245B0D" w:rsidP="00245B0D">
            <w:pPr>
              <w:rPr>
                <w:rFonts w:eastAsia="Batang" w:cs="Arial"/>
                <w:lang w:eastAsia="ko-KR"/>
              </w:rPr>
            </w:pPr>
          </w:p>
          <w:p w14:paraId="2B02A9F9" w14:textId="3EFAF5F8"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1710</w:t>
            </w:r>
          </w:p>
          <w:p w14:paraId="3CBAF26D" w14:textId="3551151A" w:rsidR="00245B0D" w:rsidRDefault="00245B0D" w:rsidP="00245B0D">
            <w:pPr>
              <w:rPr>
                <w:rFonts w:eastAsia="Batang" w:cs="Arial"/>
                <w:lang w:eastAsia="ko-KR"/>
              </w:rPr>
            </w:pPr>
            <w:r>
              <w:rPr>
                <w:rFonts w:eastAsia="Batang" w:cs="Arial"/>
                <w:lang w:eastAsia="ko-KR"/>
              </w:rPr>
              <w:t>fine</w:t>
            </w:r>
          </w:p>
          <w:p w14:paraId="7F606806" w14:textId="77777777" w:rsidR="00245B0D" w:rsidRDefault="00245B0D" w:rsidP="00245B0D">
            <w:pPr>
              <w:rPr>
                <w:rFonts w:eastAsia="Batang" w:cs="Arial"/>
                <w:lang w:eastAsia="ko-KR"/>
              </w:rPr>
            </w:pPr>
          </w:p>
        </w:tc>
      </w:tr>
      <w:tr w:rsidR="00245B0D" w:rsidRPr="00D95972" w14:paraId="4C42E69E" w14:textId="77777777" w:rsidTr="0056737D">
        <w:tc>
          <w:tcPr>
            <w:tcW w:w="976" w:type="dxa"/>
            <w:tcBorders>
              <w:left w:val="thinThickThinSmallGap" w:sz="24" w:space="0" w:color="auto"/>
              <w:bottom w:val="nil"/>
            </w:tcBorders>
            <w:shd w:val="clear" w:color="auto" w:fill="auto"/>
          </w:tcPr>
          <w:p w14:paraId="5B0F397B" w14:textId="2217DA56" w:rsidR="00245B0D" w:rsidRPr="00D95972" w:rsidRDefault="00245B0D" w:rsidP="00245B0D">
            <w:pPr>
              <w:rPr>
                <w:rFonts w:cs="Arial"/>
              </w:rPr>
            </w:pPr>
          </w:p>
        </w:tc>
        <w:tc>
          <w:tcPr>
            <w:tcW w:w="1317" w:type="dxa"/>
            <w:gridSpan w:val="2"/>
            <w:tcBorders>
              <w:bottom w:val="nil"/>
            </w:tcBorders>
            <w:shd w:val="clear" w:color="auto" w:fill="auto"/>
          </w:tcPr>
          <w:p w14:paraId="721D0F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E5D071" w14:textId="254CD49D" w:rsidR="00245B0D" w:rsidRDefault="002C3854" w:rsidP="00245B0D">
            <w:pPr>
              <w:overflowPunct/>
              <w:autoSpaceDE/>
              <w:autoSpaceDN/>
              <w:adjustRightInd/>
              <w:textAlignment w:val="auto"/>
              <w:rPr>
                <w:rFonts w:cs="Arial"/>
              </w:rPr>
            </w:pPr>
            <w:hyperlink r:id="rId150" w:history="1">
              <w:r w:rsidR="00245B0D">
                <w:rPr>
                  <w:rStyle w:val="Hyperlink"/>
                </w:rPr>
                <w:t>C1-223503</w:t>
              </w:r>
            </w:hyperlink>
          </w:p>
        </w:tc>
        <w:tc>
          <w:tcPr>
            <w:tcW w:w="4191" w:type="dxa"/>
            <w:gridSpan w:val="3"/>
            <w:tcBorders>
              <w:top w:val="single" w:sz="4" w:space="0" w:color="auto"/>
              <w:bottom w:val="single" w:sz="4" w:space="0" w:color="auto"/>
            </w:tcBorders>
            <w:shd w:val="clear" w:color="auto" w:fill="FFFFFF"/>
          </w:tcPr>
          <w:p w14:paraId="0E7A6508" w14:textId="6684B631" w:rsidR="00245B0D" w:rsidRDefault="00245B0D" w:rsidP="00245B0D">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FF"/>
          </w:tcPr>
          <w:p w14:paraId="08829F8E" w14:textId="0C4E69DE"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FF"/>
          </w:tcPr>
          <w:p w14:paraId="162FAE2E" w14:textId="37402AFD" w:rsidR="00245B0D" w:rsidRDefault="00245B0D" w:rsidP="00245B0D">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7371E" w14:textId="77777777" w:rsidR="0056737D" w:rsidRDefault="0056737D" w:rsidP="00245B0D">
            <w:pPr>
              <w:rPr>
                <w:rFonts w:eastAsia="Batang" w:cs="Arial"/>
                <w:lang w:eastAsia="ko-KR"/>
              </w:rPr>
            </w:pPr>
            <w:r>
              <w:rPr>
                <w:rFonts w:eastAsia="Batang" w:cs="Arial"/>
                <w:lang w:eastAsia="ko-KR"/>
              </w:rPr>
              <w:t>Agreed</w:t>
            </w:r>
          </w:p>
          <w:p w14:paraId="3E39D8E7" w14:textId="1BC1B91C" w:rsidR="00245B0D" w:rsidRDefault="00245B0D" w:rsidP="00245B0D">
            <w:pPr>
              <w:rPr>
                <w:rFonts w:eastAsia="Batang" w:cs="Arial"/>
                <w:lang w:eastAsia="ko-KR"/>
              </w:rPr>
            </w:pPr>
          </w:p>
        </w:tc>
      </w:tr>
      <w:tr w:rsidR="00245B0D" w:rsidRPr="00D95972" w14:paraId="65FA38BA" w14:textId="77777777" w:rsidTr="000C12CA">
        <w:tc>
          <w:tcPr>
            <w:tcW w:w="976" w:type="dxa"/>
            <w:tcBorders>
              <w:left w:val="thinThickThinSmallGap" w:sz="24" w:space="0" w:color="auto"/>
              <w:bottom w:val="nil"/>
            </w:tcBorders>
            <w:shd w:val="clear" w:color="auto" w:fill="auto"/>
          </w:tcPr>
          <w:p w14:paraId="7D9A3238" w14:textId="77777777" w:rsidR="00245B0D" w:rsidRPr="00D95972" w:rsidRDefault="00245B0D" w:rsidP="00245B0D">
            <w:pPr>
              <w:rPr>
                <w:rFonts w:cs="Arial"/>
              </w:rPr>
            </w:pPr>
          </w:p>
        </w:tc>
        <w:tc>
          <w:tcPr>
            <w:tcW w:w="1317" w:type="dxa"/>
            <w:gridSpan w:val="2"/>
            <w:tcBorders>
              <w:bottom w:val="nil"/>
            </w:tcBorders>
            <w:shd w:val="clear" w:color="auto" w:fill="auto"/>
          </w:tcPr>
          <w:p w14:paraId="1F858F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1E2A0CB" w14:textId="6A670E71" w:rsidR="00245B0D" w:rsidRDefault="002C3854" w:rsidP="00245B0D">
            <w:pPr>
              <w:overflowPunct/>
              <w:autoSpaceDE/>
              <w:autoSpaceDN/>
              <w:adjustRightInd/>
              <w:textAlignment w:val="auto"/>
              <w:rPr>
                <w:rFonts w:cs="Arial"/>
              </w:rPr>
            </w:pPr>
            <w:hyperlink r:id="rId151" w:history="1">
              <w:r w:rsidR="00245B0D">
                <w:rPr>
                  <w:rStyle w:val="Hyperlink"/>
                </w:rPr>
                <w:t>C1-223518</w:t>
              </w:r>
            </w:hyperlink>
          </w:p>
        </w:tc>
        <w:tc>
          <w:tcPr>
            <w:tcW w:w="4191" w:type="dxa"/>
            <w:gridSpan w:val="3"/>
            <w:tcBorders>
              <w:top w:val="single" w:sz="4" w:space="0" w:color="auto"/>
              <w:bottom w:val="single" w:sz="4" w:space="0" w:color="auto"/>
            </w:tcBorders>
            <w:shd w:val="clear" w:color="auto" w:fill="FFFFFF" w:themeFill="background1"/>
          </w:tcPr>
          <w:p w14:paraId="4E3F7F23" w14:textId="186E90C6" w:rsidR="00245B0D" w:rsidRDefault="00245B0D" w:rsidP="00245B0D">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FF" w:themeFill="background1"/>
          </w:tcPr>
          <w:p w14:paraId="74FD3110" w14:textId="64B4C2BC"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30501A5D" w14:textId="059F9917" w:rsidR="00245B0D" w:rsidRDefault="00245B0D" w:rsidP="00245B0D">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0C53DD" w14:textId="77777777" w:rsidR="000C12CA" w:rsidRDefault="000C12CA" w:rsidP="00245B0D">
            <w:pPr>
              <w:rPr>
                <w:rFonts w:eastAsia="Batang" w:cs="Arial"/>
                <w:lang w:eastAsia="ko-KR"/>
              </w:rPr>
            </w:pPr>
            <w:r>
              <w:rPr>
                <w:rFonts w:eastAsia="Batang" w:cs="Arial"/>
                <w:lang w:eastAsia="ko-KR"/>
              </w:rPr>
              <w:t>Merged into C1-223391 and its revisions</w:t>
            </w:r>
          </w:p>
          <w:p w14:paraId="42F41510" w14:textId="77777777" w:rsidR="000C12CA" w:rsidRDefault="000C12CA" w:rsidP="00245B0D">
            <w:pPr>
              <w:rPr>
                <w:rFonts w:eastAsia="Batang" w:cs="Arial"/>
                <w:lang w:eastAsia="ko-KR"/>
              </w:rPr>
            </w:pPr>
          </w:p>
          <w:p w14:paraId="22210480" w14:textId="77777777" w:rsidR="000C12CA" w:rsidRDefault="000C12CA" w:rsidP="00245B0D">
            <w:pPr>
              <w:rPr>
                <w:rFonts w:eastAsia="Batang" w:cs="Arial"/>
                <w:lang w:eastAsia="ko-KR"/>
              </w:rPr>
            </w:pPr>
          </w:p>
          <w:p w14:paraId="4761EEB4" w14:textId="28D8D99C"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CEC0398" w14:textId="77777777" w:rsidR="00245B0D" w:rsidRDefault="00245B0D" w:rsidP="00245B0D">
            <w:pPr>
              <w:rPr>
                <w:rFonts w:eastAsia="Batang" w:cs="Arial"/>
                <w:lang w:eastAsia="ko-KR"/>
              </w:rPr>
            </w:pPr>
            <w:r>
              <w:rPr>
                <w:rFonts w:eastAsia="Batang" w:cs="Arial"/>
                <w:lang w:eastAsia="ko-KR"/>
              </w:rPr>
              <w:t>Merge with 3701 required</w:t>
            </w:r>
          </w:p>
          <w:p w14:paraId="22DEB871" w14:textId="77777777" w:rsidR="004110A9" w:rsidRDefault="004110A9" w:rsidP="00245B0D">
            <w:pPr>
              <w:rPr>
                <w:rFonts w:eastAsia="Batang" w:cs="Arial"/>
                <w:lang w:eastAsia="ko-KR"/>
              </w:rPr>
            </w:pPr>
          </w:p>
          <w:p w14:paraId="2FB7E309" w14:textId="77777777"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1115</w:t>
            </w:r>
          </w:p>
          <w:p w14:paraId="7790DFA7" w14:textId="3D74A991" w:rsidR="004110A9" w:rsidRDefault="004110A9"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to merge 3701 into 3518</w:t>
            </w:r>
          </w:p>
          <w:p w14:paraId="3F99E6EF" w14:textId="0E3D2EB3" w:rsidR="00EF5460" w:rsidRDefault="00EF5460" w:rsidP="00245B0D">
            <w:pPr>
              <w:rPr>
                <w:rFonts w:eastAsia="Batang" w:cs="Arial"/>
                <w:lang w:eastAsia="ko-KR"/>
              </w:rPr>
            </w:pPr>
          </w:p>
          <w:p w14:paraId="5C3554A1" w14:textId="00DB78BE" w:rsidR="00EF5460" w:rsidRDefault="00EF5460" w:rsidP="00245B0D">
            <w:pPr>
              <w:rPr>
                <w:rFonts w:eastAsia="Batang" w:cs="Arial"/>
                <w:lang w:eastAsia="ko-KR"/>
              </w:rPr>
            </w:pPr>
            <w:r>
              <w:rPr>
                <w:rFonts w:eastAsia="Batang" w:cs="Arial"/>
                <w:lang w:eastAsia="ko-KR"/>
              </w:rPr>
              <w:t>Xu mon 0344</w:t>
            </w:r>
          </w:p>
          <w:p w14:paraId="7EB3C3BF" w14:textId="43C52624" w:rsidR="00EF5460" w:rsidRDefault="00EF5460" w:rsidP="00245B0D">
            <w:pPr>
              <w:rPr>
                <w:rFonts w:eastAsia="Batang" w:cs="Arial"/>
                <w:lang w:eastAsia="ko-KR"/>
              </w:rPr>
            </w:pPr>
            <w:r>
              <w:rPr>
                <w:rFonts w:eastAsia="Batang" w:cs="Arial"/>
                <w:lang w:eastAsia="ko-KR"/>
              </w:rPr>
              <w:t>New rev</w:t>
            </w:r>
          </w:p>
          <w:p w14:paraId="7D550DE3" w14:textId="405BBDFE" w:rsidR="00EF5460" w:rsidRDefault="00EF5460" w:rsidP="00245B0D">
            <w:pPr>
              <w:rPr>
                <w:rFonts w:eastAsia="Batang" w:cs="Arial"/>
                <w:lang w:eastAsia="ko-KR"/>
              </w:rPr>
            </w:pPr>
          </w:p>
          <w:p w14:paraId="1A94937D" w14:textId="3D23DC54" w:rsidR="00EF5460" w:rsidRDefault="00EF5460" w:rsidP="00245B0D">
            <w:pPr>
              <w:rPr>
                <w:rFonts w:eastAsia="Batang" w:cs="Arial"/>
                <w:lang w:eastAsia="ko-KR"/>
              </w:rPr>
            </w:pPr>
            <w:r>
              <w:rPr>
                <w:rFonts w:eastAsia="Batang" w:cs="Arial"/>
                <w:lang w:eastAsia="ko-KR"/>
              </w:rPr>
              <w:t>Lena mon 0446</w:t>
            </w:r>
          </w:p>
          <w:p w14:paraId="23C851A4" w14:textId="0A125816" w:rsidR="00EF5460" w:rsidRDefault="00EF5460" w:rsidP="00245B0D">
            <w:pPr>
              <w:rPr>
                <w:rFonts w:eastAsia="Batang" w:cs="Arial"/>
                <w:lang w:eastAsia="ko-KR"/>
              </w:rPr>
            </w:pPr>
            <w:r>
              <w:rPr>
                <w:rFonts w:eastAsia="Batang" w:cs="Arial"/>
                <w:lang w:eastAsia="ko-KR"/>
              </w:rPr>
              <w:lastRenderedPageBreak/>
              <w:t>Fine</w:t>
            </w:r>
          </w:p>
          <w:p w14:paraId="226410F0" w14:textId="674D0DEE" w:rsidR="00EF5460" w:rsidRDefault="00EF5460" w:rsidP="00245B0D">
            <w:pPr>
              <w:rPr>
                <w:rFonts w:eastAsia="Batang" w:cs="Arial"/>
                <w:lang w:eastAsia="ko-KR"/>
              </w:rPr>
            </w:pPr>
          </w:p>
          <w:p w14:paraId="121C58CD" w14:textId="50721209" w:rsidR="005D2DB5" w:rsidRDefault="005D2DB5" w:rsidP="00245B0D">
            <w:pPr>
              <w:rPr>
                <w:rFonts w:eastAsia="Batang" w:cs="Arial"/>
                <w:lang w:eastAsia="ko-KR"/>
              </w:rPr>
            </w:pPr>
            <w:r>
              <w:rPr>
                <w:rFonts w:eastAsia="Batang" w:cs="Arial"/>
                <w:lang w:eastAsia="ko-KR"/>
              </w:rPr>
              <w:t>Behrouz mon 0609</w:t>
            </w:r>
          </w:p>
          <w:p w14:paraId="432ABD69" w14:textId="0555F73D" w:rsidR="005D2DB5" w:rsidRDefault="005D2DB5" w:rsidP="00245B0D">
            <w:pPr>
              <w:rPr>
                <w:rFonts w:eastAsia="Batang" w:cs="Arial"/>
                <w:lang w:eastAsia="ko-KR"/>
              </w:rPr>
            </w:pPr>
            <w:r>
              <w:rPr>
                <w:rFonts w:eastAsia="Batang" w:cs="Arial"/>
                <w:lang w:eastAsia="ko-KR"/>
              </w:rPr>
              <w:t>CR collides with 3391</w:t>
            </w:r>
          </w:p>
          <w:p w14:paraId="4DFA9FD3" w14:textId="22D23221" w:rsidR="007C6C70" w:rsidRDefault="007C6C70" w:rsidP="00245B0D">
            <w:pPr>
              <w:rPr>
                <w:rFonts w:eastAsia="Batang" w:cs="Arial"/>
                <w:lang w:eastAsia="ko-KR"/>
              </w:rPr>
            </w:pPr>
          </w:p>
          <w:p w14:paraId="74D9D29C" w14:textId="335F2E05" w:rsidR="007C6C70" w:rsidRDefault="007C6C70" w:rsidP="00245B0D">
            <w:pPr>
              <w:rPr>
                <w:rFonts w:eastAsia="Batang" w:cs="Arial"/>
                <w:lang w:eastAsia="ko-KR"/>
              </w:rPr>
            </w:pPr>
            <w:r>
              <w:rPr>
                <w:rFonts w:eastAsia="Batang" w:cs="Arial"/>
                <w:lang w:eastAsia="ko-KR"/>
              </w:rPr>
              <w:t>Marko mon 1246</w:t>
            </w:r>
          </w:p>
          <w:p w14:paraId="657547F0" w14:textId="3C0F52B7" w:rsidR="007C6C70" w:rsidRDefault="007C6C70" w:rsidP="00245B0D">
            <w:pPr>
              <w:rPr>
                <w:rFonts w:eastAsia="Batang" w:cs="Arial"/>
                <w:lang w:eastAsia="ko-KR"/>
              </w:rPr>
            </w:pPr>
            <w:r>
              <w:rPr>
                <w:rFonts w:eastAsia="Batang" w:cs="Arial"/>
                <w:lang w:eastAsia="ko-KR"/>
              </w:rPr>
              <w:t>Commenting on the cover sheet</w:t>
            </w:r>
          </w:p>
          <w:p w14:paraId="32E51185" w14:textId="18DDE965" w:rsidR="00E21AAE" w:rsidRDefault="00E21AAE" w:rsidP="00245B0D">
            <w:pPr>
              <w:rPr>
                <w:rFonts w:eastAsia="Batang" w:cs="Arial"/>
                <w:lang w:eastAsia="ko-KR"/>
              </w:rPr>
            </w:pPr>
          </w:p>
          <w:p w14:paraId="5284343D" w14:textId="7605DC7E" w:rsidR="00E21AAE" w:rsidRDefault="00E21AAE" w:rsidP="00245B0D">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1342</w:t>
            </w:r>
          </w:p>
          <w:p w14:paraId="59E8CEB9" w14:textId="3EC9416E" w:rsidR="00E21AAE" w:rsidRDefault="00E21AAE" w:rsidP="00245B0D">
            <w:pPr>
              <w:rPr>
                <w:rFonts w:eastAsia="Batang" w:cs="Arial"/>
                <w:lang w:eastAsia="ko-KR"/>
              </w:rPr>
            </w:pPr>
            <w:r>
              <w:rPr>
                <w:rFonts w:eastAsia="Batang" w:cs="Arial"/>
                <w:lang w:eastAsia="ko-KR"/>
              </w:rPr>
              <w:t>Asking back</w:t>
            </w:r>
          </w:p>
          <w:p w14:paraId="49DFEDEE" w14:textId="2EB79C8D" w:rsidR="000B6AE0" w:rsidRDefault="000B6AE0" w:rsidP="00245B0D">
            <w:pPr>
              <w:rPr>
                <w:rFonts w:eastAsia="Batang" w:cs="Arial"/>
                <w:lang w:eastAsia="ko-KR"/>
              </w:rPr>
            </w:pPr>
          </w:p>
          <w:p w14:paraId="54FDA5F0" w14:textId="4C63573F" w:rsidR="000B6AE0" w:rsidRDefault="000B6AE0"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2229</w:t>
            </w:r>
          </w:p>
          <w:p w14:paraId="1A16E8E0" w14:textId="31703F9F" w:rsidR="000B6AE0" w:rsidRDefault="000B6AE0" w:rsidP="00245B0D">
            <w:pPr>
              <w:rPr>
                <w:rFonts w:eastAsia="Batang" w:cs="Arial"/>
                <w:lang w:eastAsia="ko-KR"/>
              </w:rPr>
            </w:pPr>
            <w:r>
              <w:rPr>
                <w:rFonts w:eastAsia="Batang" w:cs="Arial"/>
                <w:lang w:eastAsia="ko-KR"/>
              </w:rPr>
              <w:t xml:space="preserve">Could revise his </w:t>
            </w:r>
            <w:proofErr w:type="spellStart"/>
            <w:r>
              <w:rPr>
                <w:rFonts w:eastAsia="Batang" w:cs="Arial"/>
                <w:lang w:eastAsia="ko-KR"/>
              </w:rPr>
              <w:t>cr</w:t>
            </w:r>
            <w:proofErr w:type="spellEnd"/>
            <w:r>
              <w:rPr>
                <w:rFonts w:eastAsia="Batang" w:cs="Arial"/>
                <w:lang w:eastAsia="ko-KR"/>
              </w:rPr>
              <w:t xml:space="preserve"> in 3391 and take this one on board</w:t>
            </w:r>
          </w:p>
          <w:p w14:paraId="3A4590AD" w14:textId="2258D195" w:rsidR="000B6AE0" w:rsidRDefault="000B6AE0" w:rsidP="00245B0D">
            <w:pPr>
              <w:rPr>
                <w:rFonts w:eastAsia="Batang" w:cs="Arial"/>
                <w:lang w:eastAsia="ko-KR"/>
              </w:rPr>
            </w:pPr>
          </w:p>
          <w:p w14:paraId="446D0C96" w14:textId="2EE4B6C0" w:rsidR="0067500E" w:rsidRPr="0067500E" w:rsidRDefault="0067500E" w:rsidP="00245B0D">
            <w:pPr>
              <w:rPr>
                <w:rFonts w:eastAsia="Batang" w:cs="Arial"/>
                <w:b/>
                <w:bCs/>
                <w:color w:val="FF0000"/>
                <w:lang w:eastAsia="ko-KR"/>
              </w:rPr>
            </w:pPr>
            <w:r w:rsidRPr="0067500E">
              <w:rPr>
                <w:rFonts w:eastAsia="Batang" w:cs="Arial"/>
                <w:b/>
                <w:bCs/>
                <w:color w:val="FF0000"/>
                <w:lang w:eastAsia="ko-KR"/>
              </w:rPr>
              <w:t>Xu wed 1127</w:t>
            </w:r>
          </w:p>
          <w:p w14:paraId="1743B307" w14:textId="5956D2D4" w:rsidR="0067500E" w:rsidRPr="0067500E" w:rsidRDefault="0067500E" w:rsidP="00245B0D">
            <w:pPr>
              <w:rPr>
                <w:rFonts w:eastAsia="Batang" w:cs="Arial"/>
                <w:b/>
                <w:bCs/>
                <w:color w:val="FF0000"/>
                <w:lang w:eastAsia="ko-KR"/>
              </w:rPr>
            </w:pPr>
            <w:r w:rsidRPr="0067500E">
              <w:rPr>
                <w:rFonts w:eastAsia="Batang" w:cs="Arial"/>
                <w:b/>
                <w:bCs/>
                <w:color w:val="FF0000"/>
                <w:lang w:eastAsia="ko-KR"/>
              </w:rPr>
              <w:t>Will be merged in 3391 and its revisions</w:t>
            </w:r>
          </w:p>
          <w:p w14:paraId="0C103CD4" w14:textId="2D8C39C4" w:rsidR="004110A9" w:rsidRDefault="004110A9" w:rsidP="00245B0D">
            <w:pPr>
              <w:rPr>
                <w:rFonts w:eastAsia="Batang" w:cs="Arial"/>
                <w:lang w:eastAsia="ko-KR"/>
              </w:rPr>
            </w:pPr>
          </w:p>
        </w:tc>
      </w:tr>
      <w:tr w:rsidR="00245B0D" w:rsidRPr="00D95972" w14:paraId="5424A70A" w14:textId="77777777" w:rsidTr="0056737D">
        <w:tc>
          <w:tcPr>
            <w:tcW w:w="976" w:type="dxa"/>
            <w:tcBorders>
              <w:left w:val="thinThickThinSmallGap" w:sz="24" w:space="0" w:color="auto"/>
              <w:bottom w:val="nil"/>
            </w:tcBorders>
            <w:shd w:val="clear" w:color="auto" w:fill="auto"/>
          </w:tcPr>
          <w:p w14:paraId="4CAF572E" w14:textId="77777777" w:rsidR="00245B0D" w:rsidRPr="00D95972" w:rsidRDefault="00245B0D" w:rsidP="00245B0D">
            <w:pPr>
              <w:rPr>
                <w:rFonts w:cs="Arial"/>
              </w:rPr>
            </w:pPr>
          </w:p>
        </w:tc>
        <w:tc>
          <w:tcPr>
            <w:tcW w:w="1317" w:type="dxa"/>
            <w:gridSpan w:val="2"/>
            <w:tcBorders>
              <w:bottom w:val="nil"/>
            </w:tcBorders>
            <w:shd w:val="clear" w:color="auto" w:fill="auto"/>
          </w:tcPr>
          <w:p w14:paraId="7DB064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007587" w14:textId="2A4B4B9E" w:rsidR="00245B0D" w:rsidRDefault="002C3854" w:rsidP="00245B0D">
            <w:pPr>
              <w:overflowPunct/>
              <w:autoSpaceDE/>
              <w:autoSpaceDN/>
              <w:adjustRightInd/>
              <w:textAlignment w:val="auto"/>
              <w:rPr>
                <w:rFonts w:cs="Arial"/>
              </w:rPr>
            </w:pPr>
            <w:hyperlink r:id="rId152" w:history="1">
              <w:r w:rsidR="00245B0D">
                <w:rPr>
                  <w:rStyle w:val="Hyperlink"/>
                </w:rPr>
                <w:t>C1-223519</w:t>
              </w:r>
            </w:hyperlink>
          </w:p>
        </w:tc>
        <w:tc>
          <w:tcPr>
            <w:tcW w:w="4191" w:type="dxa"/>
            <w:gridSpan w:val="3"/>
            <w:tcBorders>
              <w:top w:val="single" w:sz="4" w:space="0" w:color="auto"/>
              <w:bottom w:val="single" w:sz="4" w:space="0" w:color="auto"/>
            </w:tcBorders>
            <w:shd w:val="clear" w:color="auto" w:fill="FFFF00"/>
          </w:tcPr>
          <w:p w14:paraId="73A9B20D" w14:textId="4D187F8A" w:rsidR="00245B0D" w:rsidRDefault="00245B0D" w:rsidP="00245B0D">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5020A039" w14:textId="3FE19EFC" w:rsidR="00245B0D" w:rsidRDefault="00245B0D" w:rsidP="00245B0D">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0EAF7C28" w14:textId="4D9CF8D2" w:rsidR="00245B0D" w:rsidRDefault="00245B0D" w:rsidP="00245B0D">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96418"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0433</w:t>
            </w:r>
          </w:p>
          <w:p w14:paraId="54E900AA" w14:textId="04B57B2D" w:rsidR="00245B0D" w:rsidRDefault="00245B0D" w:rsidP="00245B0D">
            <w:pPr>
              <w:rPr>
                <w:rFonts w:eastAsia="Batang" w:cs="Arial"/>
                <w:lang w:eastAsia="ko-KR"/>
              </w:rPr>
            </w:pPr>
            <w:r>
              <w:rPr>
                <w:rFonts w:eastAsia="Batang" w:cs="Arial"/>
                <w:lang w:eastAsia="ko-KR"/>
              </w:rPr>
              <w:t>Rev required</w:t>
            </w:r>
          </w:p>
          <w:p w14:paraId="41432BD7" w14:textId="48F59D50" w:rsidR="00EF5460" w:rsidRDefault="00EF5460" w:rsidP="00245B0D">
            <w:pPr>
              <w:rPr>
                <w:rFonts w:eastAsia="Batang" w:cs="Arial"/>
                <w:lang w:eastAsia="ko-KR"/>
              </w:rPr>
            </w:pPr>
          </w:p>
          <w:p w14:paraId="11A0E779" w14:textId="50E8DA4C" w:rsidR="00EF5460" w:rsidRDefault="00EF5460" w:rsidP="00245B0D">
            <w:pPr>
              <w:rPr>
                <w:rFonts w:eastAsia="Batang" w:cs="Arial"/>
                <w:lang w:eastAsia="ko-KR"/>
              </w:rPr>
            </w:pPr>
            <w:r>
              <w:rPr>
                <w:rFonts w:eastAsia="Batang" w:cs="Arial"/>
                <w:lang w:eastAsia="ko-KR"/>
              </w:rPr>
              <w:t>Xu mon 0426</w:t>
            </w:r>
          </w:p>
          <w:p w14:paraId="100B7D50" w14:textId="5923103A" w:rsidR="00EF5460" w:rsidRDefault="00EF5460" w:rsidP="00245B0D">
            <w:pPr>
              <w:rPr>
                <w:rFonts w:eastAsia="Batang" w:cs="Arial"/>
                <w:lang w:eastAsia="ko-KR"/>
              </w:rPr>
            </w:pPr>
            <w:r>
              <w:rPr>
                <w:rFonts w:eastAsia="Batang" w:cs="Arial"/>
                <w:lang w:eastAsia="ko-KR"/>
              </w:rPr>
              <w:t>New rev</w:t>
            </w:r>
          </w:p>
          <w:p w14:paraId="313258D0" w14:textId="14FA3D3F" w:rsidR="00EF5460" w:rsidRDefault="00EF5460" w:rsidP="00245B0D">
            <w:pPr>
              <w:rPr>
                <w:rFonts w:eastAsia="Batang" w:cs="Arial"/>
                <w:lang w:eastAsia="ko-KR"/>
              </w:rPr>
            </w:pPr>
          </w:p>
          <w:p w14:paraId="5F0C4B44" w14:textId="7099F182" w:rsidR="00AB71EF" w:rsidRDefault="00AB71EF" w:rsidP="00245B0D">
            <w:pPr>
              <w:rPr>
                <w:rFonts w:eastAsia="Batang" w:cs="Arial"/>
                <w:lang w:eastAsia="ko-KR"/>
              </w:rPr>
            </w:pPr>
            <w:r>
              <w:rPr>
                <w:rFonts w:eastAsia="Batang" w:cs="Arial"/>
                <w:lang w:eastAsia="ko-KR"/>
              </w:rPr>
              <w:t>Behrouz mon 0814</w:t>
            </w:r>
          </w:p>
          <w:p w14:paraId="5CD30162" w14:textId="61C45BD2" w:rsidR="00AB71EF" w:rsidRDefault="00AB71EF" w:rsidP="00245B0D">
            <w:pPr>
              <w:rPr>
                <w:rFonts w:eastAsia="Batang" w:cs="Arial"/>
                <w:lang w:eastAsia="ko-KR"/>
              </w:rPr>
            </w:pPr>
            <w:r>
              <w:rPr>
                <w:rFonts w:eastAsia="Batang" w:cs="Arial"/>
                <w:lang w:eastAsia="ko-KR"/>
              </w:rPr>
              <w:t>Rev Should be fine</w:t>
            </w:r>
          </w:p>
          <w:p w14:paraId="7D3ACF03" w14:textId="60526B3E" w:rsidR="00245B0D" w:rsidRDefault="00245B0D" w:rsidP="00245B0D">
            <w:pPr>
              <w:rPr>
                <w:rFonts w:eastAsia="Batang" w:cs="Arial"/>
                <w:lang w:eastAsia="ko-KR"/>
              </w:rPr>
            </w:pPr>
          </w:p>
        </w:tc>
      </w:tr>
      <w:tr w:rsidR="00245B0D" w:rsidRPr="00D95972" w14:paraId="67CD9682" w14:textId="77777777" w:rsidTr="0056737D">
        <w:tc>
          <w:tcPr>
            <w:tcW w:w="976" w:type="dxa"/>
            <w:tcBorders>
              <w:left w:val="thinThickThinSmallGap" w:sz="24" w:space="0" w:color="auto"/>
              <w:bottom w:val="nil"/>
            </w:tcBorders>
            <w:shd w:val="clear" w:color="auto" w:fill="auto"/>
          </w:tcPr>
          <w:p w14:paraId="5258DA4D" w14:textId="77777777" w:rsidR="00245B0D" w:rsidRPr="00D95972" w:rsidRDefault="00245B0D" w:rsidP="00245B0D">
            <w:pPr>
              <w:rPr>
                <w:rFonts w:cs="Arial"/>
              </w:rPr>
            </w:pPr>
          </w:p>
        </w:tc>
        <w:tc>
          <w:tcPr>
            <w:tcW w:w="1317" w:type="dxa"/>
            <w:gridSpan w:val="2"/>
            <w:tcBorders>
              <w:bottom w:val="nil"/>
            </w:tcBorders>
            <w:shd w:val="clear" w:color="auto" w:fill="auto"/>
          </w:tcPr>
          <w:p w14:paraId="35BBA7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157FB6" w14:textId="6AE8D35E" w:rsidR="00245B0D" w:rsidRDefault="002C3854" w:rsidP="00245B0D">
            <w:pPr>
              <w:overflowPunct/>
              <w:autoSpaceDE/>
              <w:autoSpaceDN/>
              <w:adjustRightInd/>
              <w:textAlignment w:val="auto"/>
              <w:rPr>
                <w:rFonts w:cs="Arial"/>
              </w:rPr>
            </w:pPr>
            <w:hyperlink r:id="rId153" w:history="1">
              <w:r w:rsidR="00245B0D">
                <w:rPr>
                  <w:rStyle w:val="Hyperlink"/>
                </w:rPr>
                <w:t>C1-223532</w:t>
              </w:r>
            </w:hyperlink>
          </w:p>
        </w:tc>
        <w:tc>
          <w:tcPr>
            <w:tcW w:w="4191" w:type="dxa"/>
            <w:gridSpan w:val="3"/>
            <w:tcBorders>
              <w:top w:val="single" w:sz="4" w:space="0" w:color="auto"/>
              <w:bottom w:val="single" w:sz="4" w:space="0" w:color="auto"/>
            </w:tcBorders>
            <w:shd w:val="clear" w:color="auto" w:fill="FFFFFF"/>
          </w:tcPr>
          <w:p w14:paraId="02D15B63" w14:textId="7749C5AD" w:rsidR="00245B0D" w:rsidRDefault="00245B0D" w:rsidP="00245B0D">
            <w:pPr>
              <w:rPr>
                <w:rFonts w:cs="Arial"/>
              </w:rPr>
            </w:pPr>
            <w:proofErr w:type="gramStart"/>
            <w:r>
              <w:rPr>
                <w:rFonts w:cs="Arial"/>
              </w:rPr>
              <w:t>Taking into account</w:t>
            </w:r>
            <w:proofErr w:type="gramEnd"/>
            <w:r>
              <w:rPr>
                <w:rFonts w:cs="Arial"/>
              </w:rPr>
              <w:t xml:space="preserve"> information from the NG-RAN when determining the Paging subgroup ID</w:t>
            </w:r>
          </w:p>
        </w:tc>
        <w:tc>
          <w:tcPr>
            <w:tcW w:w="1767" w:type="dxa"/>
            <w:tcBorders>
              <w:top w:val="single" w:sz="4" w:space="0" w:color="auto"/>
              <w:bottom w:val="single" w:sz="4" w:space="0" w:color="auto"/>
            </w:tcBorders>
            <w:shd w:val="clear" w:color="auto" w:fill="FFFFFF"/>
          </w:tcPr>
          <w:p w14:paraId="34AB9897" w14:textId="643181DF"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609B878" w14:textId="5A5023F3" w:rsidR="00245B0D" w:rsidRDefault="00245B0D" w:rsidP="00245B0D">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435D0" w14:textId="77777777" w:rsidR="0056737D" w:rsidRDefault="0056737D" w:rsidP="00245B0D">
            <w:pPr>
              <w:rPr>
                <w:rFonts w:eastAsia="Batang" w:cs="Arial"/>
                <w:lang w:eastAsia="ko-KR"/>
              </w:rPr>
            </w:pPr>
            <w:r>
              <w:rPr>
                <w:rFonts w:eastAsia="Batang" w:cs="Arial"/>
                <w:lang w:eastAsia="ko-KR"/>
              </w:rPr>
              <w:t>Agreed</w:t>
            </w:r>
          </w:p>
          <w:p w14:paraId="04C65E3A" w14:textId="77777777" w:rsidR="0056737D" w:rsidRDefault="0056737D" w:rsidP="00245B0D">
            <w:pPr>
              <w:rPr>
                <w:rFonts w:eastAsia="Batang" w:cs="Arial"/>
                <w:lang w:eastAsia="ko-KR"/>
              </w:rPr>
            </w:pPr>
          </w:p>
          <w:p w14:paraId="2DF69562" w14:textId="40A13DA3" w:rsidR="00245B0D" w:rsidRDefault="00245B0D" w:rsidP="00245B0D">
            <w:pPr>
              <w:rPr>
                <w:rFonts w:eastAsia="Batang" w:cs="Arial"/>
                <w:lang w:eastAsia="ko-KR"/>
              </w:rPr>
            </w:pPr>
            <w:r>
              <w:rPr>
                <w:rFonts w:eastAsia="Batang" w:cs="Arial"/>
                <w:lang w:eastAsia="ko-KR"/>
              </w:rPr>
              <w:t xml:space="preserve">Cover page correct, 3GU needs to be updated, </w:t>
            </w:r>
            <w:proofErr w:type="gramStart"/>
            <w:r>
              <w:rPr>
                <w:rFonts w:eastAsia="Batang" w:cs="Arial"/>
                <w:lang w:eastAsia="ko-KR"/>
              </w:rPr>
              <w:t>i.e.</w:t>
            </w:r>
            <w:proofErr w:type="gramEnd"/>
            <w:r>
              <w:rPr>
                <w:rFonts w:eastAsia="Batang" w:cs="Arial"/>
                <w:lang w:eastAsia="ko-KR"/>
              </w:rPr>
              <w:t xml:space="preserve"> 5GProtoc17 is correct</w:t>
            </w:r>
          </w:p>
        </w:tc>
      </w:tr>
      <w:tr w:rsidR="00245B0D" w:rsidRPr="00D95972" w14:paraId="50726587" w14:textId="77777777" w:rsidTr="00D21632">
        <w:tc>
          <w:tcPr>
            <w:tcW w:w="976" w:type="dxa"/>
            <w:tcBorders>
              <w:left w:val="thinThickThinSmallGap" w:sz="24" w:space="0" w:color="auto"/>
              <w:bottom w:val="nil"/>
            </w:tcBorders>
            <w:shd w:val="clear" w:color="auto" w:fill="auto"/>
          </w:tcPr>
          <w:p w14:paraId="58859376" w14:textId="77777777" w:rsidR="00245B0D" w:rsidRPr="00D95972" w:rsidRDefault="00245B0D" w:rsidP="00245B0D">
            <w:pPr>
              <w:rPr>
                <w:rFonts w:cs="Arial"/>
              </w:rPr>
            </w:pPr>
          </w:p>
        </w:tc>
        <w:tc>
          <w:tcPr>
            <w:tcW w:w="1317" w:type="dxa"/>
            <w:gridSpan w:val="2"/>
            <w:tcBorders>
              <w:bottom w:val="nil"/>
            </w:tcBorders>
            <w:shd w:val="clear" w:color="auto" w:fill="auto"/>
          </w:tcPr>
          <w:p w14:paraId="177701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8005C6" w14:textId="48D2D2F1" w:rsidR="00245B0D" w:rsidRDefault="002C3854" w:rsidP="00245B0D">
            <w:pPr>
              <w:overflowPunct/>
              <w:autoSpaceDE/>
              <w:autoSpaceDN/>
              <w:adjustRightInd/>
              <w:textAlignment w:val="auto"/>
              <w:rPr>
                <w:rFonts w:cs="Arial"/>
              </w:rPr>
            </w:pPr>
            <w:hyperlink r:id="rId154" w:history="1">
              <w:r w:rsidR="00245B0D">
                <w:rPr>
                  <w:rStyle w:val="Hyperlink"/>
                </w:rPr>
                <w:t>C1-223543</w:t>
              </w:r>
            </w:hyperlink>
          </w:p>
        </w:tc>
        <w:tc>
          <w:tcPr>
            <w:tcW w:w="4191" w:type="dxa"/>
            <w:gridSpan w:val="3"/>
            <w:tcBorders>
              <w:top w:val="single" w:sz="4" w:space="0" w:color="auto"/>
              <w:bottom w:val="single" w:sz="4" w:space="0" w:color="auto"/>
            </w:tcBorders>
            <w:shd w:val="clear" w:color="auto" w:fill="FFFF00"/>
          </w:tcPr>
          <w:p w14:paraId="096A6B14" w14:textId="5905FB57" w:rsidR="00245B0D" w:rsidRDefault="00245B0D" w:rsidP="00245B0D">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529A9231" w14:textId="558824BA"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736EC" w14:textId="62F5D187" w:rsidR="00245B0D" w:rsidRDefault="00245B0D" w:rsidP="00245B0D">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0EC63"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4FC7B07B"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C31CF7A" w14:textId="77777777" w:rsidR="00933EC5" w:rsidRDefault="00933EC5" w:rsidP="00245B0D">
            <w:pPr>
              <w:rPr>
                <w:rFonts w:eastAsia="Batang" w:cs="Arial"/>
                <w:lang w:eastAsia="ko-KR"/>
              </w:rPr>
            </w:pPr>
          </w:p>
          <w:p w14:paraId="3B7112B6" w14:textId="77777777"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0627</w:t>
            </w:r>
          </w:p>
          <w:p w14:paraId="6057DA55" w14:textId="2BDE3ADF" w:rsidR="00933EC5" w:rsidRDefault="00933EC5" w:rsidP="00245B0D">
            <w:pPr>
              <w:rPr>
                <w:rFonts w:eastAsia="Batang" w:cs="Arial"/>
                <w:lang w:eastAsia="ko-KR"/>
              </w:rPr>
            </w:pPr>
            <w:r>
              <w:rPr>
                <w:rFonts w:eastAsia="Batang" w:cs="Arial"/>
                <w:lang w:eastAsia="ko-KR"/>
              </w:rPr>
              <w:t>New rev</w:t>
            </w:r>
          </w:p>
          <w:p w14:paraId="078556DB" w14:textId="2161BADF" w:rsidR="00EB740C" w:rsidRDefault="00EB740C" w:rsidP="00245B0D">
            <w:pPr>
              <w:rPr>
                <w:rFonts w:eastAsia="Batang" w:cs="Arial"/>
                <w:lang w:eastAsia="ko-KR"/>
              </w:rPr>
            </w:pPr>
          </w:p>
          <w:p w14:paraId="3D4AB00A" w14:textId="00CFF371" w:rsidR="00EB740C" w:rsidRDefault="00EB740C"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0918</w:t>
            </w:r>
          </w:p>
          <w:p w14:paraId="44BAEFBF" w14:textId="5B15E32D" w:rsidR="00EB740C" w:rsidRDefault="00EB740C" w:rsidP="00245B0D">
            <w:pPr>
              <w:rPr>
                <w:rFonts w:eastAsia="Batang" w:cs="Arial"/>
                <w:lang w:eastAsia="ko-KR"/>
              </w:rPr>
            </w:pPr>
            <w:r>
              <w:rPr>
                <w:rFonts w:eastAsia="Batang" w:cs="Arial"/>
                <w:lang w:eastAsia="ko-KR"/>
              </w:rPr>
              <w:t>Fine</w:t>
            </w:r>
          </w:p>
          <w:p w14:paraId="04CF8AB6" w14:textId="77777777" w:rsidR="00EB740C" w:rsidRDefault="00EB740C" w:rsidP="00245B0D">
            <w:pPr>
              <w:rPr>
                <w:rFonts w:eastAsia="Batang" w:cs="Arial"/>
                <w:lang w:eastAsia="ko-KR"/>
              </w:rPr>
            </w:pPr>
          </w:p>
          <w:p w14:paraId="5732BC65" w14:textId="0B79F27A" w:rsidR="00933EC5" w:rsidRDefault="00933EC5" w:rsidP="00245B0D">
            <w:pPr>
              <w:rPr>
                <w:rFonts w:eastAsia="Batang" w:cs="Arial"/>
                <w:lang w:eastAsia="ko-KR"/>
              </w:rPr>
            </w:pPr>
          </w:p>
        </w:tc>
      </w:tr>
      <w:tr w:rsidR="00245B0D" w:rsidRPr="00D95972" w14:paraId="22699860" w14:textId="77777777" w:rsidTr="00D21632">
        <w:tc>
          <w:tcPr>
            <w:tcW w:w="976" w:type="dxa"/>
            <w:tcBorders>
              <w:left w:val="thinThickThinSmallGap" w:sz="24" w:space="0" w:color="auto"/>
              <w:bottom w:val="nil"/>
            </w:tcBorders>
            <w:shd w:val="clear" w:color="auto" w:fill="auto"/>
          </w:tcPr>
          <w:p w14:paraId="75BE2A7F" w14:textId="77777777" w:rsidR="00245B0D" w:rsidRPr="00D95972" w:rsidRDefault="00245B0D" w:rsidP="00245B0D">
            <w:pPr>
              <w:rPr>
                <w:rFonts w:cs="Arial"/>
              </w:rPr>
            </w:pPr>
          </w:p>
        </w:tc>
        <w:tc>
          <w:tcPr>
            <w:tcW w:w="1317" w:type="dxa"/>
            <w:gridSpan w:val="2"/>
            <w:tcBorders>
              <w:bottom w:val="nil"/>
            </w:tcBorders>
            <w:shd w:val="clear" w:color="auto" w:fill="auto"/>
          </w:tcPr>
          <w:p w14:paraId="1B7139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BCBA1E" w14:textId="39E488F8" w:rsidR="00245B0D" w:rsidRDefault="002C3854" w:rsidP="00245B0D">
            <w:pPr>
              <w:overflowPunct/>
              <w:autoSpaceDE/>
              <w:autoSpaceDN/>
              <w:adjustRightInd/>
              <w:textAlignment w:val="auto"/>
              <w:rPr>
                <w:rFonts w:cs="Arial"/>
              </w:rPr>
            </w:pPr>
            <w:hyperlink r:id="rId155" w:history="1">
              <w:r w:rsidR="00245B0D">
                <w:rPr>
                  <w:rStyle w:val="Hyperlink"/>
                </w:rPr>
                <w:t>C1-223547</w:t>
              </w:r>
            </w:hyperlink>
          </w:p>
        </w:tc>
        <w:tc>
          <w:tcPr>
            <w:tcW w:w="4191" w:type="dxa"/>
            <w:gridSpan w:val="3"/>
            <w:tcBorders>
              <w:top w:val="single" w:sz="4" w:space="0" w:color="auto"/>
              <w:bottom w:val="single" w:sz="4" w:space="0" w:color="auto"/>
            </w:tcBorders>
            <w:shd w:val="clear" w:color="auto" w:fill="FFFF00"/>
          </w:tcPr>
          <w:p w14:paraId="203CE891" w14:textId="5D9D2A1D" w:rsidR="00245B0D" w:rsidRDefault="00245B0D" w:rsidP="00245B0D">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5BB2CA15" w14:textId="71657B5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FF6570" w14:textId="5D39AC85" w:rsidR="00245B0D" w:rsidRDefault="00245B0D" w:rsidP="00245B0D">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2BC53"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0653</w:t>
            </w:r>
          </w:p>
          <w:p w14:paraId="5341C8B2"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29F9F6" w14:textId="77777777" w:rsidR="00245B0D" w:rsidRDefault="00245B0D" w:rsidP="00245B0D">
            <w:pPr>
              <w:rPr>
                <w:rFonts w:eastAsia="Batang" w:cs="Arial"/>
                <w:lang w:eastAsia="ko-KR"/>
              </w:rPr>
            </w:pPr>
          </w:p>
          <w:p w14:paraId="2E6D0C1C" w14:textId="77777777" w:rsidR="00862E61" w:rsidRDefault="00862E61"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0225</w:t>
            </w:r>
          </w:p>
          <w:p w14:paraId="18A73FC7" w14:textId="77777777" w:rsidR="00862E61" w:rsidRDefault="00862E61" w:rsidP="00245B0D">
            <w:pPr>
              <w:rPr>
                <w:rFonts w:eastAsia="Batang" w:cs="Arial"/>
                <w:lang w:eastAsia="ko-KR"/>
              </w:rPr>
            </w:pPr>
            <w:r>
              <w:rPr>
                <w:rFonts w:eastAsia="Batang" w:cs="Arial"/>
                <w:lang w:eastAsia="ko-KR"/>
              </w:rPr>
              <w:t>New rev</w:t>
            </w:r>
          </w:p>
          <w:p w14:paraId="04E3636A" w14:textId="43CFDEE8" w:rsidR="00862E61" w:rsidRDefault="00862E61" w:rsidP="00245B0D">
            <w:pPr>
              <w:rPr>
                <w:rFonts w:eastAsia="Batang" w:cs="Arial"/>
                <w:lang w:eastAsia="ko-KR"/>
              </w:rPr>
            </w:pPr>
          </w:p>
        </w:tc>
      </w:tr>
      <w:tr w:rsidR="00245B0D" w:rsidRPr="00D95972" w14:paraId="5AFD413B" w14:textId="77777777" w:rsidTr="00D21632">
        <w:tc>
          <w:tcPr>
            <w:tcW w:w="976" w:type="dxa"/>
            <w:tcBorders>
              <w:left w:val="thinThickThinSmallGap" w:sz="24" w:space="0" w:color="auto"/>
              <w:bottom w:val="nil"/>
            </w:tcBorders>
            <w:shd w:val="clear" w:color="auto" w:fill="auto"/>
          </w:tcPr>
          <w:p w14:paraId="6F5A5493" w14:textId="77777777" w:rsidR="00245B0D" w:rsidRPr="00D95972" w:rsidRDefault="00245B0D" w:rsidP="00245B0D">
            <w:pPr>
              <w:rPr>
                <w:rFonts w:cs="Arial"/>
              </w:rPr>
            </w:pPr>
          </w:p>
        </w:tc>
        <w:tc>
          <w:tcPr>
            <w:tcW w:w="1317" w:type="dxa"/>
            <w:gridSpan w:val="2"/>
            <w:tcBorders>
              <w:bottom w:val="nil"/>
            </w:tcBorders>
            <w:shd w:val="clear" w:color="auto" w:fill="auto"/>
          </w:tcPr>
          <w:p w14:paraId="776B8B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CEEB5E" w14:textId="5D8B520E" w:rsidR="00245B0D" w:rsidRDefault="002C3854" w:rsidP="00245B0D">
            <w:pPr>
              <w:overflowPunct/>
              <w:autoSpaceDE/>
              <w:autoSpaceDN/>
              <w:adjustRightInd/>
              <w:textAlignment w:val="auto"/>
              <w:rPr>
                <w:rFonts w:cs="Arial"/>
              </w:rPr>
            </w:pPr>
            <w:hyperlink r:id="rId156" w:history="1">
              <w:r w:rsidR="00245B0D">
                <w:rPr>
                  <w:rStyle w:val="Hyperlink"/>
                </w:rPr>
                <w:t>C1-223552</w:t>
              </w:r>
            </w:hyperlink>
          </w:p>
        </w:tc>
        <w:tc>
          <w:tcPr>
            <w:tcW w:w="4191" w:type="dxa"/>
            <w:gridSpan w:val="3"/>
            <w:tcBorders>
              <w:top w:val="single" w:sz="4" w:space="0" w:color="auto"/>
              <w:bottom w:val="single" w:sz="4" w:space="0" w:color="auto"/>
            </w:tcBorders>
            <w:shd w:val="clear" w:color="auto" w:fill="FFFF00"/>
          </w:tcPr>
          <w:p w14:paraId="64285AF9" w14:textId="15584AFB" w:rsidR="00245B0D" w:rsidRDefault="00245B0D" w:rsidP="00245B0D">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FFFF00"/>
          </w:tcPr>
          <w:p w14:paraId="7B36FCF6" w14:textId="77413DBF"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9368E6" w14:textId="1CEABBEE" w:rsidR="00245B0D" w:rsidRDefault="00245B0D" w:rsidP="00245B0D">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762D1" w14:textId="77777777" w:rsidR="00245B0D" w:rsidRDefault="00245B0D" w:rsidP="00245B0D">
            <w:pPr>
              <w:rPr>
                <w:rFonts w:eastAsia="Batang" w:cs="Arial"/>
                <w:lang w:eastAsia="ko-KR"/>
              </w:rPr>
            </w:pPr>
            <w:r>
              <w:rPr>
                <w:rFonts w:eastAsia="Batang" w:cs="Arial"/>
                <w:lang w:eastAsia="ko-KR"/>
              </w:rPr>
              <w:t>Revision of C1-221594</w:t>
            </w:r>
          </w:p>
          <w:p w14:paraId="752951E9" w14:textId="77777777" w:rsidR="00245B0D" w:rsidRDefault="00245B0D" w:rsidP="00245B0D">
            <w:pPr>
              <w:rPr>
                <w:rFonts w:eastAsia="Batang" w:cs="Arial"/>
                <w:lang w:eastAsia="ko-KR"/>
              </w:rPr>
            </w:pPr>
          </w:p>
          <w:p w14:paraId="4BA0BE2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0518</w:t>
            </w:r>
          </w:p>
          <w:p w14:paraId="10E0A67F" w14:textId="085D53A2" w:rsidR="00245B0D" w:rsidRDefault="00245B0D" w:rsidP="00245B0D">
            <w:pPr>
              <w:rPr>
                <w:rFonts w:eastAsia="Batang" w:cs="Arial"/>
                <w:lang w:eastAsia="ko-KR"/>
              </w:rPr>
            </w:pPr>
            <w:r>
              <w:rPr>
                <w:rFonts w:eastAsia="Batang" w:cs="Arial"/>
                <w:lang w:eastAsia="ko-KR"/>
              </w:rPr>
              <w:t>Ok with the CR, question</w:t>
            </w:r>
          </w:p>
          <w:p w14:paraId="7F5E3481" w14:textId="5C114414" w:rsidR="00551A57" w:rsidRDefault="00551A57" w:rsidP="00245B0D">
            <w:pPr>
              <w:rPr>
                <w:rFonts w:eastAsia="Batang" w:cs="Arial"/>
                <w:lang w:eastAsia="ko-KR"/>
              </w:rPr>
            </w:pPr>
          </w:p>
          <w:p w14:paraId="1D6D9FFD" w14:textId="02824756" w:rsidR="00551A57" w:rsidRDefault="00551A57" w:rsidP="00245B0D">
            <w:pPr>
              <w:rPr>
                <w:rFonts w:eastAsia="Batang" w:cs="Arial"/>
                <w:lang w:eastAsia="ko-KR"/>
              </w:rPr>
            </w:pPr>
            <w:proofErr w:type="spellStart"/>
            <w:r>
              <w:rPr>
                <w:rFonts w:eastAsia="Batang" w:cs="Arial"/>
                <w:lang w:eastAsia="ko-KR"/>
              </w:rPr>
              <w:lastRenderedPageBreak/>
              <w:t>Mikeal</w:t>
            </w:r>
            <w:proofErr w:type="spellEnd"/>
            <w:r>
              <w:rPr>
                <w:rFonts w:eastAsia="Batang" w:cs="Arial"/>
                <w:lang w:eastAsia="ko-KR"/>
              </w:rPr>
              <w:t xml:space="preserve"> mon 0202</w:t>
            </w:r>
          </w:p>
          <w:p w14:paraId="5AF76490" w14:textId="19183F0B" w:rsidR="00551A57" w:rsidRDefault="00551A57" w:rsidP="00245B0D">
            <w:pPr>
              <w:rPr>
                <w:rFonts w:eastAsia="Batang" w:cs="Arial"/>
                <w:lang w:eastAsia="ko-KR"/>
              </w:rPr>
            </w:pPr>
            <w:r>
              <w:rPr>
                <w:rFonts w:eastAsia="Batang" w:cs="Arial"/>
                <w:lang w:eastAsia="ko-KR"/>
              </w:rPr>
              <w:t>Rev required</w:t>
            </w:r>
          </w:p>
          <w:p w14:paraId="523736DA" w14:textId="6981A33E" w:rsidR="00551A57" w:rsidRDefault="00551A57" w:rsidP="00245B0D">
            <w:pPr>
              <w:rPr>
                <w:rFonts w:eastAsia="Batang" w:cs="Arial"/>
                <w:lang w:eastAsia="ko-KR"/>
              </w:rPr>
            </w:pPr>
          </w:p>
          <w:p w14:paraId="2D60628F" w14:textId="7878D598" w:rsidR="00724E7C" w:rsidRDefault="00724E7C" w:rsidP="00245B0D">
            <w:pPr>
              <w:rPr>
                <w:rFonts w:eastAsia="Batang" w:cs="Arial"/>
                <w:lang w:eastAsia="ko-KR"/>
              </w:rPr>
            </w:pPr>
            <w:r>
              <w:rPr>
                <w:rFonts w:eastAsia="Batang" w:cs="Arial"/>
                <w:lang w:eastAsia="ko-KR"/>
              </w:rPr>
              <w:t>Kundan mon 2121</w:t>
            </w:r>
          </w:p>
          <w:p w14:paraId="4EA71623" w14:textId="2301FD9C" w:rsidR="00724E7C" w:rsidRDefault="00E13452" w:rsidP="00245B0D">
            <w:pPr>
              <w:rPr>
                <w:rFonts w:eastAsia="Batang" w:cs="Arial"/>
                <w:lang w:eastAsia="ko-KR"/>
              </w:rPr>
            </w:pPr>
            <w:r>
              <w:rPr>
                <w:rFonts w:eastAsia="Batang" w:cs="Arial"/>
                <w:lang w:eastAsia="ko-KR"/>
              </w:rPr>
              <w:t>C</w:t>
            </w:r>
            <w:r w:rsidR="00724E7C">
              <w:rPr>
                <w:rFonts w:eastAsia="Batang" w:cs="Arial"/>
                <w:lang w:eastAsia="ko-KR"/>
              </w:rPr>
              <w:t>omment</w:t>
            </w:r>
          </w:p>
          <w:p w14:paraId="1DB9669C" w14:textId="1E6B00E5" w:rsidR="00E13452" w:rsidRDefault="00E13452" w:rsidP="00245B0D">
            <w:pPr>
              <w:rPr>
                <w:rFonts w:eastAsia="Batang" w:cs="Arial"/>
                <w:lang w:eastAsia="ko-KR"/>
              </w:rPr>
            </w:pPr>
          </w:p>
          <w:p w14:paraId="0A0E2604" w14:textId="30A588E9" w:rsidR="00E13452" w:rsidRDefault="00E13452"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0353</w:t>
            </w:r>
          </w:p>
          <w:p w14:paraId="59820E83" w14:textId="4A328C2A" w:rsidR="00E13452" w:rsidRDefault="00E13452" w:rsidP="00245B0D">
            <w:pPr>
              <w:rPr>
                <w:rFonts w:eastAsia="Batang" w:cs="Arial"/>
                <w:lang w:eastAsia="ko-KR"/>
              </w:rPr>
            </w:pPr>
            <w:r>
              <w:rPr>
                <w:rFonts w:eastAsia="Batang" w:cs="Arial"/>
                <w:lang w:eastAsia="ko-KR"/>
              </w:rPr>
              <w:t>Replies</w:t>
            </w:r>
          </w:p>
          <w:p w14:paraId="0310EF38" w14:textId="1D67A8DF" w:rsidR="00E13452" w:rsidRDefault="00E13452" w:rsidP="00245B0D">
            <w:pPr>
              <w:rPr>
                <w:rFonts w:eastAsia="Batang" w:cs="Arial"/>
                <w:lang w:eastAsia="ko-KR"/>
              </w:rPr>
            </w:pPr>
          </w:p>
          <w:p w14:paraId="2CC631CE" w14:textId="636982B5" w:rsidR="005A556C" w:rsidRDefault="005A556C" w:rsidP="00245B0D">
            <w:pPr>
              <w:rPr>
                <w:rFonts w:eastAsia="Batang" w:cs="Arial"/>
                <w:lang w:eastAsia="ko-KR"/>
              </w:rPr>
            </w:pPr>
            <w:r>
              <w:rPr>
                <w:rFonts w:eastAsia="Batang" w:cs="Arial"/>
                <w:lang w:eastAsia="ko-KR"/>
              </w:rPr>
              <w:t xml:space="preserve">Kundan </w:t>
            </w:r>
            <w:proofErr w:type="spellStart"/>
            <w:r w:rsidR="00933EC5">
              <w:rPr>
                <w:rFonts w:eastAsia="Batang" w:cs="Arial"/>
                <w:lang w:eastAsia="ko-KR"/>
              </w:rPr>
              <w:t>tue</w:t>
            </w:r>
            <w:proofErr w:type="spellEnd"/>
            <w:r w:rsidR="00933EC5">
              <w:rPr>
                <w:rFonts w:eastAsia="Batang" w:cs="Arial"/>
                <w:lang w:eastAsia="ko-KR"/>
              </w:rPr>
              <w:t xml:space="preserve"> 0548</w:t>
            </w:r>
          </w:p>
          <w:p w14:paraId="61C844F9" w14:textId="0903AC05" w:rsidR="00933EC5" w:rsidRDefault="00933EC5" w:rsidP="00245B0D">
            <w:pPr>
              <w:rPr>
                <w:rFonts w:eastAsia="Batang" w:cs="Arial"/>
                <w:lang w:eastAsia="ko-KR"/>
              </w:rPr>
            </w:pPr>
            <w:r>
              <w:rPr>
                <w:rFonts w:eastAsia="Batang" w:cs="Arial"/>
                <w:lang w:eastAsia="ko-KR"/>
              </w:rPr>
              <w:t>Asking back</w:t>
            </w:r>
          </w:p>
          <w:p w14:paraId="6CEAF3C9" w14:textId="181EE822" w:rsidR="00933EC5" w:rsidRDefault="00933EC5" w:rsidP="00245B0D">
            <w:pPr>
              <w:rPr>
                <w:rFonts w:eastAsia="Batang" w:cs="Arial"/>
                <w:lang w:eastAsia="ko-KR"/>
              </w:rPr>
            </w:pPr>
          </w:p>
          <w:p w14:paraId="74BC30BF" w14:textId="3FDF4F75"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0552</w:t>
            </w:r>
          </w:p>
          <w:p w14:paraId="74F803A8" w14:textId="11D43CAB" w:rsidR="00933EC5" w:rsidRDefault="003D063B" w:rsidP="00245B0D">
            <w:pPr>
              <w:rPr>
                <w:rFonts w:eastAsia="Batang" w:cs="Arial"/>
                <w:lang w:eastAsia="ko-KR"/>
              </w:rPr>
            </w:pPr>
            <w:r>
              <w:rPr>
                <w:rFonts w:eastAsia="Batang" w:cs="Arial"/>
                <w:lang w:eastAsia="ko-KR"/>
              </w:rPr>
              <w:t>E</w:t>
            </w:r>
            <w:r w:rsidR="00933EC5">
              <w:rPr>
                <w:rFonts w:eastAsia="Batang" w:cs="Arial"/>
                <w:lang w:eastAsia="ko-KR"/>
              </w:rPr>
              <w:t>xplains</w:t>
            </w:r>
          </w:p>
          <w:p w14:paraId="5115C2EA" w14:textId="1628328E" w:rsidR="003D063B" w:rsidRDefault="003D063B" w:rsidP="00245B0D">
            <w:pPr>
              <w:rPr>
                <w:rFonts w:eastAsia="Batang" w:cs="Arial"/>
                <w:lang w:eastAsia="ko-KR"/>
              </w:rPr>
            </w:pPr>
          </w:p>
          <w:p w14:paraId="1F284189" w14:textId="39525740" w:rsidR="003D063B" w:rsidRDefault="003D063B"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0757</w:t>
            </w:r>
          </w:p>
          <w:p w14:paraId="26EA16CE" w14:textId="2436E1E8" w:rsidR="003D063B" w:rsidRDefault="003D063B"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854E15" w14:textId="6893A297" w:rsidR="003D063B" w:rsidRDefault="003D063B" w:rsidP="00245B0D">
            <w:pPr>
              <w:rPr>
                <w:rFonts w:eastAsia="Batang" w:cs="Arial"/>
                <w:lang w:eastAsia="ko-KR"/>
              </w:rPr>
            </w:pPr>
          </w:p>
          <w:p w14:paraId="02D174EB" w14:textId="58BA048A" w:rsidR="00181A43" w:rsidRDefault="00181A43" w:rsidP="00245B0D">
            <w:pPr>
              <w:rPr>
                <w:rFonts w:eastAsia="Batang" w:cs="Arial"/>
                <w:lang w:eastAsia="ko-KR"/>
              </w:rPr>
            </w:pPr>
            <w:r>
              <w:rPr>
                <w:rFonts w:eastAsia="Batang" w:cs="Arial"/>
                <w:lang w:eastAsia="ko-KR"/>
              </w:rPr>
              <w:t xml:space="preserve">Andrijana </w:t>
            </w:r>
            <w:proofErr w:type="spellStart"/>
            <w:r>
              <w:rPr>
                <w:rFonts w:eastAsia="Batang" w:cs="Arial"/>
                <w:lang w:eastAsia="ko-KR"/>
              </w:rPr>
              <w:t>tue</w:t>
            </w:r>
            <w:proofErr w:type="spellEnd"/>
            <w:r>
              <w:rPr>
                <w:rFonts w:eastAsia="Batang" w:cs="Arial"/>
                <w:lang w:eastAsia="ko-KR"/>
              </w:rPr>
              <w:t xml:space="preserve"> 0933</w:t>
            </w:r>
          </w:p>
          <w:p w14:paraId="734D1944" w14:textId="1BFF9D0C" w:rsidR="00181A43" w:rsidRDefault="00181A43" w:rsidP="00245B0D">
            <w:pPr>
              <w:rPr>
                <w:lang w:val="en-US"/>
              </w:rPr>
            </w:pPr>
            <w:r>
              <w:rPr>
                <w:rFonts w:eastAsia="Batang" w:cs="Arial"/>
                <w:lang w:eastAsia="ko-KR"/>
              </w:rPr>
              <w:t xml:space="preserve">Should merge with </w:t>
            </w:r>
            <w:r>
              <w:rPr>
                <w:lang w:val="en-US"/>
              </w:rPr>
              <w:t>C1-223077</w:t>
            </w:r>
          </w:p>
          <w:p w14:paraId="3838980C" w14:textId="6E2DD129" w:rsidR="00313632" w:rsidRDefault="00313632" w:rsidP="00245B0D">
            <w:pPr>
              <w:rPr>
                <w:lang w:val="en-US"/>
              </w:rPr>
            </w:pPr>
          </w:p>
          <w:p w14:paraId="6EBDF2B3" w14:textId="7B22582B" w:rsidR="00313632" w:rsidRDefault="00313632" w:rsidP="00245B0D">
            <w:pPr>
              <w:rPr>
                <w:lang w:val="en-US"/>
              </w:rPr>
            </w:pPr>
            <w:r>
              <w:rPr>
                <w:lang w:val="en-US"/>
              </w:rPr>
              <w:t xml:space="preserve">Behrouz </w:t>
            </w:r>
            <w:proofErr w:type="spellStart"/>
            <w:r>
              <w:rPr>
                <w:lang w:val="en-US"/>
              </w:rPr>
              <w:t>tue</w:t>
            </w:r>
            <w:proofErr w:type="spellEnd"/>
            <w:r>
              <w:rPr>
                <w:lang w:val="en-US"/>
              </w:rPr>
              <w:t xml:space="preserve"> 2148</w:t>
            </w:r>
          </w:p>
          <w:p w14:paraId="6F9D6C25" w14:textId="23D847C3" w:rsidR="00313632" w:rsidRDefault="00313632" w:rsidP="00245B0D">
            <w:pPr>
              <w:rPr>
                <w:lang w:val="en-US"/>
              </w:rPr>
            </w:pPr>
            <w:r>
              <w:rPr>
                <w:lang w:val="en-US"/>
              </w:rPr>
              <w:t>Clarifies</w:t>
            </w:r>
          </w:p>
          <w:p w14:paraId="5145AF2B" w14:textId="77777777" w:rsidR="00313632" w:rsidRDefault="00313632" w:rsidP="00245B0D">
            <w:pPr>
              <w:rPr>
                <w:rFonts w:eastAsia="Batang" w:cs="Arial"/>
                <w:lang w:eastAsia="ko-KR"/>
              </w:rPr>
            </w:pPr>
          </w:p>
          <w:p w14:paraId="3D2BF906" w14:textId="65628DA4" w:rsidR="00245B0D" w:rsidRDefault="00245B0D" w:rsidP="00245B0D">
            <w:pPr>
              <w:rPr>
                <w:rFonts w:eastAsia="Batang" w:cs="Arial"/>
                <w:lang w:eastAsia="ko-KR"/>
              </w:rPr>
            </w:pPr>
          </w:p>
        </w:tc>
      </w:tr>
      <w:tr w:rsidR="00245B0D" w:rsidRPr="00D95972" w14:paraId="38A73080" w14:textId="77777777" w:rsidTr="00D21632">
        <w:tc>
          <w:tcPr>
            <w:tcW w:w="976" w:type="dxa"/>
            <w:tcBorders>
              <w:left w:val="thinThickThinSmallGap" w:sz="24" w:space="0" w:color="auto"/>
              <w:bottom w:val="nil"/>
            </w:tcBorders>
            <w:shd w:val="clear" w:color="auto" w:fill="auto"/>
          </w:tcPr>
          <w:p w14:paraId="04B0B7E8" w14:textId="77777777" w:rsidR="00245B0D" w:rsidRPr="00D95972" w:rsidRDefault="00245B0D" w:rsidP="00245B0D">
            <w:pPr>
              <w:rPr>
                <w:rFonts w:cs="Arial"/>
              </w:rPr>
            </w:pPr>
          </w:p>
        </w:tc>
        <w:tc>
          <w:tcPr>
            <w:tcW w:w="1317" w:type="dxa"/>
            <w:gridSpan w:val="2"/>
            <w:tcBorders>
              <w:bottom w:val="nil"/>
            </w:tcBorders>
            <w:shd w:val="clear" w:color="auto" w:fill="auto"/>
          </w:tcPr>
          <w:p w14:paraId="0A8BFC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541DFC" w14:textId="297BAA26" w:rsidR="00245B0D" w:rsidRDefault="002C3854" w:rsidP="00245B0D">
            <w:pPr>
              <w:overflowPunct/>
              <w:autoSpaceDE/>
              <w:autoSpaceDN/>
              <w:adjustRightInd/>
              <w:textAlignment w:val="auto"/>
              <w:rPr>
                <w:rFonts w:cs="Arial"/>
              </w:rPr>
            </w:pPr>
            <w:hyperlink r:id="rId157" w:history="1">
              <w:r w:rsidR="00245B0D">
                <w:rPr>
                  <w:rStyle w:val="Hyperlink"/>
                </w:rPr>
                <w:t>C1-223554</w:t>
              </w:r>
            </w:hyperlink>
          </w:p>
        </w:tc>
        <w:tc>
          <w:tcPr>
            <w:tcW w:w="4191" w:type="dxa"/>
            <w:gridSpan w:val="3"/>
            <w:tcBorders>
              <w:top w:val="single" w:sz="4" w:space="0" w:color="auto"/>
              <w:bottom w:val="single" w:sz="4" w:space="0" w:color="auto"/>
            </w:tcBorders>
            <w:shd w:val="clear" w:color="auto" w:fill="FFFF00"/>
          </w:tcPr>
          <w:p w14:paraId="310F1587" w14:textId="6DB06C29" w:rsidR="00245B0D" w:rsidRDefault="00245B0D" w:rsidP="00245B0D">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2AB9B2BD" w14:textId="24325D21"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AB635" w14:textId="3B2B8026" w:rsidR="00245B0D" w:rsidRDefault="00245B0D" w:rsidP="00245B0D">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E894E" w14:textId="4D04B1F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1906</w:t>
            </w:r>
          </w:p>
          <w:p w14:paraId="17E6399A" w14:textId="2EA587C9" w:rsidR="00245B0D" w:rsidRDefault="00245B0D" w:rsidP="00245B0D">
            <w:pPr>
              <w:rPr>
                <w:rFonts w:eastAsia="Batang" w:cs="Arial"/>
                <w:lang w:eastAsia="ko-KR"/>
              </w:rPr>
            </w:pPr>
            <w:r>
              <w:rPr>
                <w:rFonts w:eastAsia="Batang" w:cs="Arial"/>
                <w:lang w:eastAsia="ko-KR"/>
              </w:rPr>
              <w:t>Rev required</w:t>
            </w:r>
          </w:p>
          <w:p w14:paraId="1F57092E" w14:textId="6907F769" w:rsidR="00906530" w:rsidRDefault="00906530" w:rsidP="00245B0D">
            <w:pPr>
              <w:rPr>
                <w:rFonts w:eastAsia="Batang" w:cs="Arial"/>
                <w:lang w:eastAsia="ko-KR"/>
              </w:rPr>
            </w:pPr>
          </w:p>
          <w:p w14:paraId="71AB5ED8" w14:textId="296FFCE4" w:rsidR="00906530" w:rsidRDefault="00906530" w:rsidP="00245B0D">
            <w:pPr>
              <w:rPr>
                <w:rFonts w:eastAsia="Batang" w:cs="Arial"/>
                <w:lang w:eastAsia="ko-KR"/>
              </w:rPr>
            </w:pPr>
            <w:r>
              <w:rPr>
                <w:rFonts w:eastAsia="Batang" w:cs="Arial"/>
                <w:lang w:eastAsia="ko-KR"/>
              </w:rPr>
              <w:t>Kundan mon 1630</w:t>
            </w:r>
          </w:p>
          <w:p w14:paraId="48459277" w14:textId="3A2033F1" w:rsidR="00906530" w:rsidRDefault="00906530" w:rsidP="00245B0D">
            <w:pPr>
              <w:rPr>
                <w:rFonts w:eastAsia="Batang" w:cs="Arial"/>
                <w:lang w:eastAsia="ko-KR"/>
              </w:rPr>
            </w:pPr>
            <w:r>
              <w:rPr>
                <w:rFonts w:eastAsia="Batang" w:cs="Arial"/>
                <w:lang w:eastAsia="ko-KR"/>
              </w:rPr>
              <w:t>Requests details</w:t>
            </w:r>
          </w:p>
          <w:p w14:paraId="46FF0165" w14:textId="0119C135" w:rsidR="00906530" w:rsidRDefault="00906530" w:rsidP="00245B0D">
            <w:pPr>
              <w:rPr>
                <w:rFonts w:eastAsia="Batang" w:cs="Arial"/>
                <w:lang w:eastAsia="ko-KR"/>
              </w:rPr>
            </w:pPr>
          </w:p>
          <w:p w14:paraId="5415CA7F" w14:textId="48B4FAA8" w:rsidR="007941D4" w:rsidRDefault="007941D4"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0459</w:t>
            </w:r>
          </w:p>
          <w:p w14:paraId="6200EBE6" w14:textId="687A9D59" w:rsidR="007941D4" w:rsidRDefault="007941D4" w:rsidP="00245B0D">
            <w:pPr>
              <w:rPr>
                <w:rFonts w:eastAsia="Batang" w:cs="Arial"/>
                <w:lang w:eastAsia="ko-KR"/>
              </w:rPr>
            </w:pPr>
            <w:r>
              <w:rPr>
                <w:rFonts w:eastAsia="Batang" w:cs="Arial"/>
                <w:lang w:eastAsia="ko-KR"/>
              </w:rPr>
              <w:t>New rev</w:t>
            </w:r>
          </w:p>
          <w:p w14:paraId="42F34C0E" w14:textId="3310C5B2" w:rsidR="007941D4" w:rsidRDefault="007941D4" w:rsidP="00245B0D">
            <w:pPr>
              <w:rPr>
                <w:rFonts w:eastAsia="Batang" w:cs="Arial"/>
                <w:lang w:eastAsia="ko-KR"/>
              </w:rPr>
            </w:pPr>
          </w:p>
          <w:p w14:paraId="257D09F1" w14:textId="362494B6" w:rsidR="0024117C" w:rsidRDefault="0024117C" w:rsidP="00245B0D">
            <w:pPr>
              <w:rPr>
                <w:rFonts w:eastAsia="Batang" w:cs="Arial"/>
                <w:lang w:eastAsia="ko-KR"/>
              </w:rPr>
            </w:pPr>
            <w:r>
              <w:rPr>
                <w:rFonts w:eastAsia="Batang" w:cs="Arial"/>
                <w:lang w:eastAsia="ko-KR"/>
              </w:rPr>
              <w:t>Osama wed 0054</w:t>
            </w:r>
          </w:p>
          <w:p w14:paraId="7D86C445" w14:textId="564CEC47" w:rsidR="0024117C" w:rsidRDefault="0024117C" w:rsidP="00245B0D">
            <w:pPr>
              <w:rPr>
                <w:rFonts w:eastAsia="Batang" w:cs="Arial"/>
                <w:lang w:eastAsia="ko-KR"/>
              </w:rPr>
            </w:pPr>
            <w:r>
              <w:rPr>
                <w:rFonts w:eastAsia="Batang" w:cs="Arial"/>
                <w:lang w:eastAsia="ko-KR"/>
              </w:rPr>
              <w:t>Rev required</w:t>
            </w:r>
          </w:p>
          <w:p w14:paraId="601148FE" w14:textId="77777777" w:rsidR="0024117C" w:rsidRDefault="0024117C" w:rsidP="00245B0D">
            <w:pPr>
              <w:rPr>
                <w:rFonts w:eastAsia="Batang" w:cs="Arial"/>
                <w:lang w:eastAsia="ko-KR"/>
              </w:rPr>
            </w:pPr>
          </w:p>
          <w:p w14:paraId="02FCD5EA" w14:textId="77777777" w:rsidR="00245B0D" w:rsidRDefault="00245B0D" w:rsidP="00245B0D">
            <w:pPr>
              <w:rPr>
                <w:rFonts w:eastAsia="Batang" w:cs="Arial"/>
                <w:lang w:eastAsia="ko-KR"/>
              </w:rPr>
            </w:pPr>
          </w:p>
        </w:tc>
      </w:tr>
      <w:tr w:rsidR="00245B0D" w:rsidRPr="00D95972" w14:paraId="44324E70" w14:textId="77777777" w:rsidTr="002C1CF0">
        <w:tc>
          <w:tcPr>
            <w:tcW w:w="976" w:type="dxa"/>
            <w:tcBorders>
              <w:left w:val="thinThickThinSmallGap" w:sz="24" w:space="0" w:color="auto"/>
              <w:bottom w:val="nil"/>
            </w:tcBorders>
            <w:shd w:val="clear" w:color="auto" w:fill="auto"/>
          </w:tcPr>
          <w:p w14:paraId="0F927D8E" w14:textId="77777777" w:rsidR="00245B0D" w:rsidRPr="00D95972" w:rsidRDefault="00245B0D" w:rsidP="00245B0D">
            <w:pPr>
              <w:rPr>
                <w:rFonts w:cs="Arial"/>
              </w:rPr>
            </w:pPr>
          </w:p>
        </w:tc>
        <w:tc>
          <w:tcPr>
            <w:tcW w:w="1317" w:type="dxa"/>
            <w:gridSpan w:val="2"/>
            <w:tcBorders>
              <w:bottom w:val="nil"/>
            </w:tcBorders>
            <w:shd w:val="clear" w:color="auto" w:fill="92D050"/>
          </w:tcPr>
          <w:p w14:paraId="01E76CFB" w14:textId="54FEC26C"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264C9C19" w14:textId="3270FC11" w:rsidR="00245B0D" w:rsidRDefault="002C3854" w:rsidP="00245B0D">
            <w:pPr>
              <w:overflowPunct/>
              <w:autoSpaceDE/>
              <w:autoSpaceDN/>
              <w:adjustRightInd/>
              <w:textAlignment w:val="auto"/>
              <w:rPr>
                <w:rFonts w:cs="Arial"/>
              </w:rPr>
            </w:pPr>
            <w:hyperlink r:id="rId158" w:history="1">
              <w:r w:rsidR="00245B0D">
                <w:rPr>
                  <w:rStyle w:val="Hyperlink"/>
                </w:rPr>
                <w:t>C1-223555</w:t>
              </w:r>
            </w:hyperlink>
          </w:p>
        </w:tc>
        <w:tc>
          <w:tcPr>
            <w:tcW w:w="4191" w:type="dxa"/>
            <w:gridSpan w:val="3"/>
            <w:tcBorders>
              <w:top w:val="single" w:sz="4" w:space="0" w:color="auto"/>
              <w:bottom w:val="single" w:sz="4" w:space="0" w:color="auto"/>
            </w:tcBorders>
            <w:shd w:val="clear" w:color="auto" w:fill="FFFF00"/>
          </w:tcPr>
          <w:p w14:paraId="640D266D" w14:textId="3C5F40B5" w:rsidR="00245B0D" w:rsidRDefault="00245B0D" w:rsidP="00245B0D">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00"/>
          </w:tcPr>
          <w:p w14:paraId="67880F0B" w14:textId="2D422C7B"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604F7" w14:textId="5EB14485" w:rsidR="00245B0D" w:rsidRDefault="00245B0D" w:rsidP="00245B0D">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1AD4B"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06EAA69A" w14:textId="77777777" w:rsidR="00245B0D" w:rsidRDefault="00245B0D" w:rsidP="00245B0D">
            <w:pPr>
              <w:rPr>
                <w:rFonts w:eastAsia="Batang" w:cs="Arial"/>
                <w:lang w:eastAsia="ko-KR"/>
              </w:rPr>
            </w:pPr>
            <w:r>
              <w:rPr>
                <w:rFonts w:eastAsia="Batang" w:cs="Arial"/>
                <w:lang w:eastAsia="ko-KR"/>
              </w:rPr>
              <w:t>Rev required</w:t>
            </w:r>
          </w:p>
          <w:p w14:paraId="4C81B59F" w14:textId="77777777" w:rsidR="007941D4" w:rsidRDefault="007941D4" w:rsidP="00245B0D">
            <w:pPr>
              <w:rPr>
                <w:rFonts w:eastAsia="Batang" w:cs="Arial"/>
                <w:lang w:eastAsia="ko-KR"/>
              </w:rPr>
            </w:pPr>
          </w:p>
          <w:p w14:paraId="400B5E30" w14:textId="77777777" w:rsidR="007941D4" w:rsidRDefault="007941D4"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0500</w:t>
            </w:r>
          </w:p>
          <w:p w14:paraId="0ED7E146" w14:textId="391C7480" w:rsidR="007941D4" w:rsidRDefault="007941D4" w:rsidP="00245B0D">
            <w:pPr>
              <w:rPr>
                <w:rFonts w:eastAsia="Batang" w:cs="Arial"/>
                <w:lang w:eastAsia="ko-KR"/>
              </w:rPr>
            </w:pPr>
            <w:r>
              <w:rPr>
                <w:rFonts w:eastAsia="Batang" w:cs="Arial"/>
                <w:lang w:eastAsia="ko-KR"/>
              </w:rPr>
              <w:t>Asking back</w:t>
            </w:r>
          </w:p>
          <w:p w14:paraId="13AE14F7" w14:textId="1866FFA1" w:rsidR="00933EC5" w:rsidRDefault="00933EC5" w:rsidP="00245B0D">
            <w:pPr>
              <w:rPr>
                <w:rFonts w:eastAsia="Batang" w:cs="Arial"/>
                <w:lang w:eastAsia="ko-KR"/>
              </w:rPr>
            </w:pPr>
          </w:p>
          <w:p w14:paraId="42698A4C" w14:textId="6D2B055E" w:rsidR="00933EC5" w:rsidRDefault="00933EC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0604</w:t>
            </w:r>
          </w:p>
          <w:p w14:paraId="2679D5BF" w14:textId="7601CBBE" w:rsidR="00933EC5" w:rsidRDefault="00933EC5" w:rsidP="00245B0D">
            <w:pPr>
              <w:rPr>
                <w:rFonts w:eastAsia="Batang" w:cs="Arial"/>
                <w:lang w:eastAsia="ko-KR"/>
              </w:rPr>
            </w:pPr>
            <w:r>
              <w:rPr>
                <w:rFonts w:eastAsia="Batang" w:cs="Arial"/>
                <w:lang w:eastAsia="ko-KR"/>
              </w:rPr>
              <w:t>Replies</w:t>
            </w:r>
          </w:p>
          <w:p w14:paraId="6C9B07E6" w14:textId="77777777" w:rsidR="00933EC5" w:rsidRDefault="00933EC5" w:rsidP="00245B0D">
            <w:pPr>
              <w:rPr>
                <w:rFonts w:eastAsia="Batang" w:cs="Arial"/>
                <w:lang w:eastAsia="ko-KR"/>
              </w:rPr>
            </w:pPr>
          </w:p>
          <w:p w14:paraId="06E96E1F" w14:textId="305A2F5D" w:rsidR="007941D4" w:rsidRDefault="007941D4" w:rsidP="00245B0D">
            <w:pPr>
              <w:rPr>
                <w:rFonts w:eastAsia="Batang" w:cs="Arial"/>
                <w:lang w:eastAsia="ko-KR"/>
              </w:rPr>
            </w:pPr>
          </w:p>
        </w:tc>
      </w:tr>
      <w:tr w:rsidR="00245B0D" w:rsidRPr="00D95972" w14:paraId="048FCD44" w14:textId="77777777" w:rsidTr="00337681">
        <w:tc>
          <w:tcPr>
            <w:tcW w:w="976" w:type="dxa"/>
            <w:tcBorders>
              <w:left w:val="thinThickThinSmallGap" w:sz="24" w:space="0" w:color="auto"/>
              <w:bottom w:val="nil"/>
            </w:tcBorders>
            <w:shd w:val="clear" w:color="auto" w:fill="auto"/>
          </w:tcPr>
          <w:p w14:paraId="0D522352" w14:textId="77777777" w:rsidR="00245B0D" w:rsidRPr="00D95972" w:rsidRDefault="00245B0D" w:rsidP="00245B0D">
            <w:pPr>
              <w:rPr>
                <w:rFonts w:cs="Arial"/>
              </w:rPr>
            </w:pPr>
          </w:p>
        </w:tc>
        <w:tc>
          <w:tcPr>
            <w:tcW w:w="1317" w:type="dxa"/>
            <w:gridSpan w:val="2"/>
            <w:tcBorders>
              <w:bottom w:val="nil"/>
            </w:tcBorders>
            <w:shd w:val="clear" w:color="auto" w:fill="auto"/>
          </w:tcPr>
          <w:p w14:paraId="2321A9C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7AF87B" w14:textId="650B0100" w:rsidR="00245B0D" w:rsidRDefault="002C3854" w:rsidP="00245B0D">
            <w:pPr>
              <w:overflowPunct/>
              <w:autoSpaceDE/>
              <w:autoSpaceDN/>
              <w:adjustRightInd/>
              <w:textAlignment w:val="auto"/>
              <w:rPr>
                <w:rFonts w:cs="Arial"/>
              </w:rPr>
            </w:pPr>
            <w:hyperlink r:id="rId159" w:history="1">
              <w:r w:rsidR="00245B0D">
                <w:rPr>
                  <w:rStyle w:val="Hyperlink"/>
                </w:rPr>
                <w:t>C1-223560</w:t>
              </w:r>
            </w:hyperlink>
          </w:p>
        </w:tc>
        <w:tc>
          <w:tcPr>
            <w:tcW w:w="4191" w:type="dxa"/>
            <w:gridSpan w:val="3"/>
            <w:tcBorders>
              <w:top w:val="single" w:sz="4" w:space="0" w:color="auto"/>
              <w:bottom w:val="single" w:sz="4" w:space="0" w:color="auto"/>
            </w:tcBorders>
            <w:shd w:val="clear" w:color="auto" w:fill="FFFF00"/>
          </w:tcPr>
          <w:p w14:paraId="519B6192" w14:textId="0B2CD77F" w:rsidR="00245B0D" w:rsidRDefault="00245B0D" w:rsidP="00245B0D">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50FB048A" w14:textId="5253E752"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EA0E8E" w14:textId="77DE19DD" w:rsidR="00245B0D" w:rsidRDefault="00245B0D" w:rsidP="00245B0D">
            <w:pPr>
              <w:rPr>
                <w:rFonts w:cs="Arial"/>
              </w:rPr>
            </w:pPr>
            <w:r>
              <w:rPr>
                <w:rFonts w:cs="Arial"/>
              </w:rPr>
              <w:t>CR 4309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A82D" w14:textId="77777777" w:rsidR="00245B0D" w:rsidRDefault="00042281" w:rsidP="00245B0D">
            <w:pPr>
              <w:rPr>
                <w:rFonts w:eastAsia="Batang" w:cs="Arial"/>
                <w:lang w:eastAsia="ko-KR"/>
              </w:rPr>
            </w:pPr>
            <w:r>
              <w:rPr>
                <w:rFonts w:eastAsia="Batang" w:cs="Arial"/>
                <w:lang w:eastAsia="ko-KR"/>
              </w:rPr>
              <w:t>Masuda mon 0722</w:t>
            </w:r>
          </w:p>
          <w:p w14:paraId="00D23A73" w14:textId="2182C336" w:rsidR="00042281" w:rsidRDefault="00042281" w:rsidP="00245B0D">
            <w:pPr>
              <w:rPr>
                <w:rFonts w:eastAsia="Batang" w:cs="Arial"/>
                <w:lang w:eastAsia="ko-KR"/>
              </w:rPr>
            </w:pPr>
            <w:r>
              <w:rPr>
                <w:rFonts w:eastAsia="Batang" w:cs="Arial"/>
                <w:lang w:eastAsia="ko-KR"/>
              </w:rPr>
              <w:t>Comment</w:t>
            </w:r>
          </w:p>
          <w:p w14:paraId="3087AEE8" w14:textId="604DCE46" w:rsidR="00C63B4B" w:rsidRDefault="00C63B4B" w:rsidP="00245B0D">
            <w:pPr>
              <w:rPr>
                <w:rFonts w:eastAsia="Batang" w:cs="Arial"/>
                <w:lang w:eastAsia="ko-KR"/>
              </w:rPr>
            </w:pPr>
          </w:p>
          <w:p w14:paraId="23EF4506" w14:textId="78CB19C7" w:rsidR="00C63B4B" w:rsidRDefault="00C63B4B" w:rsidP="00245B0D">
            <w:pPr>
              <w:rPr>
                <w:rFonts w:eastAsia="Batang" w:cs="Arial"/>
                <w:lang w:eastAsia="ko-KR"/>
              </w:rPr>
            </w:pPr>
            <w:r>
              <w:rPr>
                <w:rFonts w:eastAsia="Batang" w:cs="Arial"/>
                <w:lang w:eastAsia="ko-KR"/>
              </w:rPr>
              <w:t>Hannah mon 0958</w:t>
            </w:r>
          </w:p>
          <w:p w14:paraId="22A8CD33" w14:textId="0883BEB0" w:rsidR="00C63B4B" w:rsidRDefault="00C63B4B" w:rsidP="00245B0D">
            <w:pPr>
              <w:rPr>
                <w:rFonts w:eastAsia="Batang" w:cs="Arial"/>
                <w:lang w:eastAsia="ko-KR"/>
              </w:rPr>
            </w:pPr>
            <w:r>
              <w:rPr>
                <w:rFonts w:eastAsia="Batang" w:cs="Arial"/>
                <w:lang w:eastAsia="ko-KR"/>
              </w:rPr>
              <w:t>Provides rev</w:t>
            </w:r>
          </w:p>
          <w:p w14:paraId="41371B23" w14:textId="2A25B2EF" w:rsidR="00C63B4B" w:rsidRDefault="00C63B4B" w:rsidP="00245B0D">
            <w:pPr>
              <w:rPr>
                <w:rFonts w:eastAsia="Batang" w:cs="Arial"/>
                <w:lang w:eastAsia="ko-KR"/>
              </w:rPr>
            </w:pPr>
          </w:p>
          <w:p w14:paraId="034E521F" w14:textId="20B0F5AA" w:rsidR="007C6C70" w:rsidRDefault="007C6C70" w:rsidP="00245B0D">
            <w:pPr>
              <w:rPr>
                <w:rFonts w:eastAsia="Batang" w:cs="Arial"/>
                <w:lang w:eastAsia="ko-KR"/>
              </w:rPr>
            </w:pPr>
            <w:r>
              <w:rPr>
                <w:rFonts w:eastAsia="Batang" w:cs="Arial"/>
                <w:lang w:eastAsia="ko-KR"/>
              </w:rPr>
              <w:t>Masuda mon 1307</w:t>
            </w:r>
          </w:p>
          <w:p w14:paraId="3FCD2C23" w14:textId="2264689A" w:rsidR="007C6C70" w:rsidRDefault="007C6C70" w:rsidP="00245B0D">
            <w:pPr>
              <w:rPr>
                <w:rFonts w:eastAsia="Batang" w:cs="Arial"/>
                <w:lang w:eastAsia="ko-KR"/>
              </w:rPr>
            </w:pPr>
            <w:r>
              <w:rPr>
                <w:rFonts w:eastAsia="Batang" w:cs="Arial"/>
                <w:lang w:eastAsia="ko-KR"/>
              </w:rPr>
              <w:t>Co-sign</w:t>
            </w:r>
          </w:p>
          <w:p w14:paraId="010D9DF6" w14:textId="02719AD2" w:rsidR="00D14A3D" w:rsidRDefault="00D14A3D" w:rsidP="00245B0D">
            <w:pPr>
              <w:rPr>
                <w:rFonts w:eastAsia="Batang" w:cs="Arial"/>
                <w:lang w:eastAsia="ko-KR"/>
              </w:rPr>
            </w:pPr>
          </w:p>
          <w:p w14:paraId="5B4D2376" w14:textId="4210897B" w:rsidR="00D14A3D" w:rsidRDefault="00D14A3D" w:rsidP="00245B0D">
            <w:pPr>
              <w:rPr>
                <w:rFonts w:eastAsia="Batang" w:cs="Arial"/>
                <w:lang w:eastAsia="ko-KR"/>
              </w:rPr>
            </w:pPr>
            <w:r>
              <w:rPr>
                <w:rFonts w:eastAsia="Batang" w:cs="Arial"/>
                <w:lang w:eastAsia="ko-KR"/>
              </w:rPr>
              <w:t>Hannah mon 1528</w:t>
            </w:r>
          </w:p>
          <w:p w14:paraId="0F7707FB" w14:textId="33064E58" w:rsidR="00D14A3D" w:rsidRDefault="00D14A3D" w:rsidP="00245B0D">
            <w:pPr>
              <w:rPr>
                <w:rFonts w:eastAsia="Batang" w:cs="Arial"/>
                <w:lang w:eastAsia="ko-KR"/>
              </w:rPr>
            </w:pPr>
            <w:r>
              <w:rPr>
                <w:rFonts w:eastAsia="Batang" w:cs="Arial"/>
                <w:lang w:eastAsia="ko-KR"/>
              </w:rPr>
              <w:t>New rev</w:t>
            </w:r>
          </w:p>
          <w:p w14:paraId="13F8583E" w14:textId="2D2D96AD" w:rsidR="00D14A3D" w:rsidRDefault="00D14A3D" w:rsidP="00245B0D">
            <w:pPr>
              <w:rPr>
                <w:rFonts w:eastAsia="Batang" w:cs="Arial"/>
                <w:lang w:eastAsia="ko-KR"/>
              </w:rPr>
            </w:pPr>
          </w:p>
          <w:p w14:paraId="48FA44C3" w14:textId="0F7FC91E" w:rsidR="00906530" w:rsidRDefault="00906530" w:rsidP="00245B0D">
            <w:pPr>
              <w:rPr>
                <w:rFonts w:eastAsia="Batang" w:cs="Arial"/>
                <w:lang w:eastAsia="ko-KR"/>
              </w:rPr>
            </w:pPr>
            <w:r>
              <w:rPr>
                <w:rFonts w:eastAsia="Batang" w:cs="Arial"/>
                <w:lang w:eastAsia="ko-KR"/>
              </w:rPr>
              <w:t>Anuj mon 1605</w:t>
            </w:r>
          </w:p>
          <w:p w14:paraId="345340F7" w14:textId="6C2F41AB" w:rsidR="00906530" w:rsidRDefault="00906530" w:rsidP="00245B0D">
            <w:pPr>
              <w:rPr>
                <w:rFonts w:eastAsia="Batang" w:cs="Arial"/>
                <w:lang w:eastAsia="ko-KR"/>
              </w:rPr>
            </w:pPr>
            <w:r>
              <w:rPr>
                <w:rFonts w:eastAsia="Batang" w:cs="Arial"/>
                <w:lang w:eastAsia="ko-KR"/>
              </w:rPr>
              <w:t>Comment</w:t>
            </w:r>
          </w:p>
          <w:p w14:paraId="39D14CC7" w14:textId="6BF73CCC" w:rsidR="00906530" w:rsidRDefault="00906530" w:rsidP="00245B0D">
            <w:pPr>
              <w:rPr>
                <w:rFonts w:eastAsia="Batang" w:cs="Arial"/>
                <w:lang w:eastAsia="ko-KR"/>
              </w:rPr>
            </w:pPr>
          </w:p>
          <w:p w14:paraId="06E44BBC" w14:textId="5A04E779" w:rsidR="00906530" w:rsidRDefault="00906530" w:rsidP="00245B0D">
            <w:pPr>
              <w:rPr>
                <w:rFonts w:eastAsia="Batang" w:cs="Arial"/>
                <w:lang w:eastAsia="ko-KR"/>
              </w:rPr>
            </w:pPr>
            <w:r>
              <w:rPr>
                <w:rFonts w:eastAsia="Batang" w:cs="Arial"/>
                <w:lang w:eastAsia="ko-KR"/>
              </w:rPr>
              <w:t>Hannah mon 1624</w:t>
            </w:r>
          </w:p>
          <w:p w14:paraId="0930E9E0" w14:textId="0D9D67F8" w:rsidR="00906530" w:rsidRDefault="00906530" w:rsidP="00245B0D">
            <w:pPr>
              <w:rPr>
                <w:rFonts w:eastAsia="Batang" w:cs="Arial"/>
                <w:lang w:eastAsia="ko-KR"/>
              </w:rPr>
            </w:pPr>
            <w:r>
              <w:rPr>
                <w:rFonts w:eastAsia="Batang" w:cs="Arial"/>
                <w:lang w:eastAsia="ko-KR"/>
              </w:rPr>
              <w:t>General issue, so it is Protoc17</w:t>
            </w:r>
          </w:p>
          <w:p w14:paraId="6AAA492B" w14:textId="21C5D9AE" w:rsidR="00724E7C" w:rsidRDefault="00724E7C" w:rsidP="00245B0D">
            <w:pPr>
              <w:rPr>
                <w:rFonts w:eastAsia="Batang" w:cs="Arial"/>
                <w:lang w:eastAsia="ko-KR"/>
              </w:rPr>
            </w:pPr>
          </w:p>
          <w:p w14:paraId="3E3CA0A2" w14:textId="098F9901" w:rsidR="00724E7C" w:rsidRDefault="00724E7C" w:rsidP="00245B0D">
            <w:pPr>
              <w:rPr>
                <w:rFonts w:eastAsia="Batang" w:cs="Arial"/>
                <w:lang w:eastAsia="ko-KR"/>
              </w:rPr>
            </w:pPr>
            <w:r>
              <w:rPr>
                <w:rFonts w:eastAsia="Batang" w:cs="Arial"/>
                <w:lang w:eastAsia="ko-KR"/>
              </w:rPr>
              <w:t>Anuj mon 2146</w:t>
            </w:r>
          </w:p>
          <w:p w14:paraId="64ED7F06" w14:textId="24E95FEA" w:rsidR="00724E7C" w:rsidRDefault="00724E7C" w:rsidP="00245B0D">
            <w:pPr>
              <w:rPr>
                <w:rFonts w:eastAsia="Batang" w:cs="Arial"/>
                <w:lang w:eastAsia="ko-KR"/>
              </w:rPr>
            </w:pPr>
            <w:r>
              <w:rPr>
                <w:rFonts w:eastAsia="Batang" w:cs="Arial"/>
                <w:lang w:eastAsia="ko-KR"/>
              </w:rPr>
              <w:t xml:space="preserve">WIC should be </w:t>
            </w:r>
            <w:proofErr w:type="spellStart"/>
            <w:r>
              <w:rPr>
                <w:rFonts w:eastAsia="Batang" w:cs="Arial"/>
                <w:lang w:eastAsia="ko-KR"/>
              </w:rPr>
              <w:t>eNPN</w:t>
            </w:r>
            <w:proofErr w:type="spellEnd"/>
          </w:p>
          <w:p w14:paraId="28114EE7" w14:textId="3B0CC4EB" w:rsidR="00724E7C" w:rsidRDefault="00724E7C" w:rsidP="00245B0D">
            <w:pPr>
              <w:rPr>
                <w:rFonts w:eastAsia="Batang" w:cs="Arial"/>
                <w:lang w:eastAsia="ko-KR"/>
              </w:rPr>
            </w:pPr>
          </w:p>
          <w:p w14:paraId="73EB2C68" w14:textId="7CCEEB32" w:rsidR="00724E7C" w:rsidRDefault="00724E7C" w:rsidP="00245B0D">
            <w:pPr>
              <w:rPr>
                <w:rFonts w:eastAsia="Batang" w:cs="Arial"/>
                <w:lang w:eastAsia="ko-KR"/>
              </w:rPr>
            </w:pPr>
            <w:r>
              <w:rPr>
                <w:rFonts w:eastAsia="Batang" w:cs="Arial"/>
                <w:lang w:eastAsia="ko-KR"/>
              </w:rPr>
              <w:t xml:space="preserve">Masuda </w:t>
            </w:r>
            <w:proofErr w:type="spellStart"/>
            <w:r>
              <w:rPr>
                <w:rFonts w:eastAsia="Batang" w:cs="Arial"/>
                <w:lang w:eastAsia="ko-KR"/>
              </w:rPr>
              <w:t>tue</w:t>
            </w:r>
            <w:proofErr w:type="spellEnd"/>
            <w:r>
              <w:rPr>
                <w:rFonts w:eastAsia="Batang" w:cs="Arial"/>
                <w:lang w:eastAsia="ko-KR"/>
              </w:rPr>
              <w:t xml:space="preserve"> 0240</w:t>
            </w:r>
          </w:p>
          <w:p w14:paraId="2921CE9B" w14:textId="7BB81A0C" w:rsidR="00724E7C" w:rsidRDefault="00724E7C" w:rsidP="00245B0D">
            <w:pPr>
              <w:rPr>
                <w:rFonts w:eastAsia="Batang" w:cs="Arial"/>
                <w:lang w:eastAsia="ko-KR"/>
              </w:rPr>
            </w:pPr>
            <w:r>
              <w:rPr>
                <w:rFonts w:eastAsia="Batang" w:cs="Arial"/>
                <w:lang w:eastAsia="ko-KR"/>
              </w:rPr>
              <w:t>Fine</w:t>
            </w:r>
          </w:p>
          <w:p w14:paraId="77A8ADE2" w14:textId="60CC477A" w:rsidR="00724E7C" w:rsidRDefault="00724E7C" w:rsidP="00245B0D">
            <w:pPr>
              <w:rPr>
                <w:rFonts w:eastAsia="Batang" w:cs="Arial"/>
                <w:lang w:eastAsia="ko-KR"/>
              </w:rPr>
            </w:pPr>
          </w:p>
          <w:p w14:paraId="17DEFCBF" w14:textId="37402C4A" w:rsidR="00724E7C" w:rsidRDefault="00724E7C"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0515</w:t>
            </w:r>
          </w:p>
          <w:p w14:paraId="33EFD2A6" w14:textId="7A365AAB" w:rsidR="00724E7C" w:rsidRDefault="00724E7C" w:rsidP="00245B0D">
            <w:pPr>
              <w:rPr>
                <w:rFonts w:eastAsia="Batang" w:cs="Arial"/>
                <w:lang w:eastAsia="ko-KR"/>
              </w:rPr>
            </w:pPr>
            <w:r>
              <w:rPr>
                <w:rFonts w:eastAsia="Batang" w:cs="Arial"/>
                <w:lang w:eastAsia="ko-KR"/>
              </w:rPr>
              <w:t>Explains with Protoc17</w:t>
            </w:r>
          </w:p>
          <w:p w14:paraId="12415C5E" w14:textId="7C76CA03" w:rsidR="00724E7C" w:rsidRDefault="00724E7C" w:rsidP="00245B0D">
            <w:pPr>
              <w:rPr>
                <w:rFonts w:eastAsia="Batang" w:cs="Arial"/>
                <w:lang w:eastAsia="ko-KR"/>
              </w:rPr>
            </w:pPr>
          </w:p>
          <w:p w14:paraId="7430C39B" w14:textId="4858AED6" w:rsidR="003D063B" w:rsidRDefault="003D063B" w:rsidP="00245B0D">
            <w:pPr>
              <w:rPr>
                <w:rFonts w:eastAsia="Batang" w:cs="Arial"/>
                <w:lang w:eastAsia="ko-KR"/>
              </w:rPr>
            </w:pPr>
            <w:r>
              <w:rPr>
                <w:rFonts w:eastAsia="Batang" w:cs="Arial"/>
                <w:lang w:eastAsia="ko-KR"/>
              </w:rPr>
              <w:t xml:space="preserve">Chair </w:t>
            </w:r>
            <w:proofErr w:type="spellStart"/>
            <w:r>
              <w:rPr>
                <w:rFonts w:eastAsia="Batang" w:cs="Arial"/>
                <w:lang w:eastAsia="ko-KR"/>
              </w:rPr>
              <w:t>tue</w:t>
            </w:r>
            <w:proofErr w:type="spellEnd"/>
            <w:r>
              <w:rPr>
                <w:rFonts w:eastAsia="Batang" w:cs="Arial"/>
                <w:lang w:eastAsia="ko-KR"/>
              </w:rPr>
              <w:t xml:space="preserve"> 0806</w:t>
            </w:r>
          </w:p>
          <w:p w14:paraId="0D3830F2" w14:textId="6ADA306A" w:rsidR="003D063B" w:rsidRDefault="003D063B" w:rsidP="00245B0D">
            <w:pPr>
              <w:rPr>
                <w:rFonts w:eastAsia="Batang" w:cs="Arial"/>
                <w:lang w:eastAsia="ko-KR"/>
              </w:rPr>
            </w:pPr>
            <w:r>
              <w:rPr>
                <w:rFonts w:eastAsia="Batang" w:cs="Arial"/>
                <w:lang w:eastAsia="ko-KR"/>
              </w:rPr>
              <w:t>Supports to keep 5Gprotc17</w:t>
            </w:r>
          </w:p>
          <w:p w14:paraId="28B0C443" w14:textId="5745E4C5" w:rsidR="00724E7C" w:rsidRDefault="00724E7C" w:rsidP="00245B0D">
            <w:pPr>
              <w:rPr>
                <w:rFonts w:eastAsia="Batang" w:cs="Arial"/>
                <w:lang w:eastAsia="ko-KR"/>
              </w:rPr>
            </w:pPr>
          </w:p>
          <w:p w14:paraId="2F664F5B" w14:textId="2DD51AEC" w:rsidR="00DD5DFB" w:rsidRDefault="00DD5DFB"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1412</w:t>
            </w:r>
          </w:p>
          <w:p w14:paraId="6376950B" w14:textId="486C7D45" w:rsidR="00DD5DFB" w:rsidRDefault="00DD5DFB" w:rsidP="00245B0D">
            <w:pPr>
              <w:rPr>
                <w:rFonts w:eastAsia="Batang" w:cs="Arial"/>
                <w:lang w:eastAsia="ko-KR"/>
              </w:rPr>
            </w:pPr>
            <w:r>
              <w:rPr>
                <w:rFonts w:eastAsia="Batang" w:cs="Arial"/>
                <w:lang w:eastAsia="ko-KR"/>
              </w:rPr>
              <w:t>Fine</w:t>
            </w:r>
          </w:p>
          <w:p w14:paraId="4D5A5D48" w14:textId="77777777" w:rsidR="00DD5DFB" w:rsidRDefault="00DD5DFB" w:rsidP="00245B0D">
            <w:pPr>
              <w:rPr>
                <w:rFonts w:eastAsia="Batang" w:cs="Arial"/>
                <w:lang w:eastAsia="ko-KR"/>
              </w:rPr>
            </w:pPr>
          </w:p>
          <w:p w14:paraId="563D310E" w14:textId="02B55032" w:rsidR="00042281" w:rsidRDefault="00042281" w:rsidP="00245B0D">
            <w:pPr>
              <w:rPr>
                <w:rFonts w:eastAsia="Batang" w:cs="Arial"/>
                <w:lang w:eastAsia="ko-KR"/>
              </w:rPr>
            </w:pPr>
          </w:p>
        </w:tc>
      </w:tr>
      <w:tr w:rsidR="00245B0D" w:rsidRPr="00D95972" w14:paraId="3A1A3751" w14:textId="77777777" w:rsidTr="008F6389">
        <w:tc>
          <w:tcPr>
            <w:tcW w:w="976" w:type="dxa"/>
            <w:tcBorders>
              <w:left w:val="thinThickThinSmallGap" w:sz="24" w:space="0" w:color="auto"/>
              <w:bottom w:val="nil"/>
            </w:tcBorders>
            <w:shd w:val="clear" w:color="auto" w:fill="auto"/>
          </w:tcPr>
          <w:p w14:paraId="0871755B" w14:textId="77777777" w:rsidR="00245B0D" w:rsidRPr="00D95972" w:rsidRDefault="00245B0D" w:rsidP="00245B0D">
            <w:pPr>
              <w:rPr>
                <w:rFonts w:cs="Arial"/>
              </w:rPr>
            </w:pPr>
          </w:p>
        </w:tc>
        <w:tc>
          <w:tcPr>
            <w:tcW w:w="1317" w:type="dxa"/>
            <w:gridSpan w:val="2"/>
            <w:tcBorders>
              <w:bottom w:val="nil"/>
            </w:tcBorders>
            <w:shd w:val="clear" w:color="auto" w:fill="auto"/>
          </w:tcPr>
          <w:p w14:paraId="03AFE0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4844CC" w14:textId="10A07A0E" w:rsidR="00245B0D" w:rsidRDefault="002C3854" w:rsidP="00245B0D">
            <w:pPr>
              <w:overflowPunct/>
              <w:autoSpaceDE/>
              <w:autoSpaceDN/>
              <w:adjustRightInd/>
              <w:textAlignment w:val="auto"/>
              <w:rPr>
                <w:rFonts w:cs="Arial"/>
              </w:rPr>
            </w:pPr>
            <w:hyperlink r:id="rId160" w:history="1">
              <w:r w:rsidR="00245B0D">
                <w:rPr>
                  <w:rStyle w:val="Hyperlink"/>
                </w:rPr>
                <w:t>C1-223561</w:t>
              </w:r>
            </w:hyperlink>
          </w:p>
        </w:tc>
        <w:tc>
          <w:tcPr>
            <w:tcW w:w="4191" w:type="dxa"/>
            <w:gridSpan w:val="3"/>
            <w:tcBorders>
              <w:top w:val="single" w:sz="4" w:space="0" w:color="auto"/>
              <w:bottom w:val="single" w:sz="4" w:space="0" w:color="auto"/>
            </w:tcBorders>
            <w:shd w:val="clear" w:color="auto" w:fill="FFFF00"/>
          </w:tcPr>
          <w:p w14:paraId="2883F936" w14:textId="27068720" w:rsidR="00245B0D" w:rsidRDefault="00245B0D" w:rsidP="00245B0D">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69FC61CF" w14:textId="407A9018"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413032" w14:textId="38F6CEC6" w:rsidR="00245B0D" w:rsidRDefault="00245B0D" w:rsidP="00245B0D">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FC7E5" w14:textId="77777777"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0749</w:t>
            </w:r>
          </w:p>
          <w:p w14:paraId="733978CC" w14:textId="5ACC84CC" w:rsidR="00245B0D" w:rsidRDefault="00245B0D" w:rsidP="00245B0D">
            <w:pPr>
              <w:rPr>
                <w:rFonts w:eastAsia="Batang" w:cs="Arial"/>
                <w:lang w:eastAsia="ko-KR"/>
              </w:rPr>
            </w:pPr>
            <w:r>
              <w:rPr>
                <w:rFonts w:eastAsia="Batang" w:cs="Arial"/>
                <w:lang w:eastAsia="ko-KR"/>
              </w:rPr>
              <w:t>Rev required</w:t>
            </w:r>
          </w:p>
          <w:p w14:paraId="31EBE76A" w14:textId="77777777" w:rsidR="00245B0D" w:rsidRDefault="00245B0D" w:rsidP="00245B0D">
            <w:pPr>
              <w:rPr>
                <w:rFonts w:eastAsia="Batang" w:cs="Arial"/>
                <w:lang w:eastAsia="ko-KR"/>
              </w:rPr>
            </w:pPr>
          </w:p>
          <w:p w14:paraId="5C77738F"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1014</w:t>
            </w:r>
          </w:p>
          <w:p w14:paraId="764BB403" w14:textId="18452433" w:rsidR="00245B0D" w:rsidRDefault="00245B0D" w:rsidP="00245B0D">
            <w:pPr>
              <w:rPr>
                <w:rFonts w:eastAsia="Batang" w:cs="Arial"/>
                <w:lang w:eastAsia="ko-KR"/>
              </w:rPr>
            </w:pPr>
            <w:r>
              <w:rPr>
                <w:rFonts w:eastAsia="Batang" w:cs="Arial"/>
                <w:lang w:eastAsia="ko-KR"/>
              </w:rPr>
              <w:t>Provides rev</w:t>
            </w:r>
          </w:p>
          <w:p w14:paraId="2F8A81BC" w14:textId="6F9FCE87" w:rsidR="00941DA4" w:rsidRDefault="00941DA4" w:rsidP="00245B0D">
            <w:pPr>
              <w:rPr>
                <w:rFonts w:eastAsia="Batang" w:cs="Arial"/>
                <w:lang w:eastAsia="ko-KR"/>
              </w:rPr>
            </w:pPr>
          </w:p>
          <w:p w14:paraId="60C30AF3" w14:textId="6857A125" w:rsidR="00941DA4" w:rsidRDefault="00941DA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1233</w:t>
            </w:r>
          </w:p>
          <w:p w14:paraId="04CE01D4" w14:textId="47494418" w:rsidR="00941DA4" w:rsidRDefault="002D74D6" w:rsidP="00245B0D">
            <w:pPr>
              <w:rPr>
                <w:rFonts w:eastAsia="Batang" w:cs="Arial"/>
                <w:lang w:eastAsia="ko-KR"/>
              </w:rPr>
            </w:pPr>
            <w:r>
              <w:rPr>
                <w:rFonts w:eastAsia="Batang" w:cs="Arial"/>
                <w:lang w:eastAsia="ko-KR"/>
              </w:rPr>
              <w:t>replies</w:t>
            </w:r>
          </w:p>
          <w:p w14:paraId="6E3B66AA" w14:textId="77777777" w:rsidR="002D74D6" w:rsidRDefault="002D74D6" w:rsidP="00245B0D">
            <w:pPr>
              <w:rPr>
                <w:rFonts w:eastAsia="Batang" w:cs="Arial"/>
                <w:lang w:eastAsia="ko-KR"/>
              </w:rPr>
            </w:pPr>
          </w:p>
          <w:p w14:paraId="051517FB" w14:textId="77777777" w:rsidR="002D74D6" w:rsidRDefault="002D74D6"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1410</w:t>
            </w:r>
          </w:p>
          <w:p w14:paraId="19331A41" w14:textId="77777777" w:rsidR="002D74D6" w:rsidRDefault="002D74D6" w:rsidP="00245B0D">
            <w:pPr>
              <w:rPr>
                <w:rFonts w:eastAsia="Batang" w:cs="Arial"/>
                <w:lang w:eastAsia="ko-KR"/>
              </w:rPr>
            </w:pPr>
            <w:r>
              <w:rPr>
                <w:rFonts w:eastAsia="Batang" w:cs="Arial"/>
                <w:lang w:eastAsia="ko-KR"/>
              </w:rPr>
              <w:t>Provides rev</w:t>
            </w:r>
          </w:p>
          <w:p w14:paraId="5FAB0330" w14:textId="76009A60" w:rsidR="002D74D6" w:rsidRDefault="002D74D6" w:rsidP="00245B0D">
            <w:pPr>
              <w:rPr>
                <w:rFonts w:eastAsia="Batang" w:cs="Arial"/>
                <w:lang w:eastAsia="ko-KR"/>
              </w:rPr>
            </w:pPr>
          </w:p>
          <w:p w14:paraId="102F5EBF" w14:textId="28AFFAE6" w:rsidR="00DE6A7E" w:rsidRDefault="00DE6A7E"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1700</w:t>
            </w:r>
          </w:p>
          <w:p w14:paraId="02390474" w14:textId="17B7C0B8" w:rsidR="00DE6A7E" w:rsidRDefault="00DE6A7E" w:rsidP="00245B0D">
            <w:pPr>
              <w:rPr>
                <w:rFonts w:eastAsia="Batang" w:cs="Arial"/>
                <w:lang w:eastAsia="ko-KR"/>
              </w:rPr>
            </w:pPr>
            <w:r>
              <w:rPr>
                <w:rFonts w:eastAsia="Batang" w:cs="Arial"/>
                <w:lang w:eastAsia="ko-KR"/>
              </w:rPr>
              <w:t>Fine</w:t>
            </w:r>
          </w:p>
          <w:p w14:paraId="13ACBB92" w14:textId="77777777" w:rsidR="00DE6A7E" w:rsidRDefault="00DE6A7E" w:rsidP="00245B0D">
            <w:pPr>
              <w:rPr>
                <w:rFonts w:eastAsia="Batang" w:cs="Arial"/>
                <w:lang w:eastAsia="ko-KR"/>
              </w:rPr>
            </w:pPr>
          </w:p>
          <w:p w14:paraId="69E2BA84" w14:textId="3E69A780" w:rsidR="00245B0D" w:rsidRDefault="00245B0D" w:rsidP="00245B0D">
            <w:pPr>
              <w:rPr>
                <w:rFonts w:eastAsia="Batang" w:cs="Arial"/>
                <w:lang w:eastAsia="ko-KR"/>
              </w:rPr>
            </w:pPr>
          </w:p>
        </w:tc>
      </w:tr>
      <w:tr w:rsidR="00245B0D" w:rsidRPr="00D95972" w14:paraId="4AF30FC6" w14:textId="77777777" w:rsidTr="0056737D">
        <w:tc>
          <w:tcPr>
            <w:tcW w:w="976" w:type="dxa"/>
            <w:tcBorders>
              <w:left w:val="thinThickThinSmallGap" w:sz="24" w:space="0" w:color="auto"/>
              <w:bottom w:val="nil"/>
            </w:tcBorders>
            <w:shd w:val="clear" w:color="auto" w:fill="auto"/>
          </w:tcPr>
          <w:p w14:paraId="6D411967" w14:textId="77777777" w:rsidR="00245B0D" w:rsidRPr="00D95972" w:rsidRDefault="00245B0D" w:rsidP="00245B0D">
            <w:pPr>
              <w:rPr>
                <w:rFonts w:cs="Arial"/>
              </w:rPr>
            </w:pPr>
          </w:p>
        </w:tc>
        <w:tc>
          <w:tcPr>
            <w:tcW w:w="1317" w:type="dxa"/>
            <w:gridSpan w:val="2"/>
            <w:tcBorders>
              <w:bottom w:val="nil"/>
            </w:tcBorders>
            <w:shd w:val="clear" w:color="auto" w:fill="auto"/>
          </w:tcPr>
          <w:p w14:paraId="75786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08091" w14:textId="41EBDFFD" w:rsidR="00245B0D" w:rsidRDefault="002C3854" w:rsidP="00245B0D">
            <w:pPr>
              <w:overflowPunct/>
              <w:autoSpaceDE/>
              <w:autoSpaceDN/>
              <w:adjustRightInd/>
              <w:textAlignment w:val="auto"/>
              <w:rPr>
                <w:rFonts w:cs="Arial"/>
              </w:rPr>
            </w:pPr>
            <w:hyperlink r:id="rId161" w:history="1">
              <w:r w:rsidR="00245B0D">
                <w:rPr>
                  <w:rStyle w:val="Hyperlink"/>
                </w:rPr>
                <w:t>C1-223562</w:t>
              </w:r>
            </w:hyperlink>
          </w:p>
        </w:tc>
        <w:tc>
          <w:tcPr>
            <w:tcW w:w="4191" w:type="dxa"/>
            <w:gridSpan w:val="3"/>
            <w:tcBorders>
              <w:top w:val="single" w:sz="4" w:space="0" w:color="auto"/>
              <w:bottom w:val="single" w:sz="4" w:space="0" w:color="auto"/>
            </w:tcBorders>
            <w:shd w:val="clear" w:color="auto" w:fill="FFFFFF"/>
          </w:tcPr>
          <w:p w14:paraId="01F105AF" w14:textId="465B42B2" w:rsidR="00245B0D" w:rsidRDefault="00245B0D" w:rsidP="00245B0D">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FF"/>
          </w:tcPr>
          <w:p w14:paraId="1673B73C" w14:textId="361A6FF2"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49362A" w14:textId="2F45631E" w:rsidR="00245B0D" w:rsidRDefault="00245B0D" w:rsidP="00245B0D">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42B744" w14:textId="77777777" w:rsidR="008F6389" w:rsidRDefault="008F6389" w:rsidP="00245B0D">
            <w:pPr>
              <w:rPr>
                <w:rFonts w:eastAsia="Batang" w:cs="Arial"/>
                <w:lang w:eastAsia="ko-KR"/>
              </w:rPr>
            </w:pPr>
            <w:r>
              <w:rPr>
                <w:rFonts w:eastAsia="Batang" w:cs="Arial"/>
                <w:lang w:eastAsia="ko-KR"/>
              </w:rPr>
              <w:t>Postponed</w:t>
            </w:r>
          </w:p>
          <w:p w14:paraId="1C943216" w14:textId="3608CEA1" w:rsidR="008F6389" w:rsidRDefault="008F6389" w:rsidP="00245B0D">
            <w:pPr>
              <w:rPr>
                <w:rFonts w:eastAsia="Batang" w:cs="Arial"/>
                <w:lang w:eastAsia="ko-KR"/>
              </w:rPr>
            </w:pPr>
            <w:r>
              <w:rPr>
                <w:rFonts w:eastAsia="Batang" w:cs="Arial"/>
                <w:lang w:eastAsia="ko-KR"/>
              </w:rPr>
              <w:t>Hannah mon 0341</w:t>
            </w:r>
          </w:p>
          <w:p w14:paraId="79F647C5" w14:textId="77777777" w:rsidR="008F6389" w:rsidRDefault="008F6389" w:rsidP="00245B0D">
            <w:pPr>
              <w:rPr>
                <w:rFonts w:eastAsia="Batang" w:cs="Arial"/>
                <w:lang w:eastAsia="ko-KR"/>
              </w:rPr>
            </w:pPr>
          </w:p>
          <w:p w14:paraId="59ED5D62" w14:textId="7C523CE0"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3B693B49" w14:textId="77777777" w:rsidR="00245B0D" w:rsidRDefault="00245B0D" w:rsidP="00245B0D">
            <w:pPr>
              <w:rPr>
                <w:rFonts w:eastAsia="Batang" w:cs="Arial"/>
                <w:lang w:eastAsia="ko-KR"/>
              </w:rPr>
            </w:pPr>
            <w:r>
              <w:rPr>
                <w:rFonts w:eastAsia="Batang" w:cs="Arial"/>
                <w:lang w:eastAsia="ko-KR"/>
              </w:rPr>
              <w:t>Question for clarification</w:t>
            </w:r>
          </w:p>
          <w:p w14:paraId="56BB26A7" w14:textId="77777777" w:rsidR="00245B0D" w:rsidRDefault="00245B0D" w:rsidP="00245B0D">
            <w:pPr>
              <w:rPr>
                <w:rFonts w:eastAsia="Batang" w:cs="Arial"/>
                <w:lang w:eastAsia="ko-KR"/>
              </w:rPr>
            </w:pPr>
          </w:p>
          <w:p w14:paraId="432868A2"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0520</w:t>
            </w:r>
          </w:p>
          <w:p w14:paraId="3CE67908" w14:textId="3BA0154F" w:rsidR="00245B0D" w:rsidRDefault="00245B0D" w:rsidP="00245B0D">
            <w:pPr>
              <w:rPr>
                <w:rFonts w:eastAsia="Batang" w:cs="Arial"/>
                <w:lang w:eastAsia="ko-KR"/>
              </w:rPr>
            </w:pPr>
            <w:r>
              <w:rPr>
                <w:rFonts w:eastAsia="Batang" w:cs="Arial"/>
                <w:lang w:eastAsia="ko-KR"/>
              </w:rPr>
              <w:t>Replies</w:t>
            </w:r>
          </w:p>
          <w:p w14:paraId="075E3A77" w14:textId="44F594A3" w:rsidR="00551A57" w:rsidRDefault="00551A57" w:rsidP="00245B0D">
            <w:pPr>
              <w:rPr>
                <w:rFonts w:eastAsia="Batang" w:cs="Arial"/>
                <w:lang w:eastAsia="ko-KR"/>
              </w:rPr>
            </w:pPr>
          </w:p>
          <w:p w14:paraId="1C540DE7" w14:textId="26DDCDEF" w:rsidR="00551A57" w:rsidRDefault="00551A57"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0203</w:t>
            </w:r>
          </w:p>
          <w:p w14:paraId="263205FE" w14:textId="2FBA677C" w:rsidR="00551A57" w:rsidRDefault="00551A57" w:rsidP="00245B0D">
            <w:pPr>
              <w:rPr>
                <w:rFonts w:eastAsia="Batang" w:cs="Arial"/>
                <w:lang w:eastAsia="ko-KR"/>
              </w:rPr>
            </w:pPr>
            <w:r>
              <w:rPr>
                <w:rFonts w:eastAsia="Batang" w:cs="Arial"/>
                <w:lang w:eastAsia="ko-KR"/>
              </w:rPr>
              <w:t>Request to postponed</w:t>
            </w:r>
          </w:p>
          <w:p w14:paraId="1D20C655" w14:textId="77777777" w:rsidR="00551A57" w:rsidRDefault="00551A57" w:rsidP="00245B0D">
            <w:pPr>
              <w:rPr>
                <w:rFonts w:eastAsia="Batang" w:cs="Arial"/>
                <w:lang w:eastAsia="ko-KR"/>
              </w:rPr>
            </w:pPr>
          </w:p>
          <w:p w14:paraId="43AFD109" w14:textId="1EAF0F30" w:rsidR="00245B0D" w:rsidRDefault="00245B0D" w:rsidP="00245B0D">
            <w:pPr>
              <w:rPr>
                <w:rFonts w:eastAsia="Batang" w:cs="Arial"/>
                <w:lang w:eastAsia="ko-KR"/>
              </w:rPr>
            </w:pPr>
          </w:p>
        </w:tc>
      </w:tr>
      <w:tr w:rsidR="00245B0D" w:rsidRPr="00D95972" w14:paraId="5019A209" w14:textId="77777777" w:rsidTr="0056737D">
        <w:tc>
          <w:tcPr>
            <w:tcW w:w="976" w:type="dxa"/>
            <w:tcBorders>
              <w:left w:val="thinThickThinSmallGap" w:sz="24" w:space="0" w:color="auto"/>
              <w:bottom w:val="nil"/>
            </w:tcBorders>
            <w:shd w:val="clear" w:color="auto" w:fill="auto"/>
          </w:tcPr>
          <w:p w14:paraId="03599EE6" w14:textId="77777777" w:rsidR="00245B0D" w:rsidRPr="00D95972" w:rsidRDefault="00245B0D" w:rsidP="00245B0D">
            <w:pPr>
              <w:rPr>
                <w:rFonts w:cs="Arial"/>
              </w:rPr>
            </w:pPr>
          </w:p>
        </w:tc>
        <w:tc>
          <w:tcPr>
            <w:tcW w:w="1317" w:type="dxa"/>
            <w:gridSpan w:val="2"/>
            <w:tcBorders>
              <w:bottom w:val="nil"/>
            </w:tcBorders>
            <w:shd w:val="clear" w:color="auto" w:fill="auto"/>
          </w:tcPr>
          <w:p w14:paraId="203198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C0A421" w14:textId="26B67630" w:rsidR="00245B0D" w:rsidRDefault="002C3854" w:rsidP="00245B0D">
            <w:pPr>
              <w:overflowPunct/>
              <w:autoSpaceDE/>
              <w:autoSpaceDN/>
              <w:adjustRightInd/>
              <w:textAlignment w:val="auto"/>
              <w:rPr>
                <w:rFonts w:cs="Arial"/>
              </w:rPr>
            </w:pPr>
            <w:hyperlink r:id="rId162" w:history="1">
              <w:r w:rsidR="00245B0D">
                <w:rPr>
                  <w:rStyle w:val="Hyperlink"/>
                </w:rPr>
                <w:t>C1-223563</w:t>
              </w:r>
            </w:hyperlink>
          </w:p>
        </w:tc>
        <w:tc>
          <w:tcPr>
            <w:tcW w:w="4191" w:type="dxa"/>
            <w:gridSpan w:val="3"/>
            <w:tcBorders>
              <w:top w:val="single" w:sz="4" w:space="0" w:color="auto"/>
              <w:bottom w:val="single" w:sz="4" w:space="0" w:color="auto"/>
            </w:tcBorders>
            <w:shd w:val="clear" w:color="auto" w:fill="FFFFFF"/>
          </w:tcPr>
          <w:p w14:paraId="5E6558C8" w14:textId="3AADCF86" w:rsidR="00245B0D" w:rsidRDefault="00245B0D" w:rsidP="00245B0D">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FF"/>
          </w:tcPr>
          <w:p w14:paraId="710BE5D7" w14:textId="38FF1E99"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7D6C9A" w14:textId="2E45B909" w:rsidR="00245B0D" w:rsidRDefault="00245B0D" w:rsidP="00245B0D">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86BE3" w14:textId="77777777" w:rsidR="0056737D" w:rsidRDefault="0056737D" w:rsidP="00245B0D">
            <w:pPr>
              <w:rPr>
                <w:rFonts w:eastAsia="Batang" w:cs="Arial"/>
                <w:lang w:eastAsia="ko-KR"/>
              </w:rPr>
            </w:pPr>
            <w:r>
              <w:rPr>
                <w:rFonts w:eastAsia="Batang" w:cs="Arial"/>
                <w:lang w:eastAsia="ko-KR"/>
              </w:rPr>
              <w:t>Agreed</w:t>
            </w:r>
          </w:p>
          <w:p w14:paraId="16BC47C2" w14:textId="49197989" w:rsidR="00245B0D" w:rsidRDefault="00245B0D" w:rsidP="00245B0D">
            <w:pPr>
              <w:rPr>
                <w:rFonts w:eastAsia="Batang" w:cs="Arial"/>
                <w:lang w:eastAsia="ko-KR"/>
              </w:rPr>
            </w:pPr>
          </w:p>
        </w:tc>
      </w:tr>
      <w:tr w:rsidR="00245B0D" w:rsidRPr="00D95972" w14:paraId="28ACC26C" w14:textId="77777777" w:rsidTr="00603758">
        <w:tc>
          <w:tcPr>
            <w:tcW w:w="976" w:type="dxa"/>
            <w:tcBorders>
              <w:left w:val="thinThickThinSmallGap" w:sz="24" w:space="0" w:color="auto"/>
              <w:bottom w:val="nil"/>
            </w:tcBorders>
            <w:shd w:val="clear" w:color="auto" w:fill="auto"/>
          </w:tcPr>
          <w:p w14:paraId="5F418D70" w14:textId="77777777" w:rsidR="00245B0D" w:rsidRPr="00D95972" w:rsidRDefault="00245B0D" w:rsidP="00245B0D">
            <w:pPr>
              <w:rPr>
                <w:rFonts w:cs="Arial"/>
              </w:rPr>
            </w:pPr>
          </w:p>
        </w:tc>
        <w:tc>
          <w:tcPr>
            <w:tcW w:w="1317" w:type="dxa"/>
            <w:gridSpan w:val="2"/>
            <w:tcBorders>
              <w:bottom w:val="nil"/>
            </w:tcBorders>
            <w:shd w:val="clear" w:color="auto" w:fill="auto"/>
          </w:tcPr>
          <w:p w14:paraId="70DBEC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0085E9E" w14:textId="67593278" w:rsidR="00245B0D" w:rsidRDefault="002C3854" w:rsidP="00245B0D">
            <w:pPr>
              <w:overflowPunct/>
              <w:autoSpaceDE/>
              <w:autoSpaceDN/>
              <w:adjustRightInd/>
              <w:textAlignment w:val="auto"/>
              <w:rPr>
                <w:rFonts w:cs="Arial"/>
              </w:rPr>
            </w:pPr>
            <w:hyperlink r:id="rId163" w:history="1">
              <w:r w:rsidR="00245B0D">
                <w:rPr>
                  <w:rStyle w:val="Hyperlink"/>
                </w:rPr>
                <w:t>C1-223564</w:t>
              </w:r>
            </w:hyperlink>
          </w:p>
        </w:tc>
        <w:tc>
          <w:tcPr>
            <w:tcW w:w="4191" w:type="dxa"/>
            <w:gridSpan w:val="3"/>
            <w:tcBorders>
              <w:top w:val="single" w:sz="4" w:space="0" w:color="auto"/>
              <w:bottom w:val="single" w:sz="4" w:space="0" w:color="auto"/>
            </w:tcBorders>
            <w:shd w:val="clear" w:color="auto" w:fill="FFFFFF" w:themeFill="background1"/>
          </w:tcPr>
          <w:p w14:paraId="1C22A659" w14:textId="7C7FC531" w:rsidR="00245B0D" w:rsidRDefault="00245B0D" w:rsidP="00245B0D">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FF" w:themeFill="background1"/>
          </w:tcPr>
          <w:p w14:paraId="78545ABA" w14:textId="4CBCE8DA"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57298CD4" w14:textId="063DDD5F" w:rsidR="00245B0D" w:rsidRDefault="00245B0D" w:rsidP="00245B0D">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0C7336" w14:textId="2648CE1E" w:rsidR="00245B0D" w:rsidRDefault="00603758" w:rsidP="00042281">
            <w:pPr>
              <w:rPr>
                <w:rFonts w:eastAsia="Batang" w:cs="Arial"/>
                <w:lang w:eastAsia="ko-KR"/>
              </w:rPr>
            </w:pPr>
            <w:r>
              <w:rPr>
                <w:rFonts w:eastAsia="Batang" w:cs="Arial"/>
                <w:lang w:eastAsia="ko-KR"/>
              </w:rPr>
              <w:t>Agreed</w:t>
            </w:r>
          </w:p>
        </w:tc>
      </w:tr>
      <w:tr w:rsidR="00245B0D" w:rsidRPr="00D95972" w14:paraId="1B350550" w14:textId="77777777" w:rsidTr="0056737D">
        <w:tc>
          <w:tcPr>
            <w:tcW w:w="976" w:type="dxa"/>
            <w:tcBorders>
              <w:left w:val="thinThickThinSmallGap" w:sz="24" w:space="0" w:color="auto"/>
              <w:bottom w:val="nil"/>
            </w:tcBorders>
            <w:shd w:val="clear" w:color="auto" w:fill="auto"/>
          </w:tcPr>
          <w:p w14:paraId="2EB2FDF4" w14:textId="77777777" w:rsidR="00245B0D" w:rsidRPr="00D95972" w:rsidRDefault="00245B0D" w:rsidP="00245B0D">
            <w:pPr>
              <w:rPr>
                <w:rFonts w:cs="Arial"/>
              </w:rPr>
            </w:pPr>
          </w:p>
        </w:tc>
        <w:tc>
          <w:tcPr>
            <w:tcW w:w="1317" w:type="dxa"/>
            <w:gridSpan w:val="2"/>
            <w:tcBorders>
              <w:bottom w:val="nil"/>
            </w:tcBorders>
            <w:shd w:val="clear" w:color="auto" w:fill="auto"/>
          </w:tcPr>
          <w:p w14:paraId="23C546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3D7D15" w14:textId="774BC18F" w:rsidR="00245B0D" w:rsidRDefault="002C3854" w:rsidP="00245B0D">
            <w:pPr>
              <w:overflowPunct/>
              <w:autoSpaceDE/>
              <w:autoSpaceDN/>
              <w:adjustRightInd/>
              <w:textAlignment w:val="auto"/>
              <w:rPr>
                <w:rFonts w:cs="Arial"/>
              </w:rPr>
            </w:pPr>
            <w:hyperlink r:id="rId164" w:history="1">
              <w:r w:rsidR="00245B0D">
                <w:rPr>
                  <w:rStyle w:val="Hyperlink"/>
                </w:rPr>
                <w:t>C1-223565</w:t>
              </w:r>
            </w:hyperlink>
          </w:p>
        </w:tc>
        <w:tc>
          <w:tcPr>
            <w:tcW w:w="4191" w:type="dxa"/>
            <w:gridSpan w:val="3"/>
            <w:tcBorders>
              <w:top w:val="single" w:sz="4" w:space="0" w:color="auto"/>
              <w:bottom w:val="single" w:sz="4" w:space="0" w:color="auto"/>
            </w:tcBorders>
            <w:shd w:val="clear" w:color="auto" w:fill="FFFF00"/>
          </w:tcPr>
          <w:p w14:paraId="6BF469D0" w14:textId="59603EBE" w:rsidR="00245B0D" w:rsidRDefault="00245B0D" w:rsidP="00245B0D">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1A8C52F1" w14:textId="5C53EFDD"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4569D21" w14:textId="1B25E042" w:rsidR="00245B0D" w:rsidRDefault="00245B0D" w:rsidP="00245B0D">
            <w:pPr>
              <w:rPr>
                <w:rFonts w:cs="Arial"/>
              </w:rPr>
            </w:pPr>
            <w:r>
              <w:rPr>
                <w:rFonts w:cs="Arial"/>
              </w:rPr>
              <w:t>CR 4313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C661E" w14:textId="77777777" w:rsidR="00245B0D" w:rsidRDefault="00245B0D" w:rsidP="00245B0D">
            <w:pPr>
              <w:rPr>
                <w:rFonts w:eastAsia="Batang" w:cs="Arial"/>
                <w:lang w:eastAsia="ko-KR"/>
              </w:rPr>
            </w:pPr>
            <w:r>
              <w:rPr>
                <w:rFonts w:eastAsia="Batang" w:cs="Arial"/>
                <w:lang w:eastAsia="ko-KR"/>
              </w:rPr>
              <w:t>No cover page error</w:t>
            </w:r>
          </w:p>
          <w:p w14:paraId="0304CDCF" w14:textId="77777777" w:rsidR="002706CD" w:rsidRDefault="002706CD" w:rsidP="00245B0D">
            <w:pPr>
              <w:rPr>
                <w:rFonts w:eastAsia="Batang" w:cs="Arial"/>
                <w:lang w:eastAsia="ko-KR"/>
              </w:rPr>
            </w:pPr>
          </w:p>
          <w:p w14:paraId="479685FD" w14:textId="77777777" w:rsidR="002706CD" w:rsidRDefault="002706CD" w:rsidP="00245B0D">
            <w:pPr>
              <w:rPr>
                <w:rFonts w:eastAsia="Batang" w:cs="Arial"/>
                <w:lang w:eastAsia="ko-KR"/>
              </w:rPr>
            </w:pPr>
            <w:r>
              <w:rPr>
                <w:rFonts w:eastAsia="Batang" w:cs="Arial"/>
                <w:lang w:eastAsia="ko-KR"/>
              </w:rPr>
              <w:t>Yasuo mon 0145</w:t>
            </w:r>
          </w:p>
          <w:p w14:paraId="6FD83473" w14:textId="6E0659B3" w:rsidR="002706CD" w:rsidRDefault="002706CD" w:rsidP="00245B0D">
            <w:pPr>
              <w:rPr>
                <w:rFonts w:eastAsia="Batang" w:cs="Arial"/>
                <w:lang w:eastAsia="ko-KR"/>
              </w:rPr>
            </w:pPr>
            <w:r>
              <w:rPr>
                <w:rFonts w:eastAsia="Batang" w:cs="Arial"/>
                <w:lang w:eastAsia="ko-KR"/>
              </w:rPr>
              <w:t>Merge required (</w:t>
            </w:r>
            <w:r w:rsidRPr="002706CD">
              <w:rPr>
                <w:rFonts w:eastAsia="Batang" w:cs="Arial"/>
                <w:lang w:eastAsia="ko-KR"/>
              </w:rPr>
              <w:t>C1-223368) into your CR (C1-223565</w:t>
            </w:r>
            <w:r>
              <w:rPr>
                <w:rFonts w:eastAsia="Batang" w:cs="Arial"/>
                <w:lang w:eastAsia="ko-KR"/>
              </w:rPr>
              <w:t>), Co-sign</w:t>
            </w:r>
          </w:p>
          <w:p w14:paraId="29ADB90B" w14:textId="7BF8274A" w:rsidR="002706CD" w:rsidRDefault="002706CD" w:rsidP="00245B0D">
            <w:pPr>
              <w:rPr>
                <w:rFonts w:eastAsia="Batang" w:cs="Arial"/>
                <w:lang w:eastAsia="ko-KR"/>
              </w:rPr>
            </w:pPr>
          </w:p>
          <w:p w14:paraId="7A082EE6" w14:textId="32A69614" w:rsidR="008F6389" w:rsidRDefault="008F6389" w:rsidP="00245B0D">
            <w:pPr>
              <w:rPr>
                <w:rFonts w:eastAsia="Batang" w:cs="Arial"/>
                <w:lang w:eastAsia="ko-KR"/>
              </w:rPr>
            </w:pPr>
            <w:r>
              <w:rPr>
                <w:rFonts w:eastAsia="Batang" w:cs="Arial"/>
                <w:lang w:eastAsia="ko-KR"/>
              </w:rPr>
              <w:t>Hannah mon 0324</w:t>
            </w:r>
          </w:p>
          <w:p w14:paraId="3BD83F81" w14:textId="22067AD3" w:rsidR="008F6389" w:rsidRDefault="008F6389" w:rsidP="00245B0D">
            <w:pPr>
              <w:rPr>
                <w:rFonts w:eastAsia="Batang" w:cs="Arial"/>
                <w:lang w:eastAsia="ko-KR"/>
              </w:rPr>
            </w:pPr>
            <w:r>
              <w:rPr>
                <w:rFonts w:eastAsia="Batang" w:cs="Arial"/>
                <w:lang w:eastAsia="ko-KR"/>
              </w:rPr>
              <w:t>New rev</w:t>
            </w:r>
          </w:p>
          <w:p w14:paraId="6DA2B7E8" w14:textId="6DEFD197" w:rsidR="008F6389" w:rsidRDefault="008F6389" w:rsidP="00245B0D">
            <w:pPr>
              <w:rPr>
                <w:rFonts w:eastAsia="Batang" w:cs="Arial"/>
                <w:lang w:eastAsia="ko-KR"/>
              </w:rPr>
            </w:pPr>
          </w:p>
          <w:p w14:paraId="244876C2" w14:textId="3C51C1AA" w:rsidR="00BD3732" w:rsidRDefault="00BD3732" w:rsidP="00245B0D">
            <w:pPr>
              <w:rPr>
                <w:rFonts w:eastAsia="Batang" w:cs="Arial"/>
                <w:lang w:eastAsia="ko-KR"/>
              </w:rPr>
            </w:pPr>
            <w:r>
              <w:rPr>
                <w:rFonts w:eastAsia="Batang" w:cs="Arial"/>
                <w:lang w:eastAsia="ko-KR"/>
              </w:rPr>
              <w:t>Yasuo mon 0625</w:t>
            </w:r>
          </w:p>
          <w:p w14:paraId="1839A6A9" w14:textId="400C8B88" w:rsidR="00BD3732" w:rsidRDefault="00BD3732" w:rsidP="00245B0D">
            <w:pPr>
              <w:rPr>
                <w:rFonts w:eastAsia="Batang" w:cs="Arial"/>
                <w:lang w:eastAsia="ko-KR"/>
              </w:rPr>
            </w:pPr>
            <w:r>
              <w:rPr>
                <w:rFonts w:eastAsia="Batang" w:cs="Arial"/>
                <w:lang w:eastAsia="ko-KR"/>
              </w:rPr>
              <w:t>Fine</w:t>
            </w:r>
          </w:p>
          <w:p w14:paraId="4FC4AA21" w14:textId="77777777" w:rsidR="00BD3732" w:rsidRDefault="00BD3732" w:rsidP="00245B0D">
            <w:pPr>
              <w:rPr>
                <w:rFonts w:eastAsia="Batang" w:cs="Arial"/>
                <w:lang w:eastAsia="ko-KR"/>
              </w:rPr>
            </w:pPr>
          </w:p>
          <w:p w14:paraId="59D6A998" w14:textId="54610947" w:rsidR="002706CD" w:rsidRDefault="002706CD" w:rsidP="00245B0D">
            <w:pPr>
              <w:rPr>
                <w:rFonts w:eastAsia="Batang" w:cs="Arial"/>
                <w:lang w:eastAsia="ko-KR"/>
              </w:rPr>
            </w:pPr>
          </w:p>
        </w:tc>
      </w:tr>
      <w:tr w:rsidR="00245B0D" w:rsidRPr="00D95972" w14:paraId="60B223FD" w14:textId="77777777" w:rsidTr="0056737D">
        <w:tc>
          <w:tcPr>
            <w:tcW w:w="976" w:type="dxa"/>
            <w:tcBorders>
              <w:left w:val="thinThickThinSmallGap" w:sz="24" w:space="0" w:color="auto"/>
              <w:bottom w:val="nil"/>
            </w:tcBorders>
            <w:shd w:val="clear" w:color="auto" w:fill="auto"/>
          </w:tcPr>
          <w:p w14:paraId="3E2B470B" w14:textId="77777777" w:rsidR="00245B0D" w:rsidRPr="00D95972" w:rsidRDefault="00245B0D" w:rsidP="00245B0D">
            <w:pPr>
              <w:rPr>
                <w:rFonts w:cs="Arial"/>
              </w:rPr>
            </w:pPr>
          </w:p>
        </w:tc>
        <w:tc>
          <w:tcPr>
            <w:tcW w:w="1317" w:type="dxa"/>
            <w:gridSpan w:val="2"/>
            <w:tcBorders>
              <w:bottom w:val="nil"/>
            </w:tcBorders>
            <w:shd w:val="clear" w:color="auto" w:fill="auto"/>
          </w:tcPr>
          <w:p w14:paraId="1D5141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4C5573" w14:textId="51E8D55E" w:rsidR="00245B0D" w:rsidRDefault="002C3854" w:rsidP="00245B0D">
            <w:pPr>
              <w:overflowPunct/>
              <w:autoSpaceDE/>
              <w:autoSpaceDN/>
              <w:adjustRightInd/>
              <w:textAlignment w:val="auto"/>
              <w:rPr>
                <w:rFonts w:cs="Arial"/>
              </w:rPr>
            </w:pPr>
            <w:hyperlink r:id="rId165" w:history="1">
              <w:r w:rsidR="00245B0D">
                <w:rPr>
                  <w:rStyle w:val="Hyperlink"/>
                </w:rPr>
                <w:t>C1-223585</w:t>
              </w:r>
            </w:hyperlink>
          </w:p>
        </w:tc>
        <w:tc>
          <w:tcPr>
            <w:tcW w:w="4191" w:type="dxa"/>
            <w:gridSpan w:val="3"/>
            <w:tcBorders>
              <w:top w:val="single" w:sz="4" w:space="0" w:color="auto"/>
              <w:bottom w:val="single" w:sz="4" w:space="0" w:color="auto"/>
            </w:tcBorders>
            <w:shd w:val="clear" w:color="auto" w:fill="FFFFFF"/>
          </w:tcPr>
          <w:p w14:paraId="78770274" w14:textId="16B61615" w:rsidR="00245B0D" w:rsidRDefault="00245B0D" w:rsidP="00245B0D">
            <w:pPr>
              <w:rPr>
                <w:rFonts w:cs="Arial"/>
              </w:rPr>
            </w:pPr>
            <w:r>
              <w:rPr>
                <w:rFonts w:cs="Arial"/>
              </w:rPr>
              <w:t xml:space="preserve">Correction of the octet number in home </w:t>
            </w:r>
            <w:proofErr w:type="spellStart"/>
            <w:r>
              <w:rPr>
                <w:rFonts w:cs="Arial"/>
              </w:rPr>
              <w:t>ePDG</w:t>
            </w:r>
            <w:proofErr w:type="spellEnd"/>
            <w:r>
              <w:rPr>
                <w:rFonts w:cs="Arial"/>
              </w:rPr>
              <w:t xml:space="preserve"> identifier entry figure</w:t>
            </w:r>
          </w:p>
        </w:tc>
        <w:tc>
          <w:tcPr>
            <w:tcW w:w="1767" w:type="dxa"/>
            <w:tcBorders>
              <w:top w:val="single" w:sz="4" w:space="0" w:color="auto"/>
              <w:bottom w:val="single" w:sz="4" w:space="0" w:color="auto"/>
            </w:tcBorders>
            <w:shd w:val="clear" w:color="auto" w:fill="FFFFFF"/>
          </w:tcPr>
          <w:p w14:paraId="08A608A4" w14:textId="6279E43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64A62FA7" w14:textId="793501D8" w:rsidR="00245B0D" w:rsidRDefault="00245B0D" w:rsidP="00245B0D">
            <w:pPr>
              <w:rPr>
                <w:rFonts w:cs="Arial"/>
              </w:rPr>
            </w:pPr>
            <w:r>
              <w:rPr>
                <w:rFonts w:cs="Arial"/>
              </w:rPr>
              <w:t xml:space="preserve">CR 0146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33276" w14:textId="77777777" w:rsidR="0056737D" w:rsidRDefault="0056737D" w:rsidP="00245B0D">
            <w:pPr>
              <w:rPr>
                <w:rFonts w:eastAsia="Batang" w:cs="Arial"/>
                <w:lang w:eastAsia="ko-KR"/>
              </w:rPr>
            </w:pPr>
            <w:r>
              <w:rPr>
                <w:rFonts w:eastAsia="Batang" w:cs="Arial"/>
                <w:lang w:eastAsia="ko-KR"/>
              </w:rPr>
              <w:lastRenderedPageBreak/>
              <w:t>Agreed</w:t>
            </w:r>
          </w:p>
          <w:p w14:paraId="567EFCB9" w14:textId="682FCB9D" w:rsidR="00245B0D" w:rsidRDefault="00245B0D" w:rsidP="00245B0D">
            <w:pPr>
              <w:rPr>
                <w:rFonts w:eastAsia="Batang" w:cs="Arial"/>
                <w:lang w:eastAsia="ko-KR"/>
              </w:rPr>
            </w:pPr>
            <w:r>
              <w:rPr>
                <w:rFonts w:eastAsia="Batang" w:cs="Arial"/>
                <w:lang w:eastAsia="ko-KR"/>
              </w:rPr>
              <w:t>Cover page, correct</w:t>
            </w:r>
          </w:p>
        </w:tc>
      </w:tr>
      <w:tr w:rsidR="00245B0D" w:rsidRPr="00D95972" w14:paraId="4757663D" w14:textId="77777777" w:rsidTr="006455FB">
        <w:tc>
          <w:tcPr>
            <w:tcW w:w="976" w:type="dxa"/>
            <w:tcBorders>
              <w:left w:val="thinThickThinSmallGap" w:sz="24" w:space="0" w:color="auto"/>
              <w:bottom w:val="nil"/>
            </w:tcBorders>
            <w:shd w:val="clear" w:color="auto" w:fill="auto"/>
          </w:tcPr>
          <w:p w14:paraId="4E9B3D25" w14:textId="77777777" w:rsidR="00245B0D" w:rsidRPr="00D95972" w:rsidRDefault="00245B0D" w:rsidP="00245B0D">
            <w:pPr>
              <w:rPr>
                <w:rFonts w:cs="Arial"/>
              </w:rPr>
            </w:pPr>
          </w:p>
        </w:tc>
        <w:tc>
          <w:tcPr>
            <w:tcW w:w="1317" w:type="dxa"/>
            <w:gridSpan w:val="2"/>
            <w:tcBorders>
              <w:bottom w:val="nil"/>
            </w:tcBorders>
            <w:shd w:val="clear" w:color="auto" w:fill="auto"/>
          </w:tcPr>
          <w:p w14:paraId="348584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F0329" w14:textId="7EFA1BCE" w:rsidR="00245B0D" w:rsidRDefault="00245B0D" w:rsidP="00245B0D">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98FE0F" w14:textId="5C09B262" w:rsidR="00245B0D" w:rsidRDefault="00245B0D" w:rsidP="00245B0D">
            <w:pPr>
              <w:rPr>
                <w:rFonts w:cs="Arial"/>
              </w:rPr>
            </w:pPr>
            <w:proofErr w:type="spellStart"/>
            <w:r>
              <w:rPr>
                <w:rFonts w:cs="Arial"/>
              </w:rPr>
              <w:t>RemovePLMN</w:t>
            </w:r>
            <w:proofErr w:type="spellEnd"/>
            <w:r>
              <w:rPr>
                <w:rFonts w:cs="Arial"/>
              </w:rPr>
              <w:t xml:space="preserve"> from forbidden PLMNs for GPRS list when manual </w:t>
            </w:r>
            <w:proofErr w:type="gramStart"/>
            <w:r>
              <w:rPr>
                <w:rFonts w:cs="Arial"/>
              </w:rPr>
              <w:t>select</w:t>
            </w:r>
            <w:proofErr w:type="gramEnd"/>
            <w:r>
              <w:rPr>
                <w:rFonts w:cs="Arial"/>
              </w:rPr>
              <w:t xml:space="preserve"> and registration succeed on it</w:t>
            </w:r>
          </w:p>
        </w:tc>
        <w:tc>
          <w:tcPr>
            <w:tcW w:w="1767" w:type="dxa"/>
            <w:tcBorders>
              <w:top w:val="single" w:sz="4" w:space="0" w:color="auto"/>
              <w:bottom w:val="single" w:sz="4" w:space="0" w:color="auto"/>
            </w:tcBorders>
            <w:shd w:val="clear" w:color="auto" w:fill="FFFFFF"/>
          </w:tcPr>
          <w:p w14:paraId="1F5747D7" w14:textId="7B0D3FE0"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26BBF87" w14:textId="46587241" w:rsidR="00245B0D" w:rsidRDefault="00245B0D" w:rsidP="00245B0D">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B24EF" w14:textId="77777777" w:rsidR="00245B0D" w:rsidRDefault="00245B0D" w:rsidP="00245B0D">
            <w:pPr>
              <w:rPr>
                <w:rFonts w:eastAsia="Batang" w:cs="Arial"/>
                <w:lang w:eastAsia="ko-KR"/>
              </w:rPr>
            </w:pPr>
            <w:r>
              <w:rPr>
                <w:rFonts w:eastAsia="Batang" w:cs="Arial"/>
                <w:lang w:eastAsia="ko-KR"/>
              </w:rPr>
              <w:t>Withdrawn</w:t>
            </w:r>
          </w:p>
          <w:p w14:paraId="2A9F9658" w14:textId="26903F5A" w:rsidR="00245B0D" w:rsidRDefault="00245B0D" w:rsidP="00245B0D">
            <w:pPr>
              <w:rPr>
                <w:rFonts w:eastAsia="Batang" w:cs="Arial"/>
                <w:lang w:eastAsia="ko-KR"/>
              </w:rPr>
            </w:pPr>
          </w:p>
        </w:tc>
      </w:tr>
      <w:tr w:rsidR="00245B0D" w:rsidRPr="00D95972" w14:paraId="4F407D7A" w14:textId="77777777" w:rsidTr="00324A12">
        <w:tc>
          <w:tcPr>
            <w:tcW w:w="976" w:type="dxa"/>
            <w:tcBorders>
              <w:left w:val="thinThickThinSmallGap" w:sz="24" w:space="0" w:color="auto"/>
              <w:bottom w:val="nil"/>
            </w:tcBorders>
            <w:shd w:val="clear" w:color="auto" w:fill="auto"/>
          </w:tcPr>
          <w:p w14:paraId="57C4337B" w14:textId="77777777" w:rsidR="00245B0D" w:rsidRPr="00D95972" w:rsidRDefault="00245B0D" w:rsidP="00245B0D">
            <w:pPr>
              <w:rPr>
                <w:rFonts w:cs="Arial"/>
              </w:rPr>
            </w:pPr>
          </w:p>
        </w:tc>
        <w:tc>
          <w:tcPr>
            <w:tcW w:w="1317" w:type="dxa"/>
            <w:gridSpan w:val="2"/>
            <w:tcBorders>
              <w:bottom w:val="nil"/>
            </w:tcBorders>
            <w:shd w:val="clear" w:color="auto" w:fill="auto"/>
          </w:tcPr>
          <w:p w14:paraId="1CF7D7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202AFE" w14:textId="26B2DFB0" w:rsidR="00245B0D" w:rsidRDefault="002C3854" w:rsidP="00245B0D">
            <w:pPr>
              <w:overflowPunct/>
              <w:autoSpaceDE/>
              <w:autoSpaceDN/>
              <w:adjustRightInd/>
              <w:textAlignment w:val="auto"/>
              <w:rPr>
                <w:rFonts w:cs="Arial"/>
              </w:rPr>
            </w:pPr>
            <w:hyperlink r:id="rId166" w:history="1">
              <w:r w:rsidR="00245B0D">
                <w:rPr>
                  <w:rStyle w:val="Hyperlink"/>
                </w:rPr>
                <w:t>C1-223599</w:t>
              </w:r>
            </w:hyperlink>
          </w:p>
        </w:tc>
        <w:tc>
          <w:tcPr>
            <w:tcW w:w="4191" w:type="dxa"/>
            <w:gridSpan w:val="3"/>
            <w:tcBorders>
              <w:top w:val="single" w:sz="4" w:space="0" w:color="auto"/>
              <w:bottom w:val="single" w:sz="4" w:space="0" w:color="auto"/>
            </w:tcBorders>
            <w:shd w:val="clear" w:color="auto" w:fill="FFFF00"/>
          </w:tcPr>
          <w:p w14:paraId="4C1E54F3" w14:textId="2CDAFB42" w:rsidR="00245B0D" w:rsidRDefault="00245B0D" w:rsidP="00245B0D">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42ADBFB9" w14:textId="67E5E206"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1070F" w14:textId="791CF238" w:rsidR="00245B0D" w:rsidRDefault="00245B0D" w:rsidP="00245B0D">
            <w:pPr>
              <w:rPr>
                <w:rFonts w:cs="Arial"/>
              </w:rPr>
            </w:pPr>
            <w:r>
              <w:rPr>
                <w:rFonts w:cs="Arial"/>
              </w:rPr>
              <w:t>CR 4323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43A63"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34709227" w14:textId="46E4A8B2" w:rsidR="00245B0D" w:rsidRDefault="00245B0D" w:rsidP="00245B0D">
            <w:pPr>
              <w:rPr>
                <w:rFonts w:eastAsia="Batang" w:cs="Arial"/>
                <w:lang w:eastAsia="ko-KR"/>
              </w:rPr>
            </w:pPr>
            <w:r>
              <w:rPr>
                <w:rFonts w:eastAsia="Batang" w:cs="Arial"/>
                <w:lang w:eastAsia="ko-KR"/>
              </w:rPr>
              <w:t>Rev required</w:t>
            </w:r>
          </w:p>
          <w:p w14:paraId="4D2894CC" w14:textId="28E131AC" w:rsidR="00245B0D" w:rsidRDefault="00245B0D" w:rsidP="00245B0D">
            <w:pPr>
              <w:rPr>
                <w:rFonts w:eastAsia="Batang" w:cs="Arial"/>
                <w:lang w:eastAsia="ko-KR"/>
              </w:rPr>
            </w:pPr>
          </w:p>
          <w:p w14:paraId="623B6BF9" w14:textId="3B8D30EC"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0423</w:t>
            </w:r>
          </w:p>
          <w:p w14:paraId="329A9B10" w14:textId="174FC0E6" w:rsidR="00245B0D" w:rsidRDefault="00245B0D" w:rsidP="00245B0D">
            <w:pPr>
              <w:rPr>
                <w:rFonts w:eastAsia="Batang" w:cs="Arial"/>
                <w:lang w:eastAsia="ko-KR"/>
              </w:rPr>
            </w:pPr>
            <w:r>
              <w:rPr>
                <w:rFonts w:eastAsia="Batang" w:cs="Arial"/>
                <w:lang w:eastAsia="ko-KR"/>
              </w:rPr>
              <w:t>Replies</w:t>
            </w:r>
          </w:p>
          <w:p w14:paraId="5E157B64" w14:textId="2234173A" w:rsidR="00245B0D" w:rsidRDefault="00245B0D" w:rsidP="00245B0D">
            <w:pPr>
              <w:rPr>
                <w:rFonts w:eastAsia="Batang" w:cs="Arial"/>
                <w:lang w:eastAsia="ko-KR"/>
              </w:rPr>
            </w:pPr>
          </w:p>
          <w:p w14:paraId="436BC192" w14:textId="4582951B"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1242</w:t>
            </w:r>
          </w:p>
          <w:p w14:paraId="3D9EFF61" w14:textId="0369E91A" w:rsidR="00245B0D" w:rsidRDefault="00245B0D" w:rsidP="00245B0D">
            <w:pPr>
              <w:rPr>
                <w:rFonts w:eastAsia="Batang" w:cs="Arial"/>
                <w:lang w:eastAsia="ko-KR"/>
              </w:rPr>
            </w:pPr>
            <w:r>
              <w:rPr>
                <w:rFonts w:eastAsia="Batang" w:cs="Arial"/>
                <w:lang w:eastAsia="ko-KR"/>
              </w:rPr>
              <w:t>Explains</w:t>
            </w:r>
          </w:p>
          <w:p w14:paraId="46912717" w14:textId="1515B8DA" w:rsidR="00245B0D" w:rsidRDefault="00245B0D" w:rsidP="00245B0D">
            <w:pPr>
              <w:rPr>
                <w:rFonts w:eastAsia="Batang" w:cs="Arial"/>
                <w:lang w:eastAsia="ko-KR"/>
              </w:rPr>
            </w:pPr>
          </w:p>
          <w:p w14:paraId="7D6132D9" w14:textId="37D1FA2C"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1554</w:t>
            </w:r>
          </w:p>
          <w:p w14:paraId="0D772D59" w14:textId="0B57896F" w:rsidR="00245B0D" w:rsidRDefault="00D02BF8" w:rsidP="00245B0D">
            <w:pPr>
              <w:rPr>
                <w:rFonts w:eastAsia="Batang" w:cs="Arial"/>
                <w:lang w:eastAsia="ko-KR"/>
              </w:rPr>
            </w:pPr>
            <w:r>
              <w:rPr>
                <w:rFonts w:eastAsia="Batang" w:cs="Arial"/>
                <w:lang w:eastAsia="ko-KR"/>
              </w:rPr>
              <w:t>Q</w:t>
            </w:r>
            <w:r w:rsidR="00245B0D">
              <w:rPr>
                <w:rFonts w:eastAsia="Batang" w:cs="Arial"/>
                <w:lang w:eastAsia="ko-KR"/>
              </w:rPr>
              <w:t>uestion</w:t>
            </w:r>
          </w:p>
          <w:p w14:paraId="7FF055C3" w14:textId="38401BED" w:rsidR="00D02BF8" w:rsidRDefault="00D02BF8" w:rsidP="00245B0D">
            <w:pPr>
              <w:rPr>
                <w:rFonts w:eastAsia="Batang" w:cs="Arial"/>
                <w:lang w:eastAsia="ko-KR"/>
              </w:rPr>
            </w:pPr>
          </w:p>
          <w:p w14:paraId="0E7C1A35" w14:textId="22D36939" w:rsidR="00D02BF8" w:rsidRDefault="00D02BF8"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1132</w:t>
            </w:r>
          </w:p>
          <w:p w14:paraId="23786668" w14:textId="68BE218C" w:rsidR="00D02BF8" w:rsidRDefault="00D02BF8" w:rsidP="00245B0D">
            <w:pPr>
              <w:rPr>
                <w:rFonts w:eastAsia="Batang" w:cs="Arial"/>
                <w:lang w:eastAsia="ko-KR"/>
              </w:rPr>
            </w:pPr>
            <w:r>
              <w:rPr>
                <w:rFonts w:eastAsia="Batang" w:cs="Arial"/>
                <w:lang w:eastAsia="ko-KR"/>
              </w:rPr>
              <w:t>Replies</w:t>
            </w:r>
          </w:p>
          <w:p w14:paraId="176C262D" w14:textId="1F1B5DEB" w:rsidR="00D02BF8" w:rsidRDefault="00D02BF8" w:rsidP="00245B0D">
            <w:pPr>
              <w:rPr>
                <w:rFonts w:eastAsia="Batang" w:cs="Arial"/>
                <w:lang w:eastAsia="ko-KR"/>
              </w:rPr>
            </w:pPr>
          </w:p>
          <w:p w14:paraId="77EEC6E0" w14:textId="6122D1C1"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1524</w:t>
            </w:r>
          </w:p>
          <w:p w14:paraId="0FD5B8A6" w14:textId="3117A0A9" w:rsidR="00F14F31" w:rsidRDefault="00F14F31" w:rsidP="00245B0D">
            <w:pPr>
              <w:rPr>
                <w:rFonts w:eastAsia="Batang" w:cs="Arial"/>
                <w:lang w:eastAsia="ko-KR"/>
              </w:rPr>
            </w:pPr>
            <w:r>
              <w:rPr>
                <w:rFonts w:eastAsia="Batang" w:cs="Arial"/>
                <w:lang w:eastAsia="ko-KR"/>
              </w:rPr>
              <w:t>Replies</w:t>
            </w:r>
          </w:p>
          <w:p w14:paraId="20F87859" w14:textId="45CDBD00" w:rsidR="00F14F31" w:rsidRDefault="00F14F31" w:rsidP="00245B0D">
            <w:pPr>
              <w:rPr>
                <w:rFonts w:eastAsia="Batang" w:cs="Arial"/>
                <w:lang w:eastAsia="ko-KR"/>
              </w:rPr>
            </w:pPr>
          </w:p>
          <w:p w14:paraId="00D87B80" w14:textId="18B3C920" w:rsidR="008F6389" w:rsidRDefault="008F6389" w:rsidP="00245B0D">
            <w:pPr>
              <w:rPr>
                <w:rFonts w:eastAsia="Batang" w:cs="Arial"/>
                <w:lang w:eastAsia="ko-KR"/>
              </w:rPr>
            </w:pPr>
            <w:r>
              <w:rPr>
                <w:rFonts w:eastAsia="Batang" w:cs="Arial"/>
                <w:lang w:eastAsia="ko-KR"/>
              </w:rPr>
              <w:t>Rae mon 0324</w:t>
            </w:r>
          </w:p>
          <w:p w14:paraId="4437957C" w14:textId="60ECEACA" w:rsidR="008F6389" w:rsidRDefault="008F6389" w:rsidP="00245B0D">
            <w:pPr>
              <w:rPr>
                <w:rFonts w:eastAsia="Batang" w:cs="Arial"/>
                <w:lang w:eastAsia="ko-KR"/>
              </w:rPr>
            </w:pPr>
            <w:r>
              <w:rPr>
                <w:rFonts w:eastAsia="Batang" w:cs="Arial"/>
                <w:lang w:eastAsia="ko-KR"/>
              </w:rPr>
              <w:t>Replies</w:t>
            </w:r>
          </w:p>
          <w:p w14:paraId="7D7893AA" w14:textId="4E11423F" w:rsidR="008F6389" w:rsidRDefault="008F6389" w:rsidP="00245B0D">
            <w:pPr>
              <w:rPr>
                <w:rFonts w:eastAsia="Batang" w:cs="Arial"/>
                <w:lang w:eastAsia="ko-KR"/>
              </w:rPr>
            </w:pPr>
          </w:p>
          <w:p w14:paraId="07275C1B" w14:textId="2EE48B44" w:rsidR="003E7A64" w:rsidRDefault="003E7A64" w:rsidP="00245B0D">
            <w:pPr>
              <w:rPr>
                <w:rFonts w:eastAsia="Batang" w:cs="Arial"/>
                <w:lang w:eastAsia="ko-KR"/>
              </w:rPr>
            </w:pPr>
            <w:r>
              <w:rPr>
                <w:rFonts w:eastAsia="Batang" w:cs="Arial"/>
                <w:lang w:eastAsia="ko-KR"/>
              </w:rPr>
              <w:t>Mohamed mon 1716</w:t>
            </w:r>
          </w:p>
          <w:p w14:paraId="10BF68E0" w14:textId="110E5FC7" w:rsidR="003E7A64" w:rsidRDefault="004A7523" w:rsidP="00245B0D">
            <w:pPr>
              <w:rPr>
                <w:rFonts w:eastAsia="Batang" w:cs="Arial"/>
                <w:lang w:eastAsia="ko-KR"/>
              </w:rPr>
            </w:pPr>
            <w:r>
              <w:rPr>
                <w:rFonts w:eastAsia="Batang" w:cs="Arial"/>
                <w:lang w:eastAsia="ko-KR"/>
              </w:rPr>
              <w:t>C</w:t>
            </w:r>
            <w:r w:rsidR="003E7A64">
              <w:rPr>
                <w:rFonts w:eastAsia="Batang" w:cs="Arial"/>
                <w:lang w:eastAsia="ko-KR"/>
              </w:rPr>
              <w:t>omment</w:t>
            </w:r>
          </w:p>
          <w:p w14:paraId="761CDD23" w14:textId="6F7D1DF9" w:rsidR="004A7523" w:rsidRDefault="004A7523" w:rsidP="00245B0D">
            <w:pPr>
              <w:rPr>
                <w:rFonts w:eastAsia="Batang" w:cs="Arial"/>
                <w:lang w:eastAsia="ko-KR"/>
              </w:rPr>
            </w:pPr>
          </w:p>
          <w:p w14:paraId="2DF3BAA4" w14:textId="3648E5CA" w:rsidR="004A7523" w:rsidRDefault="004A7523" w:rsidP="00245B0D">
            <w:pPr>
              <w:rPr>
                <w:rFonts w:eastAsia="Batang" w:cs="Arial"/>
                <w:lang w:eastAsia="ko-KR"/>
              </w:rPr>
            </w:pPr>
            <w:r>
              <w:rPr>
                <w:rFonts w:eastAsia="Batang" w:cs="Arial"/>
                <w:lang w:eastAsia="ko-KR"/>
              </w:rPr>
              <w:t>Osama mon 1842</w:t>
            </w:r>
          </w:p>
          <w:p w14:paraId="25A45924" w14:textId="402810A1" w:rsidR="004A7523" w:rsidRDefault="004A7523" w:rsidP="00245B0D">
            <w:pPr>
              <w:rPr>
                <w:rFonts w:eastAsia="Batang" w:cs="Arial"/>
                <w:lang w:eastAsia="ko-KR"/>
              </w:rPr>
            </w:pPr>
            <w:r>
              <w:rPr>
                <w:rFonts w:eastAsia="Batang" w:cs="Arial"/>
                <w:lang w:eastAsia="ko-KR"/>
              </w:rPr>
              <w:t>Replies</w:t>
            </w:r>
          </w:p>
          <w:p w14:paraId="46A5672C" w14:textId="7ED627B8" w:rsidR="004A7523" w:rsidRDefault="004A7523" w:rsidP="00245B0D">
            <w:pPr>
              <w:rPr>
                <w:rFonts w:eastAsia="Batang" w:cs="Arial"/>
                <w:lang w:eastAsia="ko-KR"/>
              </w:rPr>
            </w:pPr>
          </w:p>
          <w:p w14:paraId="78BEA970" w14:textId="5A1153C0" w:rsidR="00E13452" w:rsidRDefault="00E13452" w:rsidP="00245B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0329</w:t>
            </w:r>
          </w:p>
          <w:p w14:paraId="65C6CB15" w14:textId="0C755B37" w:rsidR="00E13452" w:rsidRDefault="00E13452" w:rsidP="00245B0D">
            <w:pPr>
              <w:rPr>
                <w:rFonts w:eastAsia="Batang" w:cs="Arial"/>
                <w:lang w:eastAsia="ko-KR"/>
              </w:rPr>
            </w:pPr>
            <w:r>
              <w:rPr>
                <w:rFonts w:eastAsia="Batang" w:cs="Arial"/>
                <w:lang w:eastAsia="ko-KR"/>
              </w:rPr>
              <w:t>Replies</w:t>
            </w:r>
          </w:p>
          <w:p w14:paraId="6657E0EE" w14:textId="0C975A29" w:rsidR="00E13452" w:rsidRDefault="00E13452" w:rsidP="00245B0D">
            <w:pPr>
              <w:rPr>
                <w:rFonts w:eastAsia="Batang" w:cs="Arial"/>
                <w:lang w:eastAsia="ko-KR"/>
              </w:rPr>
            </w:pPr>
          </w:p>
          <w:p w14:paraId="256A9F5A" w14:textId="068A18F2" w:rsidR="00933EC5" w:rsidRDefault="003D063B"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0837</w:t>
            </w:r>
          </w:p>
          <w:p w14:paraId="7AEBBDB3" w14:textId="3817DB56" w:rsidR="003D063B" w:rsidRDefault="00EB740C" w:rsidP="00245B0D">
            <w:pPr>
              <w:rPr>
                <w:rFonts w:eastAsia="Batang" w:cs="Arial"/>
                <w:lang w:eastAsia="ko-KR"/>
              </w:rPr>
            </w:pPr>
            <w:r>
              <w:rPr>
                <w:rFonts w:eastAsia="Batang" w:cs="Arial"/>
                <w:lang w:eastAsia="ko-KR"/>
              </w:rPr>
              <w:t>F</w:t>
            </w:r>
            <w:r w:rsidR="003D063B">
              <w:rPr>
                <w:rFonts w:eastAsia="Batang" w:cs="Arial"/>
                <w:lang w:eastAsia="ko-KR"/>
              </w:rPr>
              <w:t>ine</w:t>
            </w:r>
          </w:p>
          <w:p w14:paraId="674B6AC8" w14:textId="06464365" w:rsidR="00EB740C" w:rsidRDefault="00EB740C" w:rsidP="00245B0D">
            <w:pPr>
              <w:rPr>
                <w:rFonts w:eastAsia="Batang" w:cs="Arial"/>
                <w:lang w:eastAsia="ko-KR"/>
              </w:rPr>
            </w:pPr>
          </w:p>
          <w:p w14:paraId="5094224D" w14:textId="16452B90" w:rsidR="00EB740C" w:rsidRDefault="00EB740C" w:rsidP="00245B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0918</w:t>
            </w:r>
          </w:p>
          <w:p w14:paraId="76A50129" w14:textId="16070E7F" w:rsidR="00EB740C" w:rsidRDefault="00EB740C" w:rsidP="00245B0D">
            <w:pPr>
              <w:rPr>
                <w:rFonts w:eastAsia="Batang" w:cs="Arial"/>
                <w:lang w:eastAsia="ko-KR"/>
              </w:rPr>
            </w:pPr>
            <w:r>
              <w:rPr>
                <w:rFonts w:eastAsia="Batang" w:cs="Arial"/>
                <w:lang w:eastAsia="ko-KR"/>
              </w:rPr>
              <w:t>New rev</w:t>
            </w:r>
          </w:p>
          <w:p w14:paraId="27C3D4E9" w14:textId="4C73F9A3" w:rsidR="00EB740C" w:rsidRDefault="00EB740C" w:rsidP="00245B0D">
            <w:pPr>
              <w:rPr>
                <w:rFonts w:eastAsia="Batang" w:cs="Arial"/>
                <w:lang w:eastAsia="ko-KR"/>
              </w:rPr>
            </w:pPr>
          </w:p>
          <w:p w14:paraId="183CADD2" w14:textId="5FCA852E" w:rsidR="00181A43" w:rsidRDefault="00181A43"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0932</w:t>
            </w:r>
          </w:p>
          <w:p w14:paraId="77642DF8" w14:textId="5BDFEA03" w:rsidR="00181A43" w:rsidRDefault="00181A43" w:rsidP="00245B0D">
            <w:pPr>
              <w:rPr>
                <w:rFonts w:eastAsia="Batang" w:cs="Arial"/>
                <w:lang w:eastAsia="ko-KR"/>
              </w:rPr>
            </w:pPr>
            <w:r>
              <w:rPr>
                <w:rFonts w:eastAsia="Batang" w:cs="Arial"/>
                <w:lang w:eastAsia="ko-KR"/>
              </w:rPr>
              <w:t>Comments</w:t>
            </w:r>
          </w:p>
          <w:p w14:paraId="76932B8A" w14:textId="7C172CA6" w:rsidR="00181A43" w:rsidRDefault="00181A43" w:rsidP="00245B0D">
            <w:pPr>
              <w:rPr>
                <w:rFonts w:eastAsia="Batang" w:cs="Arial"/>
                <w:lang w:eastAsia="ko-KR"/>
              </w:rPr>
            </w:pPr>
          </w:p>
          <w:p w14:paraId="2018D94A" w14:textId="4B55A199" w:rsidR="0024117C" w:rsidRDefault="0024117C" w:rsidP="00245B0D">
            <w:pPr>
              <w:rPr>
                <w:rFonts w:eastAsia="Batang" w:cs="Arial"/>
                <w:lang w:eastAsia="ko-KR"/>
              </w:rPr>
            </w:pPr>
            <w:r>
              <w:rPr>
                <w:rFonts w:eastAsia="Batang" w:cs="Arial"/>
                <w:lang w:eastAsia="ko-KR"/>
              </w:rPr>
              <w:t>Rae wed 0337</w:t>
            </w:r>
          </w:p>
          <w:p w14:paraId="2F254AA4" w14:textId="3584647C" w:rsidR="0024117C" w:rsidRDefault="0024117C" w:rsidP="00245B0D">
            <w:pPr>
              <w:rPr>
                <w:rFonts w:eastAsia="Batang" w:cs="Arial"/>
                <w:lang w:eastAsia="ko-KR"/>
              </w:rPr>
            </w:pPr>
            <w:r>
              <w:rPr>
                <w:rFonts w:eastAsia="Batang" w:cs="Arial"/>
                <w:lang w:eastAsia="ko-KR"/>
              </w:rPr>
              <w:t>Asking back</w:t>
            </w:r>
          </w:p>
          <w:p w14:paraId="330FAB96" w14:textId="77777777" w:rsidR="0024117C" w:rsidRDefault="0024117C" w:rsidP="00245B0D">
            <w:pPr>
              <w:rPr>
                <w:rFonts w:eastAsia="Batang" w:cs="Arial"/>
                <w:lang w:eastAsia="ko-KR"/>
              </w:rPr>
            </w:pPr>
          </w:p>
          <w:p w14:paraId="3A58163C" w14:textId="2721539E" w:rsidR="00245B0D" w:rsidRDefault="00D742F3" w:rsidP="00245B0D">
            <w:pPr>
              <w:rPr>
                <w:rFonts w:eastAsia="Batang" w:cs="Arial"/>
                <w:lang w:eastAsia="ko-KR"/>
              </w:rPr>
            </w:pPr>
            <w:r>
              <w:rPr>
                <w:rFonts w:eastAsia="Batang" w:cs="Arial"/>
                <w:lang w:eastAsia="ko-KR"/>
              </w:rPr>
              <w:t>Osama wed 0408</w:t>
            </w:r>
          </w:p>
          <w:p w14:paraId="44919A02" w14:textId="1B6335A9" w:rsidR="00D742F3" w:rsidRDefault="00D742F3" w:rsidP="00245B0D">
            <w:pPr>
              <w:rPr>
                <w:rFonts w:eastAsia="Batang" w:cs="Arial"/>
                <w:lang w:eastAsia="ko-KR"/>
              </w:rPr>
            </w:pPr>
            <w:r>
              <w:rPr>
                <w:rFonts w:eastAsia="Batang" w:cs="Arial"/>
                <w:lang w:eastAsia="ko-KR"/>
              </w:rPr>
              <w:t>Replies</w:t>
            </w:r>
          </w:p>
          <w:p w14:paraId="1CE2CF79" w14:textId="480E63AB" w:rsidR="00D742F3" w:rsidRDefault="00D742F3" w:rsidP="00245B0D">
            <w:pPr>
              <w:rPr>
                <w:rFonts w:eastAsia="Batang" w:cs="Arial"/>
                <w:lang w:eastAsia="ko-KR"/>
              </w:rPr>
            </w:pPr>
          </w:p>
          <w:p w14:paraId="6B1277B4" w14:textId="7933F8D3" w:rsidR="00D742F3" w:rsidRDefault="00D742F3" w:rsidP="00245B0D">
            <w:pPr>
              <w:rPr>
                <w:rFonts w:eastAsia="Batang" w:cs="Arial"/>
                <w:lang w:eastAsia="ko-KR"/>
              </w:rPr>
            </w:pPr>
            <w:r>
              <w:rPr>
                <w:rFonts w:eastAsia="Batang" w:cs="Arial"/>
                <w:lang w:eastAsia="ko-KR"/>
              </w:rPr>
              <w:t>Rae wed 0458</w:t>
            </w:r>
          </w:p>
          <w:p w14:paraId="59DDA492" w14:textId="1FF5A999" w:rsidR="00D742F3" w:rsidRDefault="00D742F3" w:rsidP="00245B0D">
            <w:pPr>
              <w:rPr>
                <w:rFonts w:eastAsia="Batang" w:cs="Arial"/>
                <w:lang w:eastAsia="ko-KR"/>
              </w:rPr>
            </w:pPr>
            <w:r>
              <w:rPr>
                <w:rFonts w:eastAsia="Batang" w:cs="Arial"/>
                <w:lang w:eastAsia="ko-KR"/>
              </w:rPr>
              <w:t>Replies</w:t>
            </w:r>
          </w:p>
          <w:p w14:paraId="6179A768" w14:textId="2E781904" w:rsidR="00D742F3" w:rsidRDefault="00D742F3" w:rsidP="00245B0D">
            <w:pPr>
              <w:rPr>
                <w:rFonts w:eastAsia="Batang" w:cs="Arial"/>
                <w:lang w:eastAsia="ko-KR"/>
              </w:rPr>
            </w:pPr>
          </w:p>
          <w:p w14:paraId="50647E67" w14:textId="211FB0B8" w:rsidR="00D742F3" w:rsidRDefault="00D742F3" w:rsidP="00245B0D">
            <w:pPr>
              <w:rPr>
                <w:rFonts w:eastAsia="Batang" w:cs="Arial"/>
                <w:lang w:eastAsia="ko-KR"/>
              </w:rPr>
            </w:pPr>
            <w:r>
              <w:rPr>
                <w:rFonts w:eastAsia="Batang" w:cs="Arial"/>
                <w:lang w:eastAsia="ko-KR"/>
              </w:rPr>
              <w:t>Osama wed 0458</w:t>
            </w:r>
          </w:p>
          <w:p w14:paraId="57CB4215" w14:textId="076AF15C" w:rsidR="00D742F3" w:rsidRDefault="00D742F3" w:rsidP="00245B0D">
            <w:pPr>
              <w:rPr>
                <w:rFonts w:eastAsia="Batang" w:cs="Arial"/>
                <w:lang w:eastAsia="ko-KR"/>
              </w:rPr>
            </w:pPr>
            <w:r>
              <w:rPr>
                <w:rFonts w:eastAsia="Batang" w:cs="Arial"/>
                <w:lang w:eastAsia="ko-KR"/>
              </w:rPr>
              <w:t>Not ok</w:t>
            </w:r>
          </w:p>
          <w:p w14:paraId="2CB9FE6F" w14:textId="7662C203" w:rsidR="00D742F3" w:rsidRDefault="00D742F3" w:rsidP="00245B0D">
            <w:pPr>
              <w:rPr>
                <w:rFonts w:eastAsia="Batang" w:cs="Arial"/>
                <w:lang w:eastAsia="ko-KR"/>
              </w:rPr>
            </w:pPr>
          </w:p>
          <w:p w14:paraId="45B9D730" w14:textId="1D0C0953" w:rsidR="00D742F3" w:rsidRDefault="00D742F3" w:rsidP="00245B0D">
            <w:pPr>
              <w:rPr>
                <w:rFonts w:eastAsia="Batang" w:cs="Arial"/>
                <w:lang w:eastAsia="ko-KR"/>
              </w:rPr>
            </w:pPr>
            <w:r>
              <w:rPr>
                <w:rFonts w:eastAsia="Batang" w:cs="Arial"/>
                <w:lang w:eastAsia="ko-KR"/>
              </w:rPr>
              <w:t>Mohamed wed 0859</w:t>
            </w:r>
          </w:p>
          <w:p w14:paraId="71CE6F12" w14:textId="49639ED6" w:rsidR="00D742F3" w:rsidRDefault="000C12CA" w:rsidP="00245B0D">
            <w:pPr>
              <w:rPr>
                <w:rFonts w:eastAsia="Batang" w:cs="Arial"/>
                <w:lang w:eastAsia="ko-KR"/>
              </w:rPr>
            </w:pPr>
            <w:r>
              <w:rPr>
                <w:rFonts w:eastAsia="Batang" w:cs="Arial"/>
                <w:lang w:eastAsia="ko-KR"/>
              </w:rPr>
              <w:t>C</w:t>
            </w:r>
            <w:r w:rsidR="00D742F3">
              <w:rPr>
                <w:rFonts w:eastAsia="Batang" w:cs="Arial"/>
                <w:lang w:eastAsia="ko-KR"/>
              </w:rPr>
              <w:t>omment</w:t>
            </w:r>
          </w:p>
          <w:p w14:paraId="4A29182B" w14:textId="0DD163A4" w:rsidR="000C12CA" w:rsidRDefault="000C12CA" w:rsidP="00245B0D">
            <w:pPr>
              <w:rPr>
                <w:rFonts w:eastAsia="Batang" w:cs="Arial"/>
                <w:lang w:eastAsia="ko-KR"/>
              </w:rPr>
            </w:pPr>
          </w:p>
          <w:p w14:paraId="34E853A2" w14:textId="270D5E07" w:rsidR="000C12CA" w:rsidRDefault="00945098" w:rsidP="00245B0D">
            <w:pPr>
              <w:rPr>
                <w:rFonts w:eastAsia="Batang" w:cs="Arial"/>
                <w:lang w:eastAsia="ko-KR"/>
              </w:rPr>
            </w:pPr>
            <w:r>
              <w:rPr>
                <w:rFonts w:eastAsia="Batang" w:cs="Arial"/>
                <w:lang w:eastAsia="ko-KR"/>
              </w:rPr>
              <w:t>Osama wed 1452</w:t>
            </w:r>
          </w:p>
          <w:p w14:paraId="46DCE9CD" w14:textId="253A11B5" w:rsidR="00945098" w:rsidRDefault="00945098" w:rsidP="00245B0D">
            <w:pPr>
              <w:rPr>
                <w:rFonts w:eastAsia="Batang" w:cs="Arial"/>
                <w:lang w:eastAsia="ko-KR"/>
              </w:rPr>
            </w:pPr>
            <w:r>
              <w:rPr>
                <w:rFonts w:eastAsia="Batang" w:cs="Arial"/>
                <w:lang w:eastAsia="ko-KR"/>
              </w:rPr>
              <w:t>Comment</w:t>
            </w:r>
          </w:p>
          <w:p w14:paraId="2BE84997" w14:textId="3FC60686" w:rsidR="00945098" w:rsidRDefault="00945098" w:rsidP="00245B0D">
            <w:pPr>
              <w:rPr>
                <w:rFonts w:eastAsia="Batang" w:cs="Arial"/>
                <w:lang w:eastAsia="ko-KR"/>
              </w:rPr>
            </w:pPr>
          </w:p>
          <w:p w14:paraId="2AF51E3E" w14:textId="77777777" w:rsidR="00945098" w:rsidRDefault="00945098" w:rsidP="00245B0D">
            <w:pPr>
              <w:rPr>
                <w:rFonts w:eastAsia="Batang" w:cs="Arial"/>
                <w:lang w:eastAsia="ko-KR"/>
              </w:rPr>
            </w:pPr>
          </w:p>
          <w:p w14:paraId="22987EAD" w14:textId="69BAB253" w:rsidR="00D742F3" w:rsidRDefault="00D742F3" w:rsidP="00245B0D">
            <w:pPr>
              <w:rPr>
                <w:rFonts w:eastAsia="Batang" w:cs="Arial"/>
                <w:lang w:eastAsia="ko-KR"/>
              </w:rPr>
            </w:pPr>
          </w:p>
        </w:tc>
      </w:tr>
      <w:tr w:rsidR="00245B0D" w:rsidRPr="00D95972" w14:paraId="32F61FEE" w14:textId="77777777" w:rsidTr="0056737D">
        <w:tc>
          <w:tcPr>
            <w:tcW w:w="976" w:type="dxa"/>
            <w:tcBorders>
              <w:left w:val="thinThickThinSmallGap" w:sz="24" w:space="0" w:color="auto"/>
              <w:bottom w:val="nil"/>
            </w:tcBorders>
            <w:shd w:val="clear" w:color="auto" w:fill="auto"/>
          </w:tcPr>
          <w:p w14:paraId="033E6982" w14:textId="4BB4E276" w:rsidR="00245B0D" w:rsidRPr="00D95972" w:rsidRDefault="00245B0D" w:rsidP="00245B0D">
            <w:pPr>
              <w:rPr>
                <w:rFonts w:cs="Arial"/>
              </w:rPr>
            </w:pPr>
          </w:p>
        </w:tc>
        <w:tc>
          <w:tcPr>
            <w:tcW w:w="1317" w:type="dxa"/>
            <w:gridSpan w:val="2"/>
            <w:tcBorders>
              <w:bottom w:val="nil"/>
            </w:tcBorders>
            <w:shd w:val="clear" w:color="auto" w:fill="auto"/>
          </w:tcPr>
          <w:p w14:paraId="0C6254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40516B" w14:textId="0D120922" w:rsidR="00245B0D" w:rsidRDefault="002C3854" w:rsidP="00245B0D">
            <w:pPr>
              <w:overflowPunct/>
              <w:autoSpaceDE/>
              <w:autoSpaceDN/>
              <w:adjustRightInd/>
              <w:textAlignment w:val="auto"/>
              <w:rPr>
                <w:rFonts w:cs="Arial"/>
              </w:rPr>
            </w:pPr>
            <w:hyperlink r:id="rId167" w:history="1">
              <w:r w:rsidR="00245B0D">
                <w:rPr>
                  <w:rStyle w:val="Hyperlink"/>
                </w:rPr>
                <w:t>C1-223601</w:t>
              </w:r>
            </w:hyperlink>
          </w:p>
        </w:tc>
        <w:tc>
          <w:tcPr>
            <w:tcW w:w="4191" w:type="dxa"/>
            <w:gridSpan w:val="3"/>
            <w:tcBorders>
              <w:top w:val="single" w:sz="4" w:space="0" w:color="auto"/>
              <w:bottom w:val="single" w:sz="4" w:space="0" w:color="auto"/>
            </w:tcBorders>
            <w:shd w:val="clear" w:color="auto" w:fill="FFFFFF"/>
          </w:tcPr>
          <w:p w14:paraId="458051A6" w14:textId="04C2D111" w:rsidR="00245B0D" w:rsidRDefault="00245B0D" w:rsidP="00245B0D">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FF"/>
          </w:tcPr>
          <w:p w14:paraId="66C92B73" w14:textId="40DB3532"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E94D0B7" w14:textId="34948599" w:rsidR="00245B0D" w:rsidRDefault="00245B0D" w:rsidP="00245B0D">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788A3" w14:textId="77777777" w:rsidR="0056737D" w:rsidRDefault="0056737D" w:rsidP="00245B0D">
            <w:pPr>
              <w:rPr>
                <w:rFonts w:eastAsia="Batang" w:cs="Arial"/>
                <w:lang w:eastAsia="ko-KR"/>
              </w:rPr>
            </w:pPr>
            <w:r>
              <w:rPr>
                <w:rFonts w:eastAsia="Batang" w:cs="Arial"/>
                <w:lang w:eastAsia="ko-KR"/>
              </w:rPr>
              <w:t>Agreed</w:t>
            </w:r>
          </w:p>
          <w:p w14:paraId="3E17D293" w14:textId="6BD385F9" w:rsidR="00245B0D" w:rsidRDefault="00245B0D" w:rsidP="00245B0D">
            <w:pPr>
              <w:rPr>
                <w:rFonts w:eastAsia="Batang" w:cs="Arial"/>
                <w:lang w:eastAsia="ko-KR"/>
              </w:rPr>
            </w:pPr>
          </w:p>
        </w:tc>
      </w:tr>
      <w:tr w:rsidR="00245B0D" w:rsidRPr="00D95972" w14:paraId="45210E6B" w14:textId="77777777" w:rsidTr="00324A12">
        <w:tc>
          <w:tcPr>
            <w:tcW w:w="976" w:type="dxa"/>
            <w:tcBorders>
              <w:left w:val="thinThickThinSmallGap" w:sz="24" w:space="0" w:color="auto"/>
              <w:bottom w:val="nil"/>
            </w:tcBorders>
            <w:shd w:val="clear" w:color="auto" w:fill="auto"/>
          </w:tcPr>
          <w:p w14:paraId="11952FCA" w14:textId="77777777" w:rsidR="00245B0D" w:rsidRPr="00D95972" w:rsidRDefault="00245B0D" w:rsidP="00245B0D">
            <w:pPr>
              <w:rPr>
                <w:rFonts w:cs="Arial"/>
              </w:rPr>
            </w:pPr>
          </w:p>
        </w:tc>
        <w:tc>
          <w:tcPr>
            <w:tcW w:w="1317" w:type="dxa"/>
            <w:gridSpan w:val="2"/>
            <w:tcBorders>
              <w:bottom w:val="nil"/>
            </w:tcBorders>
            <w:shd w:val="clear" w:color="auto" w:fill="auto"/>
          </w:tcPr>
          <w:p w14:paraId="235705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8BB2CF" w14:textId="4EC5E6F8" w:rsidR="00245B0D" w:rsidRDefault="002C3854" w:rsidP="00245B0D">
            <w:pPr>
              <w:overflowPunct/>
              <w:autoSpaceDE/>
              <w:autoSpaceDN/>
              <w:adjustRightInd/>
              <w:textAlignment w:val="auto"/>
              <w:rPr>
                <w:rFonts w:cs="Arial"/>
              </w:rPr>
            </w:pPr>
            <w:hyperlink r:id="rId168" w:history="1">
              <w:r w:rsidR="00245B0D">
                <w:rPr>
                  <w:rStyle w:val="Hyperlink"/>
                </w:rPr>
                <w:t>C1-223602</w:t>
              </w:r>
            </w:hyperlink>
          </w:p>
        </w:tc>
        <w:tc>
          <w:tcPr>
            <w:tcW w:w="4191" w:type="dxa"/>
            <w:gridSpan w:val="3"/>
            <w:tcBorders>
              <w:top w:val="single" w:sz="4" w:space="0" w:color="auto"/>
              <w:bottom w:val="single" w:sz="4" w:space="0" w:color="auto"/>
            </w:tcBorders>
            <w:shd w:val="clear" w:color="auto" w:fill="FFFF00"/>
          </w:tcPr>
          <w:p w14:paraId="76579B3E" w14:textId="5F3CC71F" w:rsidR="00245B0D" w:rsidRDefault="00245B0D" w:rsidP="00245B0D">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19EB96E2" w14:textId="39AFE873"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080B3A" w14:textId="2C7544BE" w:rsidR="00245B0D" w:rsidRDefault="00245B0D" w:rsidP="00245B0D">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ABA4" w14:textId="77777777"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1719</w:t>
            </w:r>
          </w:p>
          <w:p w14:paraId="4B7BDDF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A6ECF3" w14:textId="77777777" w:rsidR="00245B0D" w:rsidRDefault="00245B0D" w:rsidP="00245B0D">
            <w:pPr>
              <w:rPr>
                <w:rFonts w:eastAsia="Batang" w:cs="Arial"/>
                <w:lang w:eastAsia="ko-KR"/>
              </w:rPr>
            </w:pPr>
          </w:p>
          <w:p w14:paraId="70DD2B0C"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15221052" w14:textId="5004815D" w:rsidR="00245B0D" w:rsidRDefault="00245B0D" w:rsidP="00245B0D">
            <w:pPr>
              <w:rPr>
                <w:rFonts w:eastAsia="Batang" w:cs="Arial"/>
                <w:lang w:eastAsia="ko-KR"/>
              </w:rPr>
            </w:pPr>
            <w:r>
              <w:rPr>
                <w:rFonts w:eastAsia="Batang" w:cs="Arial"/>
                <w:lang w:eastAsia="ko-KR"/>
              </w:rPr>
              <w:t>Rev required</w:t>
            </w:r>
          </w:p>
          <w:p w14:paraId="57E3AAF8" w14:textId="5422D24C" w:rsidR="00245B0D" w:rsidRDefault="00245B0D" w:rsidP="00245B0D">
            <w:pPr>
              <w:rPr>
                <w:rFonts w:eastAsia="Batang" w:cs="Arial"/>
                <w:lang w:eastAsia="ko-KR"/>
              </w:rPr>
            </w:pPr>
          </w:p>
          <w:p w14:paraId="56EA7E28" w14:textId="53558879"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0655</w:t>
            </w:r>
          </w:p>
          <w:p w14:paraId="13617E06" w14:textId="74C875CB" w:rsidR="00245B0D" w:rsidRDefault="00245B0D" w:rsidP="00245B0D">
            <w:pPr>
              <w:rPr>
                <w:rFonts w:eastAsia="Batang" w:cs="Arial"/>
                <w:lang w:eastAsia="ko-KR"/>
              </w:rPr>
            </w:pPr>
            <w:r>
              <w:rPr>
                <w:rFonts w:eastAsia="Batang" w:cs="Arial"/>
                <w:lang w:eastAsia="ko-KR"/>
              </w:rPr>
              <w:t>Rev required</w:t>
            </w:r>
          </w:p>
          <w:p w14:paraId="495BD51F" w14:textId="32CB5C75" w:rsidR="00245B0D" w:rsidRDefault="00245B0D" w:rsidP="00245B0D">
            <w:pPr>
              <w:rPr>
                <w:rFonts w:eastAsia="Batang" w:cs="Arial"/>
                <w:lang w:eastAsia="ko-KR"/>
              </w:rPr>
            </w:pPr>
          </w:p>
          <w:p w14:paraId="3EA6D2C4" w14:textId="53A5C980" w:rsidR="00686D2F" w:rsidRDefault="00686D2F"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1201</w:t>
            </w:r>
          </w:p>
          <w:p w14:paraId="1A3014D6" w14:textId="206C0F8B" w:rsidR="00686D2F" w:rsidRDefault="00686D2F" w:rsidP="00245B0D">
            <w:pPr>
              <w:rPr>
                <w:rFonts w:eastAsia="Batang" w:cs="Arial"/>
                <w:lang w:eastAsia="ko-KR"/>
              </w:rPr>
            </w:pPr>
            <w:r>
              <w:rPr>
                <w:rFonts w:eastAsia="Batang" w:cs="Arial"/>
                <w:lang w:eastAsia="ko-KR"/>
              </w:rPr>
              <w:t>Replies</w:t>
            </w:r>
          </w:p>
          <w:p w14:paraId="7AF20019" w14:textId="461BBD51" w:rsidR="00686D2F" w:rsidRDefault="00686D2F" w:rsidP="00245B0D">
            <w:pPr>
              <w:rPr>
                <w:rFonts w:eastAsia="Batang" w:cs="Arial"/>
                <w:lang w:eastAsia="ko-KR"/>
              </w:rPr>
            </w:pPr>
          </w:p>
          <w:p w14:paraId="313AAB10" w14:textId="4DB38FBF"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1519</w:t>
            </w:r>
          </w:p>
          <w:p w14:paraId="7C9E6DCC" w14:textId="02489208" w:rsidR="00F14F31" w:rsidRDefault="00551A57" w:rsidP="00245B0D">
            <w:pPr>
              <w:rPr>
                <w:rFonts w:eastAsia="Batang" w:cs="Arial"/>
                <w:lang w:eastAsia="ko-KR"/>
              </w:rPr>
            </w:pPr>
            <w:r>
              <w:rPr>
                <w:rFonts w:eastAsia="Batang" w:cs="Arial"/>
                <w:lang w:eastAsia="ko-KR"/>
              </w:rPr>
              <w:t>C</w:t>
            </w:r>
            <w:r w:rsidR="00F14F31">
              <w:rPr>
                <w:rFonts w:eastAsia="Batang" w:cs="Arial"/>
                <w:lang w:eastAsia="ko-KR"/>
              </w:rPr>
              <w:t>omments</w:t>
            </w:r>
          </w:p>
          <w:p w14:paraId="0E443DA0" w14:textId="3516FF12" w:rsidR="00551A57" w:rsidRDefault="00551A57" w:rsidP="00245B0D">
            <w:pPr>
              <w:rPr>
                <w:rFonts w:eastAsia="Batang" w:cs="Arial"/>
                <w:lang w:eastAsia="ko-KR"/>
              </w:rPr>
            </w:pPr>
          </w:p>
          <w:p w14:paraId="4E4417ED" w14:textId="092B0407" w:rsidR="00551A57" w:rsidRDefault="00551A57" w:rsidP="00245B0D">
            <w:pPr>
              <w:rPr>
                <w:rFonts w:eastAsia="Batang" w:cs="Arial"/>
                <w:lang w:eastAsia="ko-KR"/>
              </w:rPr>
            </w:pPr>
            <w:r>
              <w:rPr>
                <w:rFonts w:eastAsia="Batang" w:cs="Arial"/>
                <w:lang w:eastAsia="ko-KR"/>
              </w:rPr>
              <w:t>Rae mon 0300</w:t>
            </w:r>
          </w:p>
          <w:p w14:paraId="52463751" w14:textId="400B7E64" w:rsidR="00551A57" w:rsidRDefault="00551A57" w:rsidP="00245B0D">
            <w:pPr>
              <w:rPr>
                <w:rFonts w:eastAsia="Batang" w:cs="Arial"/>
                <w:lang w:eastAsia="ko-KR"/>
              </w:rPr>
            </w:pPr>
            <w:r>
              <w:rPr>
                <w:rFonts w:eastAsia="Batang" w:cs="Arial"/>
                <w:lang w:eastAsia="ko-KR"/>
              </w:rPr>
              <w:t>Proposal</w:t>
            </w:r>
          </w:p>
          <w:p w14:paraId="2AF0CE79" w14:textId="51765DBC" w:rsidR="00551A57" w:rsidRDefault="00551A57" w:rsidP="00245B0D">
            <w:pPr>
              <w:rPr>
                <w:rFonts w:eastAsia="Batang" w:cs="Arial"/>
                <w:lang w:eastAsia="ko-KR"/>
              </w:rPr>
            </w:pPr>
          </w:p>
          <w:p w14:paraId="44F6C58C" w14:textId="1961B6F4" w:rsidR="005D2DB5" w:rsidRDefault="005D2DB5" w:rsidP="00245B0D">
            <w:pPr>
              <w:rPr>
                <w:rFonts w:eastAsia="Batang" w:cs="Arial"/>
                <w:lang w:eastAsia="ko-KR"/>
              </w:rPr>
            </w:pPr>
            <w:r>
              <w:rPr>
                <w:rFonts w:eastAsia="Batang" w:cs="Arial"/>
                <w:lang w:eastAsia="ko-KR"/>
              </w:rPr>
              <w:t>Osama mon 0601</w:t>
            </w:r>
          </w:p>
          <w:p w14:paraId="54B45C6C" w14:textId="75C837A5" w:rsidR="005D2DB5" w:rsidRDefault="005D2DB5" w:rsidP="00245B0D">
            <w:pPr>
              <w:rPr>
                <w:rFonts w:eastAsia="Batang" w:cs="Arial"/>
                <w:lang w:eastAsia="ko-KR"/>
              </w:rPr>
            </w:pPr>
            <w:r>
              <w:rPr>
                <w:rFonts w:eastAsia="Batang" w:cs="Arial"/>
                <w:lang w:eastAsia="ko-KR"/>
              </w:rPr>
              <w:t>Replies</w:t>
            </w:r>
          </w:p>
          <w:p w14:paraId="7AFD5931" w14:textId="0473EFF2" w:rsidR="005D2DB5" w:rsidRDefault="005D2DB5" w:rsidP="00245B0D">
            <w:pPr>
              <w:rPr>
                <w:rFonts w:eastAsia="Batang" w:cs="Arial"/>
                <w:lang w:eastAsia="ko-KR"/>
              </w:rPr>
            </w:pPr>
          </w:p>
          <w:p w14:paraId="6EC8DA32" w14:textId="396CA25F" w:rsidR="00AB71EF" w:rsidRDefault="00AB71EF" w:rsidP="00245B0D">
            <w:pPr>
              <w:rPr>
                <w:rFonts w:eastAsia="Batang" w:cs="Arial"/>
                <w:lang w:eastAsia="ko-KR"/>
              </w:rPr>
            </w:pPr>
            <w:r>
              <w:rPr>
                <w:rFonts w:eastAsia="Batang" w:cs="Arial"/>
                <w:lang w:eastAsia="ko-KR"/>
              </w:rPr>
              <w:t>Rae mon 0746</w:t>
            </w:r>
          </w:p>
          <w:p w14:paraId="179DEEA1" w14:textId="49E5100F" w:rsidR="00AB71EF" w:rsidRDefault="00AB71EF" w:rsidP="00245B0D">
            <w:pPr>
              <w:rPr>
                <w:rFonts w:eastAsia="Batang" w:cs="Arial"/>
                <w:lang w:eastAsia="ko-KR"/>
              </w:rPr>
            </w:pPr>
            <w:r>
              <w:rPr>
                <w:rFonts w:eastAsia="Batang" w:cs="Arial"/>
                <w:lang w:eastAsia="ko-KR"/>
              </w:rPr>
              <w:t>Asking back</w:t>
            </w:r>
          </w:p>
          <w:p w14:paraId="73A5FE44" w14:textId="45037330" w:rsidR="00AB71EF" w:rsidRDefault="00AB71EF" w:rsidP="00245B0D">
            <w:pPr>
              <w:rPr>
                <w:rFonts w:eastAsia="Batang" w:cs="Arial"/>
                <w:lang w:eastAsia="ko-KR"/>
              </w:rPr>
            </w:pPr>
          </w:p>
          <w:p w14:paraId="3066C17E" w14:textId="15143AFB" w:rsidR="00AB71EF" w:rsidRDefault="00AB71EF" w:rsidP="00245B0D">
            <w:pPr>
              <w:rPr>
                <w:rFonts w:eastAsia="Batang" w:cs="Arial"/>
                <w:lang w:eastAsia="ko-KR"/>
              </w:rPr>
            </w:pPr>
            <w:r>
              <w:rPr>
                <w:rFonts w:eastAsia="Batang" w:cs="Arial"/>
                <w:lang w:eastAsia="ko-KR"/>
              </w:rPr>
              <w:t>Osama mon 0821</w:t>
            </w:r>
          </w:p>
          <w:p w14:paraId="44275B8B" w14:textId="1EEA71CA" w:rsidR="00AB71EF" w:rsidRDefault="002B2A75" w:rsidP="00245B0D">
            <w:pPr>
              <w:rPr>
                <w:rFonts w:eastAsia="Batang" w:cs="Arial"/>
                <w:lang w:eastAsia="ko-KR"/>
              </w:rPr>
            </w:pPr>
            <w:r>
              <w:rPr>
                <w:rFonts w:eastAsia="Batang" w:cs="Arial"/>
                <w:lang w:eastAsia="ko-KR"/>
              </w:rPr>
              <w:t>R</w:t>
            </w:r>
            <w:r w:rsidR="00AB71EF">
              <w:rPr>
                <w:rFonts w:eastAsia="Batang" w:cs="Arial"/>
                <w:lang w:eastAsia="ko-KR"/>
              </w:rPr>
              <w:t>eplies</w:t>
            </w:r>
          </w:p>
          <w:p w14:paraId="2E3394C9" w14:textId="231C1572" w:rsidR="002B2A75" w:rsidRDefault="002B2A75" w:rsidP="00245B0D">
            <w:pPr>
              <w:rPr>
                <w:rFonts w:eastAsia="Batang" w:cs="Arial"/>
                <w:lang w:eastAsia="ko-KR"/>
              </w:rPr>
            </w:pPr>
          </w:p>
          <w:p w14:paraId="076F7FB3" w14:textId="06B20AEA" w:rsidR="002B2A75" w:rsidRDefault="002B2A75" w:rsidP="00245B0D">
            <w:pPr>
              <w:rPr>
                <w:rFonts w:eastAsia="Batang" w:cs="Arial"/>
                <w:lang w:eastAsia="ko-KR"/>
              </w:rPr>
            </w:pPr>
            <w:r>
              <w:rPr>
                <w:rFonts w:eastAsia="Batang" w:cs="Arial"/>
                <w:lang w:eastAsia="ko-KR"/>
              </w:rPr>
              <w:t>Rae mon 0924</w:t>
            </w:r>
          </w:p>
          <w:p w14:paraId="775957CB" w14:textId="2BDE2C9D" w:rsidR="002B2A75" w:rsidRDefault="002B2A75" w:rsidP="00245B0D">
            <w:pPr>
              <w:rPr>
                <w:rFonts w:eastAsia="Batang" w:cs="Arial"/>
                <w:lang w:eastAsia="ko-KR"/>
              </w:rPr>
            </w:pPr>
            <w:r>
              <w:rPr>
                <w:rFonts w:eastAsia="Batang" w:cs="Arial"/>
                <w:lang w:eastAsia="ko-KR"/>
              </w:rPr>
              <w:t>New rev</w:t>
            </w:r>
          </w:p>
          <w:p w14:paraId="056257B5" w14:textId="72C1C6CC" w:rsidR="002B2A75" w:rsidRDefault="002B2A75" w:rsidP="00245B0D">
            <w:pPr>
              <w:rPr>
                <w:rFonts w:eastAsia="Batang" w:cs="Arial"/>
                <w:lang w:eastAsia="ko-KR"/>
              </w:rPr>
            </w:pPr>
          </w:p>
          <w:p w14:paraId="0EF46DBC" w14:textId="1705A2F1" w:rsidR="00906530" w:rsidRDefault="00906530" w:rsidP="00245B0D">
            <w:pPr>
              <w:rPr>
                <w:rFonts w:eastAsia="Batang" w:cs="Arial"/>
                <w:lang w:eastAsia="ko-KR"/>
              </w:rPr>
            </w:pPr>
            <w:r>
              <w:rPr>
                <w:rFonts w:eastAsia="Batang" w:cs="Arial"/>
                <w:lang w:eastAsia="ko-KR"/>
              </w:rPr>
              <w:lastRenderedPageBreak/>
              <w:t>Osama mon 1635</w:t>
            </w:r>
          </w:p>
          <w:p w14:paraId="4E48C567" w14:textId="10301287" w:rsidR="00906530" w:rsidRDefault="00906530" w:rsidP="00245B0D">
            <w:pPr>
              <w:rPr>
                <w:rFonts w:eastAsia="Batang" w:cs="Arial"/>
                <w:lang w:eastAsia="ko-KR"/>
              </w:rPr>
            </w:pPr>
            <w:r>
              <w:rPr>
                <w:rFonts w:eastAsia="Batang" w:cs="Arial"/>
                <w:lang w:eastAsia="ko-KR"/>
              </w:rPr>
              <w:t>Fine</w:t>
            </w:r>
          </w:p>
          <w:p w14:paraId="1F438855" w14:textId="7CD1DCB2" w:rsidR="00AB733A" w:rsidRDefault="00AB733A" w:rsidP="00245B0D">
            <w:pPr>
              <w:rPr>
                <w:rFonts w:eastAsia="Batang" w:cs="Arial"/>
                <w:lang w:eastAsia="ko-KR"/>
              </w:rPr>
            </w:pPr>
          </w:p>
          <w:p w14:paraId="1A0CA53B" w14:textId="3869790E" w:rsidR="00AB733A" w:rsidRDefault="00AB733A"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1619</w:t>
            </w:r>
          </w:p>
          <w:p w14:paraId="4155ECCC" w14:textId="33093EDA" w:rsidR="00AB733A" w:rsidRDefault="00AB733A" w:rsidP="00245B0D">
            <w:pPr>
              <w:rPr>
                <w:rFonts w:eastAsia="Batang" w:cs="Arial"/>
                <w:lang w:eastAsia="ko-KR"/>
              </w:rPr>
            </w:pPr>
            <w:r>
              <w:rPr>
                <w:rFonts w:eastAsia="Batang" w:cs="Arial"/>
                <w:lang w:eastAsia="ko-KR"/>
              </w:rPr>
              <w:t>comment</w:t>
            </w:r>
          </w:p>
          <w:p w14:paraId="070F823F" w14:textId="54731445" w:rsidR="00906530" w:rsidRDefault="00906530" w:rsidP="00245B0D">
            <w:pPr>
              <w:rPr>
                <w:rFonts w:eastAsia="Batang" w:cs="Arial"/>
                <w:lang w:eastAsia="ko-KR"/>
              </w:rPr>
            </w:pPr>
          </w:p>
          <w:p w14:paraId="5E080C27" w14:textId="066B51BA" w:rsidR="00AB733A" w:rsidRDefault="00AB733A" w:rsidP="00245B0D">
            <w:pPr>
              <w:rPr>
                <w:rFonts w:eastAsia="Batang" w:cs="Arial"/>
                <w:lang w:eastAsia="ko-KR"/>
              </w:rPr>
            </w:pPr>
            <w:r>
              <w:rPr>
                <w:rFonts w:eastAsia="Batang" w:cs="Arial"/>
                <w:lang w:eastAsia="ko-KR"/>
              </w:rPr>
              <w:t>***** disc not captured ****</w:t>
            </w:r>
          </w:p>
          <w:p w14:paraId="5E2B0F1B" w14:textId="34EF640A" w:rsidR="00AB733A" w:rsidRDefault="00AB733A" w:rsidP="00245B0D">
            <w:pPr>
              <w:rPr>
                <w:rFonts w:eastAsia="Batang" w:cs="Arial"/>
                <w:lang w:eastAsia="ko-KR"/>
              </w:rPr>
            </w:pPr>
          </w:p>
          <w:p w14:paraId="5EDD9651" w14:textId="2B513BFB" w:rsidR="00AB733A" w:rsidRDefault="00AB733A" w:rsidP="00245B0D">
            <w:pPr>
              <w:rPr>
                <w:rFonts w:eastAsia="Batang" w:cs="Arial"/>
                <w:lang w:eastAsia="ko-KR"/>
              </w:rPr>
            </w:pPr>
            <w:r>
              <w:rPr>
                <w:rFonts w:eastAsia="Batang" w:cs="Arial"/>
                <w:lang w:eastAsia="ko-KR"/>
              </w:rPr>
              <w:t>Rae wed 0823</w:t>
            </w:r>
          </w:p>
          <w:p w14:paraId="6676D4DD" w14:textId="77E72C9B" w:rsidR="00AB733A" w:rsidRDefault="00AB733A" w:rsidP="00245B0D">
            <w:pPr>
              <w:rPr>
                <w:rFonts w:eastAsia="Batang" w:cs="Arial"/>
                <w:lang w:eastAsia="ko-KR"/>
              </w:rPr>
            </w:pPr>
            <w:r>
              <w:rPr>
                <w:rFonts w:eastAsia="Batang" w:cs="Arial"/>
                <w:lang w:eastAsia="ko-KR"/>
              </w:rPr>
              <w:t>New rev</w:t>
            </w:r>
          </w:p>
          <w:p w14:paraId="5F86162B" w14:textId="7D0D1AA7" w:rsidR="00AB733A" w:rsidRDefault="00AB733A" w:rsidP="00245B0D">
            <w:pPr>
              <w:rPr>
                <w:rFonts w:eastAsia="Batang" w:cs="Arial"/>
                <w:lang w:eastAsia="ko-KR"/>
              </w:rPr>
            </w:pPr>
          </w:p>
          <w:p w14:paraId="7AC46157" w14:textId="5BB0F3A0" w:rsidR="000C12CA" w:rsidRDefault="000C12CA" w:rsidP="00245B0D">
            <w:pPr>
              <w:rPr>
                <w:rFonts w:eastAsia="Batang" w:cs="Arial"/>
                <w:lang w:eastAsia="ko-KR"/>
              </w:rPr>
            </w:pPr>
            <w:r>
              <w:rPr>
                <w:rFonts w:eastAsia="Batang" w:cs="Arial"/>
                <w:lang w:eastAsia="ko-KR"/>
              </w:rPr>
              <w:t>Osama wed 1446</w:t>
            </w:r>
          </w:p>
          <w:p w14:paraId="2E7F156C" w14:textId="28BFB4BA" w:rsidR="000C12CA" w:rsidRDefault="000C12CA" w:rsidP="00245B0D">
            <w:pPr>
              <w:rPr>
                <w:rFonts w:eastAsia="Batang" w:cs="Arial"/>
                <w:lang w:eastAsia="ko-KR"/>
              </w:rPr>
            </w:pPr>
            <w:r>
              <w:rPr>
                <w:rFonts w:eastAsia="Batang" w:cs="Arial"/>
                <w:lang w:eastAsia="ko-KR"/>
              </w:rPr>
              <w:t>Fine</w:t>
            </w:r>
          </w:p>
          <w:p w14:paraId="3E78CEF0" w14:textId="77777777" w:rsidR="000C12CA" w:rsidRDefault="000C12CA" w:rsidP="00245B0D">
            <w:pPr>
              <w:rPr>
                <w:rFonts w:eastAsia="Batang" w:cs="Arial"/>
                <w:lang w:eastAsia="ko-KR"/>
              </w:rPr>
            </w:pPr>
          </w:p>
          <w:p w14:paraId="3AF5556E" w14:textId="77777777" w:rsidR="00AB733A" w:rsidRDefault="00AB733A" w:rsidP="00245B0D">
            <w:pPr>
              <w:rPr>
                <w:rFonts w:eastAsia="Batang" w:cs="Arial"/>
                <w:lang w:eastAsia="ko-KR"/>
              </w:rPr>
            </w:pPr>
          </w:p>
          <w:p w14:paraId="15A3B9F1" w14:textId="1C6CCDDB" w:rsidR="00245B0D" w:rsidRDefault="00245B0D" w:rsidP="00245B0D">
            <w:pPr>
              <w:rPr>
                <w:rFonts w:eastAsia="Batang" w:cs="Arial"/>
                <w:lang w:eastAsia="ko-KR"/>
              </w:rPr>
            </w:pPr>
          </w:p>
        </w:tc>
      </w:tr>
      <w:tr w:rsidR="00245B0D" w:rsidRPr="00D95972" w14:paraId="7A1A8892" w14:textId="77777777" w:rsidTr="00324A12">
        <w:tc>
          <w:tcPr>
            <w:tcW w:w="976" w:type="dxa"/>
            <w:tcBorders>
              <w:left w:val="thinThickThinSmallGap" w:sz="24" w:space="0" w:color="auto"/>
              <w:bottom w:val="nil"/>
            </w:tcBorders>
            <w:shd w:val="clear" w:color="auto" w:fill="auto"/>
          </w:tcPr>
          <w:p w14:paraId="2BC607ED" w14:textId="77777777" w:rsidR="00245B0D" w:rsidRPr="00D95972" w:rsidRDefault="00245B0D" w:rsidP="00245B0D">
            <w:pPr>
              <w:rPr>
                <w:rFonts w:cs="Arial"/>
              </w:rPr>
            </w:pPr>
          </w:p>
        </w:tc>
        <w:tc>
          <w:tcPr>
            <w:tcW w:w="1317" w:type="dxa"/>
            <w:gridSpan w:val="2"/>
            <w:tcBorders>
              <w:bottom w:val="nil"/>
            </w:tcBorders>
            <w:shd w:val="clear" w:color="auto" w:fill="auto"/>
          </w:tcPr>
          <w:p w14:paraId="672AE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4B58B2B" w14:textId="750D67F9" w:rsidR="00245B0D" w:rsidRDefault="002C3854" w:rsidP="00245B0D">
            <w:pPr>
              <w:overflowPunct/>
              <w:autoSpaceDE/>
              <w:autoSpaceDN/>
              <w:adjustRightInd/>
              <w:textAlignment w:val="auto"/>
              <w:rPr>
                <w:rFonts w:cs="Arial"/>
              </w:rPr>
            </w:pPr>
            <w:hyperlink r:id="rId169" w:history="1">
              <w:r w:rsidR="00245B0D">
                <w:rPr>
                  <w:rStyle w:val="Hyperlink"/>
                </w:rPr>
                <w:t>C1-22</w:t>
              </w:r>
              <w:r w:rsidR="00B95D32">
                <w:rPr>
                  <w:rStyle w:val="Hyperlink"/>
                </w:rPr>
                <w:t>4043</w:t>
              </w:r>
            </w:hyperlink>
          </w:p>
        </w:tc>
        <w:tc>
          <w:tcPr>
            <w:tcW w:w="4191" w:type="dxa"/>
            <w:gridSpan w:val="3"/>
            <w:tcBorders>
              <w:top w:val="single" w:sz="4" w:space="0" w:color="auto"/>
              <w:bottom w:val="single" w:sz="4" w:space="0" w:color="auto"/>
            </w:tcBorders>
            <w:shd w:val="clear" w:color="auto" w:fill="FFFF00"/>
          </w:tcPr>
          <w:p w14:paraId="73A8D47F" w14:textId="0F005CE5" w:rsidR="00245B0D" w:rsidRDefault="00245B0D" w:rsidP="00245B0D">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2EED1149" w14:textId="1BF8799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7BCEED1" w14:textId="265D3268" w:rsidR="00245B0D" w:rsidRDefault="00245B0D" w:rsidP="00245B0D">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74DBB" w14:textId="4F135C33" w:rsidR="00B95D32" w:rsidRDefault="00B95D32" w:rsidP="00245B0D">
            <w:pPr>
              <w:rPr>
                <w:rFonts w:eastAsia="Batang" w:cs="Arial"/>
                <w:lang w:eastAsia="ko-KR"/>
              </w:rPr>
            </w:pPr>
            <w:r>
              <w:rPr>
                <w:rFonts w:eastAsia="Batang" w:cs="Arial"/>
                <w:lang w:eastAsia="ko-KR"/>
              </w:rPr>
              <w:t>Revision of C1-223616</w:t>
            </w:r>
          </w:p>
          <w:p w14:paraId="2D3D3B8E" w14:textId="77777777" w:rsidR="00B95D32" w:rsidRDefault="00B95D32" w:rsidP="00245B0D">
            <w:pPr>
              <w:rPr>
                <w:rFonts w:eastAsia="Batang" w:cs="Arial"/>
                <w:lang w:eastAsia="ko-KR"/>
              </w:rPr>
            </w:pPr>
          </w:p>
          <w:p w14:paraId="5FDA233C" w14:textId="77777777" w:rsidR="00B95D32" w:rsidRDefault="00B95D32" w:rsidP="00245B0D">
            <w:pPr>
              <w:rPr>
                <w:rFonts w:eastAsia="Batang" w:cs="Arial"/>
                <w:lang w:eastAsia="ko-KR"/>
              </w:rPr>
            </w:pPr>
          </w:p>
          <w:p w14:paraId="1F53A443" w14:textId="33A98E07" w:rsidR="00B95D32" w:rsidRDefault="00B95D32" w:rsidP="00245B0D">
            <w:pPr>
              <w:rPr>
                <w:rFonts w:eastAsia="Batang" w:cs="Arial"/>
                <w:lang w:eastAsia="ko-KR"/>
              </w:rPr>
            </w:pPr>
            <w:r>
              <w:rPr>
                <w:rFonts w:eastAsia="Batang" w:cs="Arial"/>
                <w:lang w:eastAsia="ko-KR"/>
              </w:rPr>
              <w:t>----------------------------------------------------------------</w:t>
            </w:r>
          </w:p>
          <w:p w14:paraId="0AAC2907" w14:textId="77777777" w:rsidR="00B95D32" w:rsidRDefault="00B95D32" w:rsidP="00245B0D">
            <w:pPr>
              <w:rPr>
                <w:rFonts w:eastAsia="Batang" w:cs="Arial"/>
                <w:lang w:eastAsia="ko-KR"/>
              </w:rPr>
            </w:pPr>
          </w:p>
          <w:p w14:paraId="0CA9FABB" w14:textId="77777777" w:rsidR="00B95D32" w:rsidRDefault="00B95D32" w:rsidP="00245B0D">
            <w:pPr>
              <w:rPr>
                <w:rFonts w:eastAsia="Batang" w:cs="Arial"/>
                <w:lang w:eastAsia="ko-KR"/>
              </w:rPr>
            </w:pPr>
          </w:p>
          <w:p w14:paraId="31F9D7AD" w14:textId="09AEA985"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8D3D2DA" w14:textId="77777777" w:rsidR="00245B0D" w:rsidRDefault="00245B0D" w:rsidP="00245B0D">
            <w:pPr>
              <w:rPr>
                <w:rFonts w:eastAsia="Batang" w:cs="Arial"/>
                <w:lang w:eastAsia="ko-KR"/>
              </w:rPr>
            </w:pPr>
            <w:r>
              <w:rPr>
                <w:rFonts w:eastAsia="Batang" w:cs="Arial"/>
                <w:lang w:eastAsia="ko-KR"/>
              </w:rPr>
              <w:t>Rev required</w:t>
            </w:r>
          </w:p>
          <w:p w14:paraId="2B1F669E" w14:textId="77777777" w:rsidR="00245B0D" w:rsidRDefault="00245B0D" w:rsidP="00245B0D">
            <w:pPr>
              <w:rPr>
                <w:rFonts w:eastAsia="Batang" w:cs="Arial"/>
                <w:lang w:eastAsia="ko-KR"/>
              </w:rPr>
            </w:pPr>
          </w:p>
          <w:p w14:paraId="307B2141"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0622</w:t>
            </w:r>
          </w:p>
          <w:p w14:paraId="13DF353E" w14:textId="3FA83A65" w:rsidR="00245B0D" w:rsidRDefault="00245B0D" w:rsidP="00245B0D">
            <w:pPr>
              <w:rPr>
                <w:rFonts w:eastAsia="Batang" w:cs="Arial"/>
                <w:lang w:eastAsia="ko-KR"/>
              </w:rPr>
            </w:pPr>
            <w:r>
              <w:rPr>
                <w:rFonts w:eastAsia="Batang" w:cs="Arial"/>
                <w:lang w:eastAsia="ko-KR"/>
              </w:rPr>
              <w:t>Provides rev</w:t>
            </w:r>
          </w:p>
          <w:p w14:paraId="33D50DA2" w14:textId="0F78CAA2" w:rsidR="00245B0D" w:rsidRDefault="00245B0D" w:rsidP="00245B0D">
            <w:pPr>
              <w:rPr>
                <w:rFonts w:eastAsia="Batang" w:cs="Arial"/>
                <w:lang w:eastAsia="ko-KR"/>
              </w:rPr>
            </w:pPr>
          </w:p>
          <w:p w14:paraId="7F3501D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280266F8" w14:textId="249B328F" w:rsidR="00245B0D" w:rsidRDefault="00245B0D" w:rsidP="00245B0D">
            <w:pPr>
              <w:rPr>
                <w:rFonts w:eastAsia="Batang" w:cs="Arial"/>
                <w:lang w:eastAsia="ko-KR"/>
              </w:rPr>
            </w:pPr>
            <w:r>
              <w:rPr>
                <w:rFonts w:eastAsia="Batang" w:cs="Arial"/>
                <w:lang w:eastAsia="ko-KR"/>
              </w:rPr>
              <w:t>Rev required</w:t>
            </w:r>
          </w:p>
          <w:p w14:paraId="70EF5AB5" w14:textId="2977CBE4" w:rsidR="00245B0D" w:rsidRDefault="00245B0D" w:rsidP="00245B0D">
            <w:pPr>
              <w:rPr>
                <w:rFonts w:eastAsia="Batang" w:cs="Arial"/>
                <w:lang w:eastAsia="ko-KR"/>
              </w:rPr>
            </w:pPr>
          </w:p>
          <w:p w14:paraId="73D5A04C" w14:textId="15439E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1534</w:t>
            </w:r>
          </w:p>
          <w:p w14:paraId="5E2DCFDD" w14:textId="1AA34691" w:rsidR="00245B0D" w:rsidRDefault="00245B0D" w:rsidP="00245B0D">
            <w:pPr>
              <w:rPr>
                <w:rFonts w:eastAsia="Batang" w:cs="Arial"/>
                <w:lang w:eastAsia="ko-KR"/>
              </w:rPr>
            </w:pPr>
            <w:r>
              <w:rPr>
                <w:rFonts w:eastAsia="Batang" w:cs="Arial"/>
                <w:lang w:eastAsia="ko-KR"/>
              </w:rPr>
              <w:t>Replies</w:t>
            </w:r>
          </w:p>
          <w:p w14:paraId="1D0A068A" w14:textId="694762D0" w:rsidR="00245B0D" w:rsidRDefault="00245B0D" w:rsidP="00245B0D">
            <w:pPr>
              <w:rPr>
                <w:rFonts w:eastAsia="Batang" w:cs="Arial"/>
                <w:lang w:eastAsia="ko-KR"/>
              </w:rPr>
            </w:pPr>
          </w:p>
          <w:p w14:paraId="72A6C71C" w14:textId="64EBD152"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1603</w:t>
            </w:r>
          </w:p>
          <w:p w14:paraId="45CA1DE4" w14:textId="2996AD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896BF9" w14:textId="5A273961" w:rsidR="00245B0D" w:rsidRDefault="00245B0D" w:rsidP="00245B0D">
            <w:pPr>
              <w:rPr>
                <w:rFonts w:eastAsia="Batang" w:cs="Arial"/>
                <w:lang w:eastAsia="ko-KR"/>
              </w:rPr>
            </w:pPr>
          </w:p>
          <w:p w14:paraId="2DD13766" w14:textId="3C7D3220"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0927</w:t>
            </w:r>
          </w:p>
          <w:p w14:paraId="29F8BA43" w14:textId="02F59D62" w:rsidR="00245B0D" w:rsidRDefault="00245B0D" w:rsidP="00245B0D">
            <w:pPr>
              <w:rPr>
                <w:rFonts w:eastAsia="Batang" w:cs="Arial"/>
                <w:lang w:eastAsia="ko-KR"/>
              </w:rPr>
            </w:pPr>
            <w:r>
              <w:rPr>
                <w:rFonts w:eastAsia="Batang" w:cs="Arial"/>
                <w:lang w:eastAsia="ko-KR"/>
              </w:rPr>
              <w:t>Comments on the rev</w:t>
            </w:r>
          </w:p>
          <w:p w14:paraId="23A35CF2" w14:textId="4D316710" w:rsidR="00EF5460" w:rsidRDefault="00EF5460" w:rsidP="00245B0D">
            <w:pPr>
              <w:rPr>
                <w:rFonts w:eastAsia="Batang" w:cs="Arial"/>
                <w:lang w:eastAsia="ko-KR"/>
              </w:rPr>
            </w:pPr>
          </w:p>
          <w:p w14:paraId="7B4BB5AA" w14:textId="7EFC9808" w:rsidR="00EF5460" w:rsidRDefault="00EF5460" w:rsidP="00245B0D">
            <w:pPr>
              <w:rPr>
                <w:rFonts w:eastAsia="Batang" w:cs="Arial"/>
                <w:lang w:eastAsia="ko-KR"/>
              </w:rPr>
            </w:pPr>
            <w:r>
              <w:rPr>
                <w:rFonts w:eastAsia="Batang" w:cs="Arial"/>
                <w:lang w:eastAsia="ko-KR"/>
              </w:rPr>
              <w:t>Leah mon 0448</w:t>
            </w:r>
          </w:p>
          <w:p w14:paraId="3B616FD4" w14:textId="4E45C465" w:rsidR="00EF5460" w:rsidRDefault="00EF5460" w:rsidP="00245B0D">
            <w:pPr>
              <w:rPr>
                <w:rFonts w:eastAsia="Batang" w:cs="Arial"/>
                <w:lang w:eastAsia="ko-KR"/>
              </w:rPr>
            </w:pPr>
            <w:r>
              <w:rPr>
                <w:rFonts w:eastAsia="Batang" w:cs="Arial"/>
                <w:lang w:eastAsia="ko-KR"/>
              </w:rPr>
              <w:t>Replies</w:t>
            </w:r>
          </w:p>
          <w:p w14:paraId="7BB3A1CC" w14:textId="17CA499F" w:rsidR="00EF5460" w:rsidRDefault="00EF5460" w:rsidP="00245B0D">
            <w:pPr>
              <w:rPr>
                <w:rFonts w:eastAsia="Batang" w:cs="Arial"/>
                <w:lang w:eastAsia="ko-KR"/>
              </w:rPr>
            </w:pPr>
          </w:p>
          <w:p w14:paraId="4677233E" w14:textId="4087BE76" w:rsidR="00EF5460" w:rsidRDefault="00EF5460" w:rsidP="00245B0D">
            <w:pPr>
              <w:rPr>
                <w:rFonts w:eastAsia="Batang" w:cs="Arial"/>
                <w:lang w:eastAsia="ko-KR"/>
              </w:rPr>
            </w:pPr>
            <w:r>
              <w:rPr>
                <w:rFonts w:eastAsia="Batang" w:cs="Arial"/>
                <w:lang w:eastAsia="ko-KR"/>
              </w:rPr>
              <w:t>Leah mon 0455</w:t>
            </w:r>
          </w:p>
          <w:p w14:paraId="32A291DB" w14:textId="44107F50" w:rsidR="00EF5460" w:rsidRDefault="00EF5460" w:rsidP="00245B0D">
            <w:pPr>
              <w:rPr>
                <w:rFonts w:eastAsia="Batang" w:cs="Arial"/>
                <w:lang w:eastAsia="ko-KR"/>
              </w:rPr>
            </w:pPr>
            <w:r>
              <w:rPr>
                <w:rFonts w:eastAsia="Batang" w:cs="Arial"/>
                <w:lang w:eastAsia="ko-KR"/>
              </w:rPr>
              <w:t>New rev</w:t>
            </w:r>
          </w:p>
          <w:p w14:paraId="47F109DC" w14:textId="523B5591" w:rsidR="00EF5460" w:rsidRDefault="00EF5460" w:rsidP="00245B0D">
            <w:pPr>
              <w:rPr>
                <w:rFonts w:eastAsia="Batang" w:cs="Arial"/>
                <w:lang w:eastAsia="ko-KR"/>
              </w:rPr>
            </w:pPr>
          </w:p>
          <w:p w14:paraId="494E828D" w14:textId="7AE87AEB" w:rsidR="00CB445F" w:rsidRDefault="00CB445F" w:rsidP="00245B0D">
            <w:pPr>
              <w:rPr>
                <w:rFonts w:eastAsia="Batang" w:cs="Arial"/>
                <w:lang w:eastAsia="ko-KR"/>
              </w:rPr>
            </w:pPr>
            <w:r>
              <w:rPr>
                <w:rFonts w:eastAsia="Batang" w:cs="Arial"/>
                <w:lang w:eastAsia="ko-KR"/>
              </w:rPr>
              <w:t>Ivo mon 1020</w:t>
            </w:r>
          </w:p>
          <w:p w14:paraId="43C0726C" w14:textId="2AD33D51" w:rsidR="00CB445F" w:rsidRDefault="00CB445F" w:rsidP="00245B0D">
            <w:pPr>
              <w:rPr>
                <w:rFonts w:eastAsia="Batang" w:cs="Arial"/>
                <w:lang w:eastAsia="ko-KR"/>
              </w:rPr>
            </w:pPr>
            <w:r>
              <w:rPr>
                <w:rFonts w:eastAsia="Batang" w:cs="Arial"/>
                <w:lang w:eastAsia="ko-KR"/>
              </w:rPr>
              <w:t>Likely ok</w:t>
            </w:r>
          </w:p>
          <w:p w14:paraId="04E421A0" w14:textId="3EEA9865" w:rsidR="00CB445F" w:rsidRDefault="00CB445F" w:rsidP="00245B0D">
            <w:pPr>
              <w:rPr>
                <w:rFonts w:eastAsia="Batang" w:cs="Arial"/>
                <w:lang w:eastAsia="ko-KR"/>
              </w:rPr>
            </w:pPr>
          </w:p>
          <w:p w14:paraId="48E5270B" w14:textId="099191AC" w:rsidR="00CB445F" w:rsidRDefault="00CB445F" w:rsidP="00245B0D">
            <w:pPr>
              <w:rPr>
                <w:rFonts w:eastAsia="Batang" w:cs="Arial"/>
                <w:lang w:eastAsia="ko-KR"/>
              </w:rPr>
            </w:pPr>
            <w:r>
              <w:rPr>
                <w:rFonts w:eastAsia="Batang" w:cs="Arial"/>
                <w:lang w:eastAsia="ko-KR"/>
              </w:rPr>
              <w:t>Leah mon 1030</w:t>
            </w:r>
          </w:p>
          <w:p w14:paraId="3046B44A" w14:textId="7AEDC773" w:rsidR="00CB445F" w:rsidRDefault="00CB445F" w:rsidP="00245B0D">
            <w:pPr>
              <w:rPr>
                <w:rFonts w:eastAsia="Batang" w:cs="Arial"/>
                <w:lang w:eastAsia="ko-KR"/>
              </w:rPr>
            </w:pPr>
            <w:r>
              <w:rPr>
                <w:rFonts w:eastAsia="Batang" w:cs="Arial"/>
                <w:lang w:eastAsia="ko-KR"/>
              </w:rPr>
              <w:t>New rev</w:t>
            </w:r>
          </w:p>
          <w:p w14:paraId="0F09881B" w14:textId="7BB73B10" w:rsidR="006B4243" w:rsidRDefault="006B4243" w:rsidP="00245B0D">
            <w:pPr>
              <w:rPr>
                <w:rFonts w:eastAsia="Batang" w:cs="Arial"/>
                <w:lang w:eastAsia="ko-KR"/>
              </w:rPr>
            </w:pPr>
          </w:p>
          <w:p w14:paraId="3F61CB0D" w14:textId="2AA16BA4" w:rsidR="006B4243" w:rsidRDefault="006B4243" w:rsidP="00245B0D">
            <w:pPr>
              <w:rPr>
                <w:rFonts w:eastAsia="Batang" w:cs="Arial"/>
                <w:lang w:eastAsia="ko-KR"/>
              </w:rPr>
            </w:pPr>
            <w:r>
              <w:rPr>
                <w:rFonts w:eastAsia="Batang" w:cs="Arial"/>
                <w:lang w:eastAsia="ko-KR"/>
              </w:rPr>
              <w:t>Mohamed mon 1433</w:t>
            </w:r>
          </w:p>
          <w:p w14:paraId="0DAB4886" w14:textId="6AFDAF49" w:rsidR="006B4243" w:rsidRDefault="006B4243" w:rsidP="00245B0D">
            <w:pPr>
              <w:rPr>
                <w:rFonts w:eastAsia="Batang" w:cs="Arial"/>
                <w:lang w:eastAsia="ko-KR"/>
              </w:rPr>
            </w:pPr>
            <w:r>
              <w:rPr>
                <w:rFonts w:eastAsia="Batang" w:cs="Arial"/>
                <w:lang w:eastAsia="ko-KR"/>
              </w:rPr>
              <w:t>Co-sign</w:t>
            </w:r>
          </w:p>
          <w:p w14:paraId="213A8107" w14:textId="5C74A69C" w:rsidR="003553C8" w:rsidRDefault="003553C8" w:rsidP="00245B0D">
            <w:pPr>
              <w:rPr>
                <w:rFonts w:eastAsia="Batang" w:cs="Arial"/>
                <w:lang w:eastAsia="ko-KR"/>
              </w:rPr>
            </w:pPr>
          </w:p>
          <w:p w14:paraId="022889F0" w14:textId="3F9D65D5" w:rsidR="003553C8" w:rsidRDefault="003553C8" w:rsidP="00245B0D">
            <w:pPr>
              <w:rPr>
                <w:rFonts w:eastAsia="Batang" w:cs="Arial"/>
                <w:lang w:eastAsia="ko-KR"/>
              </w:rPr>
            </w:pPr>
            <w:r>
              <w:rPr>
                <w:rFonts w:eastAsia="Batang" w:cs="Arial"/>
                <w:lang w:eastAsia="ko-KR"/>
              </w:rPr>
              <w:t>Osama mon 2118</w:t>
            </w:r>
          </w:p>
          <w:p w14:paraId="14586DD4" w14:textId="06F11FF4" w:rsidR="003553C8" w:rsidRDefault="008524EC" w:rsidP="00245B0D">
            <w:pPr>
              <w:rPr>
                <w:rFonts w:eastAsia="Batang" w:cs="Arial"/>
                <w:lang w:eastAsia="ko-KR"/>
              </w:rPr>
            </w:pPr>
            <w:r>
              <w:rPr>
                <w:rFonts w:eastAsia="Batang" w:cs="Arial"/>
                <w:lang w:eastAsia="ko-KR"/>
              </w:rPr>
              <w:t>A</w:t>
            </w:r>
            <w:r w:rsidR="003553C8">
              <w:rPr>
                <w:rFonts w:eastAsia="Batang" w:cs="Arial"/>
                <w:lang w:eastAsia="ko-KR"/>
              </w:rPr>
              <w:t>sking</w:t>
            </w:r>
          </w:p>
          <w:p w14:paraId="26927E38" w14:textId="6B638EAF" w:rsidR="008524EC" w:rsidRDefault="008524EC" w:rsidP="00245B0D">
            <w:pPr>
              <w:rPr>
                <w:rFonts w:eastAsia="Batang" w:cs="Arial"/>
                <w:lang w:eastAsia="ko-KR"/>
              </w:rPr>
            </w:pPr>
          </w:p>
          <w:p w14:paraId="6565AE82" w14:textId="326C696B" w:rsidR="008524EC" w:rsidRDefault="008524E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0438</w:t>
            </w:r>
          </w:p>
          <w:p w14:paraId="0415064A" w14:textId="59336F37" w:rsidR="008524EC" w:rsidRDefault="008524EC" w:rsidP="00245B0D">
            <w:pPr>
              <w:rPr>
                <w:rFonts w:eastAsia="Batang" w:cs="Arial"/>
                <w:lang w:eastAsia="ko-KR"/>
              </w:rPr>
            </w:pPr>
            <w:r>
              <w:rPr>
                <w:rFonts w:eastAsia="Batang" w:cs="Arial"/>
                <w:lang w:eastAsia="ko-KR"/>
              </w:rPr>
              <w:t>Explains</w:t>
            </w:r>
          </w:p>
          <w:p w14:paraId="44D59B5E" w14:textId="191713F8" w:rsidR="008524EC" w:rsidRDefault="008524EC" w:rsidP="00245B0D">
            <w:pPr>
              <w:rPr>
                <w:rFonts w:eastAsia="Batang" w:cs="Arial"/>
                <w:lang w:eastAsia="ko-KR"/>
              </w:rPr>
            </w:pPr>
          </w:p>
          <w:p w14:paraId="2565DBF3" w14:textId="6223EE54" w:rsidR="005A556C" w:rsidRDefault="005A556C"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0526</w:t>
            </w:r>
          </w:p>
          <w:p w14:paraId="177B024E" w14:textId="110ECAB8" w:rsidR="005A556C" w:rsidRDefault="005A556C" w:rsidP="00245B0D">
            <w:pPr>
              <w:rPr>
                <w:rFonts w:eastAsia="Batang" w:cs="Arial"/>
                <w:lang w:eastAsia="ko-KR"/>
              </w:rPr>
            </w:pPr>
            <w:r>
              <w:rPr>
                <w:rFonts w:eastAsia="Batang" w:cs="Arial"/>
                <w:lang w:eastAsia="ko-KR"/>
              </w:rPr>
              <w:t>Comment</w:t>
            </w:r>
          </w:p>
          <w:p w14:paraId="4A50C470" w14:textId="3DF2378D" w:rsidR="005A556C" w:rsidRDefault="005A556C" w:rsidP="00245B0D">
            <w:pPr>
              <w:rPr>
                <w:rFonts w:eastAsia="Batang" w:cs="Arial"/>
                <w:lang w:eastAsia="ko-KR"/>
              </w:rPr>
            </w:pPr>
          </w:p>
          <w:p w14:paraId="1049FC0F" w14:textId="62737813"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0604</w:t>
            </w:r>
          </w:p>
          <w:p w14:paraId="02D25576" w14:textId="3E21640A" w:rsidR="00933EC5" w:rsidRDefault="00933EC5" w:rsidP="00245B0D">
            <w:pPr>
              <w:rPr>
                <w:rFonts w:eastAsia="Batang" w:cs="Arial"/>
                <w:lang w:eastAsia="ko-KR"/>
              </w:rPr>
            </w:pPr>
            <w:r>
              <w:rPr>
                <w:rFonts w:eastAsia="Batang" w:cs="Arial"/>
                <w:lang w:eastAsia="ko-KR"/>
              </w:rPr>
              <w:t>New rev</w:t>
            </w:r>
          </w:p>
          <w:p w14:paraId="22079B1E" w14:textId="22AE579B" w:rsidR="00933EC5" w:rsidRDefault="00933EC5" w:rsidP="00245B0D">
            <w:pPr>
              <w:rPr>
                <w:rFonts w:eastAsia="Batang" w:cs="Arial"/>
                <w:lang w:eastAsia="ko-KR"/>
              </w:rPr>
            </w:pPr>
          </w:p>
          <w:p w14:paraId="1563AA81" w14:textId="2BB9D5D7"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1020</w:t>
            </w:r>
          </w:p>
          <w:p w14:paraId="134D6AC8" w14:textId="5856406C" w:rsidR="00D47E41" w:rsidRDefault="00D47E41" w:rsidP="00245B0D">
            <w:pPr>
              <w:rPr>
                <w:rFonts w:eastAsia="Batang" w:cs="Arial"/>
                <w:lang w:eastAsia="ko-KR"/>
              </w:rPr>
            </w:pPr>
            <w:r>
              <w:rPr>
                <w:rFonts w:eastAsia="Batang" w:cs="Arial"/>
                <w:lang w:eastAsia="ko-KR"/>
              </w:rPr>
              <w:t>Co-sign</w:t>
            </w:r>
          </w:p>
          <w:p w14:paraId="7FF266BE" w14:textId="114B0E35" w:rsidR="00D47E41" w:rsidRDefault="00D47E41" w:rsidP="00245B0D">
            <w:pPr>
              <w:rPr>
                <w:rFonts w:eastAsia="Batang" w:cs="Arial"/>
                <w:lang w:eastAsia="ko-KR"/>
              </w:rPr>
            </w:pPr>
          </w:p>
          <w:p w14:paraId="076CC61F" w14:textId="601FED66" w:rsidR="00FA31CA" w:rsidRDefault="00FA31CA"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1110</w:t>
            </w:r>
          </w:p>
          <w:p w14:paraId="43E34A35" w14:textId="088EC6A7" w:rsidR="00FA31CA" w:rsidRDefault="00FA31CA" w:rsidP="00245B0D">
            <w:pPr>
              <w:rPr>
                <w:rFonts w:eastAsia="Batang" w:cs="Arial"/>
                <w:lang w:eastAsia="ko-KR"/>
              </w:rPr>
            </w:pPr>
            <w:r>
              <w:rPr>
                <w:rFonts w:eastAsia="Batang" w:cs="Arial"/>
                <w:lang w:eastAsia="ko-KR"/>
              </w:rPr>
              <w:t>Co-sign</w:t>
            </w:r>
          </w:p>
          <w:p w14:paraId="0622A4D7" w14:textId="0B88A2EE" w:rsidR="00245B0D" w:rsidRDefault="00245B0D" w:rsidP="00245B0D">
            <w:pPr>
              <w:rPr>
                <w:rFonts w:eastAsia="Batang" w:cs="Arial"/>
                <w:lang w:eastAsia="ko-KR"/>
              </w:rPr>
            </w:pPr>
          </w:p>
        </w:tc>
      </w:tr>
      <w:tr w:rsidR="00245B0D" w:rsidRPr="00D95972" w14:paraId="0FD20949" w14:textId="77777777" w:rsidTr="00324A12">
        <w:tc>
          <w:tcPr>
            <w:tcW w:w="976" w:type="dxa"/>
            <w:tcBorders>
              <w:left w:val="thinThickThinSmallGap" w:sz="24" w:space="0" w:color="auto"/>
              <w:bottom w:val="nil"/>
            </w:tcBorders>
            <w:shd w:val="clear" w:color="auto" w:fill="auto"/>
          </w:tcPr>
          <w:p w14:paraId="72643D05" w14:textId="77777777" w:rsidR="00245B0D" w:rsidRPr="00D95972" w:rsidRDefault="00245B0D" w:rsidP="00245B0D">
            <w:pPr>
              <w:rPr>
                <w:rFonts w:cs="Arial"/>
              </w:rPr>
            </w:pPr>
          </w:p>
        </w:tc>
        <w:tc>
          <w:tcPr>
            <w:tcW w:w="1317" w:type="dxa"/>
            <w:gridSpan w:val="2"/>
            <w:tcBorders>
              <w:bottom w:val="nil"/>
            </w:tcBorders>
            <w:shd w:val="clear" w:color="auto" w:fill="auto"/>
          </w:tcPr>
          <w:p w14:paraId="0A85E8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656C4" w14:textId="43859660" w:rsidR="00245B0D" w:rsidRDefault="002C3854" w:rsidP="00245B0D">
            <w:pPr>
              <w:overflowPunct/>
              <w:autoSpaceDE/>
              <w:autoSpaceDN/>
              <w:adjustRightInd/>
              <w:textAlignment w:val="auto"/>
              <w:rPr>
                <w:rFonts w:cs="Arial"/>
              </w:rPr>
            </w:pPr>
            <w:hyperlink r:id="rId170" w:history="1">
              <w:r w:rsidR="00245B0D">
                <w:rPr>
                  <w:rStyle w:val="Hyperlink"/>
                </w:rPr>
                <w:t>C1-223617</w:t>
              </w:r>
            </w:hyperlink>
          </w:p>
        </w:tc>
        <w:tc>
          <w:tcPr>
            <w:tcW w:w="4191" w:type="dxa"/>
            <w:gridSpan w:val="3"/>
            <w:tcBorders>
              <w:top w:val="single" w:sz="4" w:space="0" w:color="auto"/>
              <w:bottom w:val="single" w:sz="4" w:space="0" w:color="auto"/>
            </w:tcBorders>
            <w:shd w:val="clear" w:color="auto" w:fill="FFFF00"/>
          </w:tcPr>
          <w:p w14:paraId="7B7B88A6" w14:textId="2AFED3FD"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D363447" w14:textId="0D1756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38057E4" w14:textId="53509CFC" w:rsidR="00245B0D" w:rsidRDefault="00245B0D" w:rsidP="00245B0D">
            <w:pPr>
              <w:rPr>
                <w:rFonts w:cs="Arial"/>
              </w:rPr>
            </w:pPr>
            <w:r>
              <w:rPr>
                <w:rFonts w:cs="Arial"/>
              </w:rPr>
              <w:t>CR 4328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0C22"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4DA60AB" w14:textId="77777777" w:rsidR="00245B0D" w:rsidRDefault="00245B0D" w:rsidP="00245B0D">
            <w:pPr>
              <w:rPr>
                <w:rFonts w:eastAsia="Batang" w:cs="Arial"/>
                <w:lang w:eastAsia="ko-KR"/>
              </w:rPr>
            </w:pPr>
            <w:r>
              <w:rPr>
                <w:rFonts w:eastAsia="Batang" w:cs="Arial"/>
                <w:lang w:eastAsia="ko-KR"/>
              </w:rPr>
              <w:t>Rev required</w:t>
            </w:r>
          </w:p>
          <w:p w14:paraId="7C89B4BE" w14:textId="77777777" w:rsidR="00245B0D" w:rsidRDefault="00245B0D" w:rsidP="00245B0D">
            <w:pPr>
              <w:rPr>
                <w:rFonts w:eastAsia="Batang" w:cs="Arial"/>
                <w:lang w:eastAsia="ko-KR"/>
              </w:rPr>
            </w:pPr>
          </w:p>
          <w:p w14:paraId="2E5B257A" w14:textId="79B98405"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0441</w:t>
            </w:r>
          </w:p>
          <w:p w14:paraId="5D0AB7B0" w14:textId="6D77FB9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FACD7B" w14:textId="5E2E261C" w:rsidR="00245B0D" w:rsidRDefault="00245B0D" w:rsidP="00245B0D">
            <w:pPr>
              <w:rPr>
                <w:rFonts w:eastAsia="Batang" w:cs="Arial"/>
                <w:lang w:eastAsia="ko-KR"/>
              </w:rPr>
            </w:pPr>
          </w:p>
          <w:p w14:paraId="2B78EA0C" w14:textId="5E8BC34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32D02D53" w14:textId="4D02B6CA" w:rsidR="00245B0D" w:rsidRDefault="00245B0D" w:rsidP="00245B0D">
            <w:pPr>
              <w:rPr>
                <w:rFonts w:eastAsia="Batang" w:cs="Arial"/>
                <w:lang w:eastAsia="ko-KR"/>
              </w:rPr>
            </w:pPr>
            <w:r>
              <w:rPr>
                <w:rFonts w:eastAsia="Batang" w:cs="Arial"/>
                <w:lang w:eastAsia="ko-KR"/>
              </w:rPr>
              <w:t>Objection</w:t>
            </w:r>
          </w:p>
          <w:p w14:paraId="21DCBF03" w14:textId="5B8678DE" w:rsidR="00245B0D" w:rsidRDefault="00245B0D" w:rsidP="00245B0D">
            <w:pPr>
              <w:rPr>
                <w:rFonts w:eastAsia="Batang" w:cs="Arial"/>
                <w:lang w:eastAsia="ko-KR"/>
              </w:rPr>
            </w:pPr>
          </w:p>
          <w:p w14:paraId="50D7BD01" w14:textId="0497979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1044</w:t>
            </w:r>
          </w:p>
          <w:p w14:paraId="46A03EF2" w14:textId="569360BC" w:rsidR="00245B0D" w:rsidRDefault="00245B0D" w:rsidP="00245B0D">
            <w:pPr>
              <w:rPr>
                <w:rFonts w:eastAsia="Batang" w:cs="Arial"/>
                <w:lang w:eastAsia="ko-KR"/>
              </w:rPr>
            </w:pPr>
            <w:r>
              <w:rPr>
                <w:rFonts w:eastAsia="Batang" w:cs="Arial"/>
                <w:lang w:eastAsia="ko-KR"/>
              </w:rPr>
              <w:t>Replies</w:t>
            </w:r>
          </w:p>
          <w:p w14:paraId="66BC508A" w14:textId="4A206011" w:rsidR="00245B0D" w:rsidRDefault="00245B0D" w:rsidP="00245B0D">
            <w:pPr>
              <w:rPr>
                <w:rFonts w:eastAsia="Batang" w:cs="Arial"/>
                <w:lang w:eastAsia="ko-KR"/>
              </w:rPr>
            </w:pPr>
          </w:p>
          <w:p w14:paraId="57123C20" w14:textId="766FB016"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1311</w:t>
            </w:r>
          </w:p>
          <w:p w14:paraId="35C33334" w14:textId="22D60928" w:rsidR="00245B0D" w:rsidRDefault="00D53922" w:rsidP="00245B0D">
            <w:pPr>
              <w:rPr>
                <w:rFonts w:eastAsia="Batang" w:cs="Arial"/>
                <w:lang w:eastAsia="ko-KR"/>
              </w:rPr>
            </w:pPr>
            <w:r>
              <w:rPr>
                <w:rFonts w:eastAsia="Batang" w:cs="Arial"/>
                <w:lang w:eastAsia="ko-KR"/>
              </w:rPr>
              <w:t>C</w:t>
            </w:r>
            <w:r w:rsidR="00245B0D">
              <w:rPr>
                <w:rFonts w:eastAsia="Batang" w:cs="Arial"/>
                <w:lang w:eastAsia="ko-KR"/>
              </w:rPr>
              <w:t>omment</w:t>
            </w:r>
          </w:p>
          <w:p w14:paraId="09DE2879" w14:textId="0829FA4F" w:rsidR="00D53922" w:rsidRDefault="00D53922" w:rsidP="00245B0D">
            <w:pPr>
              <w:rPr>
                <w:rFonts w:eastAsia="Batang" w:cs="Arial"/>
                <w:lang w:eastAsia="ko-KR"/>
              </w:rPr>
            </w:pPr>
          </w:p>
          <w:p w14:paraId="4D7453B5" w14:textId="126FE3EB" w:rsidR="00D53922" w:rsidRDefault="00D53922"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1221</w:t>
            </w:r>
            <w:r w:rsidR="00011D52">
              <w:rPr>
                <w:rFonts w:eastAsia="Batang" w:cs="Arial"/>
                <w:lang w:eastAsia="ko-KR"/>
              </w:rPr>
              <w:t>/1251</w:t>
            </w:r>
          </w:p>
          <w:p w14:paraId="5DAF34A5" w14:textId="1EDA02D5" w:rsidR="00D53922" w:rsidRDefault="00D53922" w:rsidP="00245B0D">
            <w:pPr>
              <w:rPr>
                <w:rFonts w:eastAsia="Batang" w:cs="Arial"/>
                <w:lang w:eastAsia="ko-KR"/>
              </w:rPr>
            </w:pPr>
            <w:r>
              <w:rPr>
                <w:rFonts w:eastAsia="Batang" w:cs="Arial"/>
                <w:lang w:eastAsia="ko-KR"/>
              </w:rPr>
              <w:t>Replies</w:t>
            </w:r>
          </w:p>
          <w:p w14:paraId="668A766F" w14:textId="3C6C918B" w:rsidR="00D53922" w:rsidRDefault="00D53922" w:rsidP="00245B0D">
            <w:pPr>
              <w:rPr>
                <w:rFonts w:eastAsia="Batang" w:cs="Arial"/>
                <w:lang w:eastAsia="ko-KR"/>
              </w:rPr>
            </w:pPr>
          </w:p>
          <w:p w14:paraId="2C185425" w14:textId="3EADAB46" w:rsidR="00A4444D" w:rsidRDefault="00A4444D" w:rsidP="00245B0D">
            <w:pPr>
              <w:rPr>
                <w:rFonts w:eastAsia="Batang" w:cs="Arial"/>
                <w:lang w:eastAsia="ko-KR"/>
              </w:rPr>
            </w:pPr>
            <w:r>
              <w:rPr>
                <w:rFonts w:eastAsia="Batang" w:cs="Arial"/>
                <w:lang w:eastAsia="ko-KR"/>
              </w:rPr>
              <w:t>Sunghoon mon 0158</w:t>
            </w:r>
          </w:p>
          <w:p w14:paraId="27907239" w14:textId="5A26B88A" w:rsidR="00A4444D" w:rsidRDefault="00A4444D" w:rsidP="00245B0D">
            <w:pPr>
              <w:rPr>
                <w:rFonts w:eastAsia="Batang" w:cs="Arial"/>
                <w:lang w:eastAsia="ko-KR"/>
              </w:rPr>
            </w:pPr>
            <w:proofErr w:type="spellStart"/>
            <w:r>
              <w:rPr>
                <w:rFonts w:eastAsia="Batang" w:cs="Arial"/>
                <w:lang w:eastAsia="ko-KR"/>
              </w:rPr>
              <w:t>Commen</w:t>
            </w:r>
            <w:proofErr w:type="spellEnd"/>
          </w:p>
          <w:p w14:paraId="5812C80C" w14:textId="267F04F8" w:rsidR="00A4444D" w:rsidRDefault="00A4444D" w:rsidP="00245B0D">
            <w:pPr>
              <w:rPr>
                <w:rFonts w:eastAsia="Batang" w:cs="Arial"/>
                <w:lang w:eastAsia="ko-KR"/>
              </w:rPr>
            </w:pPr>
          </w:p>
          <w:p w14:paraId="71EE6619" w14:textId="64899C23" w:rsidR="000C4B2D" w:rsidRDefault="000C4B2D" w:rsidP="00245B0D">
            <w:pPr>
              <w:rPr>
                <w:rFonts w:eastAsia="Batang" w:cs="Arial"/>
                <w:lang w:eastAsia="ko-KR"/>
              </w:rPr>
            </w:pPr>
            <w:r>
              <w:rPr>
                <w:rFonts w:eastAsia="Batang" w:cs="Arial"/>
                <w:lang w:eastAsia="ko-KR"/>
              </w:rPr>
              <w:t>Leah mon 0846</w:t>
            </w:r>
          </w:p>
          <w:p w14:paraId="0E37C6F4" w14:textId="0F4BCFC5" w:rsidR="000C4B2D" w:rsidRDefault="000C4B2D" w:rsidP="00245B0D">
            <w:pPr>
              <w:rPr>
                <w:rFonts w:eastAsia="Batang" w:cs="Arial"/>
                <w:lang w:eastAsia="ko-KR"/>
              </w:rPr>
            </w:pPr>
            <w:r>
              <w:rPr>
                <w:rFonts w:eastAsia="Batang" w:cs="Arial"/>
                <w:lang w:eastAsia="ko-KR"/>
              </w:rPr>
              <w:t>Replies</w:t>
            </w:r>
          </w:p>
          <w:p w14:paraId="32212D3A" w14:textId="47D5F31D" w:rsidR="000C4B2D" w:rsidRDefault="000C4B2D" w:rsidP="00245B0D">
            <w:pPr>
              <w:rPr>
                <w:rFonts w:eastAsia="Batang" w:cs="Arial"/>
                <w:lang w:eastAsia="ko-KR"/>
              </w:rPr>
            </w:pPr>
          </w:p>
          <w:p w14:paraId="75DC8C67" w14:textId="6AF6B1C1" w:rsidR="00800BC6" w:rsidRDefault="00800BC6" w:rsidP="00245B0D">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mon 1345</w:t>
            </w:r>
          </w:p>
          <w:p w14:paraId="150E3C2B" w14:textId="20FE5E27" w:rsidR="00800BC6" w:rsidRDefault="00800BC6" w:rsidP="00245B0D">
            <w:pPr>
              <w:rPr>
                <w:rFonts w:eastAsia="Batang" w:cs="Arial"/>
                <w:lang w:eastAsia="ko-KR"/>
              </w:rPr>
            </w:pPr>
            <w:r>
              <w:rPr>
                <w:rFonts w:eastAsia="Batang" w:cs="Arial"/>
                <w:lang w:eastAsia="ko-KR"/>
              </w:rPr>
              <w:t>Replies</w:t>
            </w:r>
          </w:p>
          <w:p w14:paraId="6E5B5739" w14:textId="0D048BBF" w:rsidR="00800BC6" w:rsidRDefault="00800BC6" w:rsidP="00245B0D">
            <w:pPr>
              <w:rPr>
                <w:rFonts w:eastAsia="Batang" w:cs="Arial"/>
                <w:lang w:eastAsia="ko-KR"/>
              </w:rPr>
            </w:pPr>
          </w:p>
          <w:p w14:paraId="0271CD98" w14:textId="3BE7872F" w:rsidR="00E870CA" w:rsidRDefault="00E870CA" w:rsidP="00245B0D">
            <w:pPr>
              <w:rPr>
                <w:rFonts w:eastAsia="Batang" w:cs="Arial"/>
                <w:lang w:eastAsia="ko-KR"/>
              </w:rPr>
            </w:pPr>
            <w:r>
              <w:rPr>
                <w:rFonts w:eastAsia="Batang" w:cs="Arial"/>
                <w:lang w:eastAsia="ko-KR"/>
              </w:rPr>
              <w:t>Sunghoon mon 2020</w:t>
            </w:r>
          </w:p>
          <w:p w14:paraId="3C39DC0F" w14:textId="64174E3B" w:rsidR="00E870CA" w:rsidRDefault="00933EC5" w:rsidP="00245B0D">
            <w:pPr>
              <w:rPr>
                <w:rFonts w:eastAsia="Batang" w:cs="Arial"/>
                <w:lang w:eastAsia="ko-KR"/>
              </w:rPr>
            </w:pPr>
            <w:r>
              <w:rPr>
                <w:rFonts w:eastAsia="Batang" w:cs="Arial"/>
                <w:lang w:eastAsia="ko-KR"/>
              </w:rPr>
              <w:t>R</w:t>
            </w:r>
            <w:r w:rsidR="00E870CA">
              <w:rPr>
                <w:rFonts w:eastAsia="Batang" w:cs="Arial"/>
                <w:lang w:eastAsia="ko-KR"/>
              </w:rPr>
              <w:t>eplies</w:t>
            </w:r>
          </w:p>
          <w:p w14:paraId="0DC29957" w14:textId="6D212371" w:rsidR="00933EC5" w:rsidRDefault="00933EC5" w:rsidP="00245B0D">
            <w:pPr>
              <w:rPr>
                <w:rFonts w:eastAsia="Batang" w:cs="Arial"/>
                <w:lang w:eastAsia="ko-KR"/>
              </w:rPr>
            </w:pPr>
          </w:p>
          <w:p w14:paraId="2B59A97A" w14:textId="2DDB1AC7"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0626</w:t>
            </w:r>
          </w:p>
          <w:p w14:paraId="499F0675" w14:textId="1C7BEAF7" w:rsidR="00933EC5" w:rsidRDefault="00933EC5" w:rsidP="00245B0D">
            <w:pPr>
              <w:rPr>
                <w:rFonts w:eastAsia="Batang" w:cs="Arial"/>
                <w:lang w:eastAsia="ko-KR"/>
              </w:rPr>
            </w:pPr>
            <w:r>
              <w:rPr>
                <w:rFonts w:eastAsia="Batang" w:cs="Arial"/>
                <w:lang w:eastAsia="ko-KR"/>
              </w:rPr>
              <w:t>Replies</w:t>
            </w:r>
          </w:p>
          <w:p w14:paraId="2AF5F0DB" w14:textId="7BC0A76F" w:rsidR="00933EC5" w:rsidRDefault="00933EC5" w:rsidP="00245B0D">
            <w:pPr>
              <w:rPr>
                <w:rFonts w:eastAsia="Batang" w:cs="Arial"/>
                <w:lang w:eastAsia="ko-KR"/>
              </w:rPr>
            </w:pPr>
          </w:p>
          <w:p w14:paraId="28E44270" w14:textId="48C96CB3" w:rsidR="00A67151" w:rsidRDefault="00A67151" w:rsidP="00245B0D">
            <w:pPr>
              <w:rPr>
                <w:rFonts w:eastAsia="Batang" w:cs="Arial"/>
                <w:lang w:eastAsia="ko-KR"/>
              </w:rPr>
            </w:pPr>
            <w:r>
              <w:rPr>
                <w:rFonts w:eastAsia="Batang" w:cs="Arial"/>
                <w:lang w:eastAsia="ko-KR"/>
              </w:rPr>
              <w:t>**** disc not captured ****</w:t>
            </w:r>
          </w:p>
          <w:p w14:paraId="5DB8A656" w14:textId="7B16A23E" w:rsidR="00245B0D" w:rsidRDefault="00245B0D" w:rsidP="00245B0D">
            <w:pPr>
              <w:rPr>
                <w:rFonts w:eastAsia="Batang" w:cs="Arial"/>
                <w:lang w:eastAsia="ko-KR"/>
              </w:rPr>
            </w:pPr>
          </w:p>
        </w:tc>
      </w:tr>
      <w:tr w:rsidR="00245B0D" w:rsidRPr="00D95972" w14:paraId="506B2ABC" w14:textId="77777777" w:rsidTr="0056737D">
        <w:tc>
          <w:tcPr>
            <w:tcW w:w="976" w:type="dxa"/>
            <w:tcBorders>
              <w:left w:val="thinThickThinSmallGap" w:sz="24" w:space="0" w:color="auto"/>
              <w:bottom w:val="nil"/>
            </w:tcBorders>
            <w:shd w:val="clear" w:color="auto" w:fill="auto"/>
          </w:tcPr>
          <w:p w14:paraId="42AE040A" w14:textId="4C03965B" w:rsidR="00245B0D" w:rsidRPr="00D95972" w:rsidRDefault="00245B0D" w:rsidP="00245B0D">
            <w:pPr>
              <w:rPr>
                <w:rFonts w:cs="Arial"/>
              </w:rPr>
            </w:pPr>
          </w:p>
        </w:tc>
        <w:tc>
          <w:tcPr>
            <w:tcW w:w="1317" w:type="dxa"/>
            <w:gridSpan w:val="2"/>
            <w:tcBorders>
              <w:bottom w:val="nil"/>
            </w:tcBorders>
            <w:shd w:val="clear" w:color="auto" w:fill="auto"/>
          </w:tcPr>
          <w:p w14:paraId="28DDBE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ED05FA" w14:textId="2573FC0A" w:rsidR="00245B0D" w:rsidRDefault="00245B0D" w:rsidP="00245B0D">
            <w:pPr>
              <w:overflowPunct/>
              <w:autoSpaceDE/>
              <w:autoSpaceDN/>
              <w:adjustRightInd/>
              <w:textAlignment w:val="auto"/>
              <w:rPr>
                <w:rFonts w:cs="Arial"/>
              </w:rPr>
            </w:pPr>
            <w:r w:rsidRPr="00B95D32">
              <w:t>C1-22</w:t>
            </w:r>
            <w:r w:rsidR="00B95D32" w:rsidRPr="00B95D32">
              <w:t>40</w:t>
            </w:r>
            <w:r w:rsidR="00B95D32">
              <w:t>52</w:t>
            </w:r>
          </w:p>
        </w:tc>
        <w:tc>
          <w:tcPr>
            <w:tcW w:w="4191" w:type="dxa"/>
            <w:gridSpan w:val="3"/>
            <w:tcBorders>
              <w:top w:val="single" w:sz="4" w:space="0" w:color="auto"/>
              <w:bottom w:val="single" w:sz="4" w:space="0" w:color="auto"/>
            </w:tcBorders>
            <w:shd w:val="clear" w:color="auto" w:fill="FFFF00"/>
          </w:tcPr>
          <w:p w14:paraId="690B234E" w14:textId="276ADF3E"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procedure in 5GMM-REGISTERED.NON-ALLOWED-SERVICE substate</w:t>
            </w:r>
          </w:p>
        </w:tc>
        <w:tc>
          <w:tcPr>
            <w:tcW w:w="1767" w:type="dxa"/>
            <w:tcBorders>
              <w:top w:val="single" w:sz="4" w:space="0" w:color="auto"/>
              <w:bottom w:val="single" w:sz="4" w:space="0" w:color="auto"/>
            </w:tcBorders>
            <w:shd w:val="clear" w:color="auto" w:fill="FFFF00"/>
          </w:tcPr>
          <w:p w14:paraId="6B565F38" w14:textId="4A031B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B8FD928" w14:textId="74356189" w:rsidR="00245B0D" w:rsidRDefault="00245B0D" w:rsidP="00245B0D">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FEAA1" w14:textId="51AB43AA" w:rsidR="00B95D32" w:rsidRDefault="00B95D32" w:rsidP="00245B0D">
            <w:pPr>
              <w:rPr>
                <w:rFonts w:eastAsia="Batang" w:cs="Arial"/>
                <w:lang w:eastAsia="ko-KR"/>
              </w:rPr>
            </w:pPr>
            <w:r>
              <w:rPr>
                <w:rFonts w:eastAsia="Batang" w:cs="Arial"/>
                <w:lang w:eastAsia="ko-KR"/>
              </w:rPr>
              <w:t>Revision of C1-223619</w:t>
            </w:r>
          </w:p>
          <w:p w14:paraId="324FA9A0" w14:textId="77777777" w:rsidR="00B95D32" w:rsidRDefault="00B95D32" w:rsidP="00245B0D">
            <w:pPr>
              <w:rPr>
                <w:rFonts w:eastAsia="Batang" w:cs="Arial"/>
                <w:lang w:eastAsia="ko-KR"/>
              </w:rPr>
            </w:pPr>
          </w:p>
          <w:p w14:paraId="599CCCB4" w14:textId="77777777" w:rsidR="00B95D32" w:rsidRDefault="00B95D32" w:rsidP="00245B0D">
            <w:pPr>
              <w:rPr>
                <w:rFonts w:eastAsia="Batang" w:cs="Arial"/>
                <w:lang w:eastAsia="ko-KR"/>
              </w:rPr>
            </w:pPr>
          </w:p>
          <w:p w14:paraId="3432E0A2" w14:textId="3B938AE8" w:rsidR="00B95D32" w:rsidRDefault="00B95D32" w:rsidP="00245B0D">
            <w:pPr>
              <w:rPr>
                <w:rFonts w:eastAsia="Batang" w:cs="Arial"/>
                <w:lang w:eastAsia="ko-KR"/>
              </w:rPr>
            </w:pPr>
            <w:r>
              <w:rPr>
                <w:rFonts w:eastAsia="Batang" w:cs="Arial"/>
                <w:lang w:eastAsia="ko-KR"/>
              </w:rPr>
              <w:t>--------------------------------------------------</w:t>
            </w:r>
          </w:p>
          <w:p w14:paraId="2445E887" w14:textId="77777777" w:rsidR="00B95D32" w:rsidRDefault="00B95D32" w:rsidP="00245B0D">
            <w:pPr>
              <w:rPr>
                <w:rFonts w:eastAsia="Batang" w:cs="Arial"/>
                <w:lang w:eastAsia="ko-KR"/>
              </w:rPr>
            </w:pPr>
          </w:p>
          <w:p w14:paraId="359ED0EF" w14:textId="1EE0771A"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13B072B" w14:textId="77B145E4" w:rsidR="00245B0D" w:rsidRDefault="00245B0D" w:rsidP="00245B0D">
            <w:pPr>
              <w:rPr>
                <w:rFonts w:eastAsia="Batang" w:cs="Arial"/>
                <w:lang w:eastAsia="ko-KR"/>
              </w:rPr>
            </w:pPr>
            <w:r>
              <w:rPr>
                <w:rFonts w:eastAsia="Batang" w:cs="Arial"/>
                <w:lang w:eastAsia="ko-KR"/>
              </w:rPr>
              <w:t>Objection</w:t>
            </w:r>
          </w:p>
          <w:p w14:paraId="5056D4CA" w14:textId="77777777" w:rsidR="00245B0D" w:rsidRDefault="00245B0D" w:rsidP="00245B0D">
            <w:pPr>
              <w:rPr>
                <w:rFonts w:eastAsia="Batang" w:cs="Arial"/>
                <w:lang w:eastAsia="ko-KR"/>
              </w:rPr>
            </w:pPr>
          </w:p>
          <w:p w14:paraId="1B2F8C60"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1112</w:t>
            </w:r>
          </w:p>
          <w:p w14:paraId="262CF04F" w14:textId="77777777" w:rsidR="00245B0D" w:rsidRDefault="00245B0D" w:rsidP="00245B0D">
            <w:pPr>
              <w:rPr>
                <w:rFonts w:eastAsia="Batang" w:cs="Arial"/>
                <w:lang w:eastAsia="ko-KR"/>
              </w:rPr>
            </w:pPr>
            <w:r>
              <w:rPr>
                <w:rFonts w:eastAsia="Batang" w:cs="Arial"/>
                <w:lang w:eastAsia="ko-KR"/>
              </w:rPr>
              <w:t>Does not agree with Sunghoon</w:t>
            </w:r>
          </w:p>
          <w:p w14:paraId="51AC7715" w14:textId="77777777" w:rsidR="00245B0D" w:rsidRDefault="00245B0D" w:rsidP="00245B0D">
            <w:pPr>
              <w:rPr>
                <w:rFonts w:eastAsia="Batang" w:cs="Arial"/>
                <w:lang w:eastAsia="ko-KR"/>
              </w:rPr>
            </w:pPr>
          </w:p>
          <w:p w14:paraId="4EB40718"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2031</w:t>
            </w:r>
          </w:p>
          <w:p w14:paraId="3F78B458" w14:textId="7C0E5045" w:rsidR="00245B0D" w:rsidRDefault="00245B0D" w:rsidP="00245B0D">
            <w:pPr>
              <w:rPr>
                <w:rFonts w:eastAsia="Batang" w:cs="Arial"/>
                <w:lang w:eastAsia="ko-KR"/>
              </w:rPr>
            </w:pPr>
            <w:r>
              <w:rPr>
                <w:rFonts w:eastAsia="Batang" w:cs="Arial"/>
                <w:lang w:eastAsia="ko-KR"/>
              </w:rPr>
              <w:t>Replies</w:t>
            </w:r>
          </w:p>
          <w:p w14:paraId="4C2A65FF" w14:textId="1197B617" w:rsidR="00245B0D" w:rsidRDefault="00245B0D" w:rsidP="00245B0D">
            <w:pPr>
              <w:rPr>
                <w:rFonts w:eastAsia="Batang" w:cs="Arial"/>
                <w:lang w:eastAsia="ko-KR"/>
              </w:rPr>
            </w:pPr>
          </w:p>
          <w:p w14:paraId="04314AA7" w14:textId="0D0B4A5A"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1017</w:t>
            </w:r>
          </w:p>
          <w:p w14:paraId="053028F5" w14:textId="421176B8" w:rsidR="00245B0D" w:rsidRDefault="00245B0D" w:rsidP="00245B0D">
            <w:pPr>
              <w:rPr>
                <w:rFonts w:eastAsia="Batang" w:cs="Arial"/>
                <w:lang w:eastAsia="ko-KR"/>
              </w:rPr>
            </w:pPr>
            <w:r>
              <w:rPr>
                <w:rFonts w:eastAsia="Batang" w:cs="Arial"/>
                <w:lang w:eastAsia="ko-KR"/>
              </w:rPr>
              <w:t>Replies</w:t>
            </w:r>
          </w:p>
          <w:p w14:paraId="6F06B3E9" w14:textId="0850C08C" w:rsidR="00245B0D" w:rsidRDefault="00245B0D" w:rsidP="00245B0D">
            <w:pPr>
              <w:rPr>
                <w:rFonts w:eastAsia="Batang" w:cs="Arial"/>
                <w:lang w:eastAsia="ko-KR"/>
              </w:rPr>
            </w:pPr>
          </w:p>
          <w:p w14:paraId="1CF76ECA" w14:textId="34B11DBB"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1557</w:t>
            </w:r>
          </w:p>
          <w:p w14:paraId="09CE5359" w14:textId="3BAF7F4C" w:rsidR="005D7F82" w:rsidRDefault="005D7F8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B35EE0" w14:textId="640B4376" w:rsidR="005D7F82" w:rsidRDefault="005D7F82" w:rsidP="00245B0D">
            <w:pPr>
              <w:rPr>
                <w:rFonts w:eastAsia="Batang" w:cs="Arial"/>
                <w:lang w:eastAsia="ko-KR"/>
              </w:rPr>
            </w:pPr>
          </w:p>
          <w:p w14:paraId="1F28028D" w14:textId="48334DA8"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1643</w:t>
            </w:r>
          </w:p>
          <w:p w14:paraId="733711BD" w14:textId="73FDFA48" w:rsidR="00356297" w:rsidRDefault="00356297" w:rsidP="00245B0D">
            <w:pPr>
              <w:rPr>
                <w:rFonts w:eastAsia="Batang" w:cs="Arial"/>
                <w:lang w:eastAsia="ko-KR"/>
              </w:rPr>
            </w:pPr>
            <w:r>
              <w:rPr>
                <w:rFonts w:eastAsia="Batang" w:cs="Arial"/>
                <w:lang w:eastAsia="ko-KR"/>
              </w:rPr>
              <w:t>Replies</w:t>
            </w:r>
          </w:p>
          <w:p w14:paraId="4EC2116C" w14:textId="7588A576" w:rsidR="00356297" w:rsidRDefault="00356297" w:rsidP="00245B0D">
            <w:pPr>
              <w:rPr>
                <w:rFonts w:eastAsia="Batang" w:cs="Arial"/>
                <w:lang w:eastAsia="ko-KR"/>
              </w:rPr>
            </w:pPr>
          </w:p>
          <w:p w14:paraId="16408699" w14:textId="02AAD41B"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1722</w:t>
            </w:r>
          </w:p>
          <w:p w14:paraId="6E97B3C6" w14:textId="1967C1E3" w:rsidR="00DE6A7E" w:rsidRDefault="00DE6A7E" w:rsidP="00245B0D">
            <w:pPr>
              <w:rPr>
                <w:rFonts w:eastAsia="Batang" w:cs="Arial"/>
                <w:lang w:eastAsia="ko-KR"/>
              </w:rPr>
            </w:pPr>
            <w:r>
              <w:rPr>
                <w:rFonts w:eastAsia="Batang" w:cs="Arial"/>
                <w:lang w:eastAsia="ko-KR"/>
              </w:rPr>
              <w:t>Rev required</w:t>
            </w:r>
          </w:p>
          <w:p w14:paraId="3C85E07B" w14:textId="5863DBC7" w:rsidR="00DE6A7E" w:rsidRDefault="00DE6A7E" w:rsidP="00245B0D">
            <w:pPr>
              <w:rPr>
                <w:rFonts w:eastAsia="Batang" w:cs="Arial"/>
                <w:lang w:eastAsia="ko-KR"/>
              </w:rPr>
            </w:pPr>
          </w:p>
          <w:p w14:paraId="09F352E3" w14:textId="07C8630F" w:rsidR="00BD3732" w:rsidRDefault="00BD3732" w:rsidP="00245B0D">
            <w:pPr>
              <w:rPr>
                <w:rFonts w:eastAsia="Batang" w:cs="Arial"/>
                <w:lang w:eastAsia="ko-KR"/>
              </w:rPr>
            </w:pPr>
            <w:r>
              <w:rPr>
                <w:rFonts w:eastAsia="Batang" w:cs="Arial"/>
                <w:lang w:eastAsia="ko-KR"/>
              </w:rPr>
              <w:t>Leah mon 0628</w:t>
            </w:r>
          </w:p>
          <w:p w14:paraId="2D8CF1F2" w14:textId="3E905861" w:rsidR="00BD3732" w:rsidRDefault="004A7523" w:rsidP="00245B0D">
            <w:pPr>
              <w:rPr>
                <w:rFonts w:eastAsia="Batang" w:cs="Arial"/>
                <w:lang w:eastAsia="ko-KR"/>
              </w:rPr>
            </w:pPr>
            <w:r>
              <w:rPr>
                <w:rFonts w:eastAsia="Batang" w:cs="Arial"/>
                <w:lang w:eastAsia="ko-KR"/>
              </w:rPr>
              <w:t>R</w:t>
            </w:r>
            <w:r w:rsidR="00BD3732">
              <w:rPr>
                <w:rFonts w:eastAsia="Batang" w:cs="Arial"/>
                <w:lang w:eastAsia="ko-KR"/>
              </w:rPr>
              <w:t>eplies</w:t>
            </w:r>
          </w:p>
          <w:p w14:paraId="23A331DA" w14:textId="429B44E6" w:rsidR="004A7523" w:rsidRDefault="004A7523" w:rsidP="00245B0D">
            <w:pPr>
              <w:rPr>
                <w:rFonts w:eastAsia="Batang" w:cs="Arial"/>
                <w:lang w:eastAsia="ko-KR"/>
              </w:rPr>
            </w:pPr>
          </w:p>
          <w:p w14:paraId="59AF0637" w14:textId="755669EC" w:rsidR="004A7523" w:rsidRDefault="004A7523" w:rsidP="00245B0D">
            <w:pPr>
              <w:rPr>
                <w:rFonts w:eastAsia="Batang" w:cs="Arial"/>
                <w:lang w:eastAsia="ko-KR"/>
              </w:rPr>
            </w:pPr>
            <w:r>
              <w:rPr>
                <w:rFonts w:eastAsia="Batang" w:cs="Arial"/>
                <w:lang w:eastAsia="ko-KR"/>
              </w:rPr>
              <w:t>Sunghoon mon 1905</w:t>
            </w:r>
          </w:p>
          <w:p w14:paraId="0F2A6B90" w14:textId="5432CE35" w:rsidR="004A7523" w:rsidRDefault="004A7523" w:rsidP="00245B0D">
            <w:pPr>
              <w:rPr>
                <w:rFonts w:eastAsia="Batang" w:cs="Arial"/>
                <w:lang w:eastAsia="ko-KR"/>
              </w:rPr>
            </w:pPr>
            <w:r>
              <w:rPr>
                <w:rFonts w:eastAsia="Batang" w:cs="Arial"/>
                <w:lang w:eastAsia="ko-KR"/>
              </w:rPr>
              <w:t>Replies</w:t>
            </w:r>
          </w:p>
          <w:p w14:paraId="7C6A7554" w14:textId="0AB97E12" w:rsidR="004A7523" w:rsidRDefault="004A7523" w:rsidP="00245B0D">
            <w:pPr>
              <w:rPr>
                <w:rFonts w:eastAsia="Batang" w:cs="Arial"/>
                <w:lang w:eastAsia="ko-KR"/>
              </w:rPr>
            </w:pPr>
          </w:p>
          <w:p w14:paraId="092628DF" w14:textId="1380BD90" w:rsidR="007941D4" w:rsidRDefault="007941D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0459</w:t>
            </w:r>
          </w:p>
          <w:p w14:paraId="4CF4F38F" w14:textId="02E7CAE2" w:rsidR="007941D4" w:rsidRDefault="007941D4" w:rsidP="00245B0D">
            <w:pPr>
              <w:rPr>
                <w:rFonts w:eastAsia="Batang" w:cs="Arial"/>
                <w:lang w:eastAsia="ko-KR"/>
              </w:rPr>
            </w:pPr>
            <w:r>
              <w:rPr>
                <w:rFonts w:eastAsia="Batang" w:cs="Arial"/>
                <w:lang w:eastAsia="ko-KR"/>
              </w:rPr>
              <w:t>Replies</w:t>
            </w:r>
          </w:p>
          <w:p w14:paraId="3FCBE535" w14:textId="04B14CF2" w:rsidR="007941D4" w:rsidRDefault="007941D4" w:rsidP="00245B0D">
            <w:pPr>
              <w:rPr>
                <w:rFonts w:eastAsia="Batang" w:cs="Arial"/>
                <w:lang w:eastAsia="ko-KR"/>
              </w:rPr>
            </w:pPr>
          </w:p>
          <w:p w14:paraId="20E1951E" w14:textId="23EE5665" w:rsidR="00DD5DFB" w:rsidRDefault="00DD5DFB"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1409</w:t>
            </w:r>
          </w:p>
          <w:p w14:paraId="0975216F" w14:textId="033272AA" w:rsidR="00DD5DFB" w:rsidRDefault="00DD5DFB" w:rsidP="00245B0D">
            <w:pPr>
              <w:rPr>
                <w:rFonts w:eastAsia="Batang" w:cs="Arial"/>
                <w:lang w:eastAsia="ko-KR"/>
              </w:rPr>
            </w:pPr>
            <w:r>
              <w:rPr>
                <w:rFonts w:eastAsia="Batang" w:cs="Arial"/>
                <w:lang w:eastAsia="ko-KR"/>
              </w:rPr>
              <w:t>Rev required</w:t>
            </w:r>
          </w:p>
          <w:p w14:paraId="41659EBA" w14:textId="7AA720C7" w:rsidR="00DD5DFB" w:rsidRDefault="00DD5DFB" w:rsidP="00245B0D">
            <w:pPr>
              <w:rPr>
                <w:rFonts w:eastAsia="Batang" w:cs="Arial"/>
                <w:lang w:eastAsia="ko-KR"/>
              </w:rPr>
            </w:pPr>
          </w:p>
          <w:p w14:paraId="78A176D7" w14:textId="61E5836B" w:rsidR="00AB733A" w:rsidRDefault="00AB733A" w:rsidP="00245B0D">
            <w:pPr>
              <w:rPr>
                <w:rFonts w:eastAsia="Batang" w:cs="Arial"/>
                <w:lang w:eastAsia="ko-KR"/>
              </w:rPr>
            </w:pPr>
            <w:r>
              <w:rPr>
                <w:rFonts w:eastAsia="Batang" w:cs="Arial"/>
                <w:lang w:eastAsia="ko-KR"/>
              </w:rPr>
              <w:t>Leah wed 0351</w:t>
            </w:r>
          </w:p>
          <w:p w14:paraId="3CEF8C4B" w14:textId="033511E2" w:rsidR="00AB733A" w:rsidRDefault="00AB733A" w:rsidP="00245B0D">
            <w:pPr>
              <w:rPr>
                <w:rFonts w:eastAsia="Batang" w:cs="Arial"/>
                <w:lang w:eastAsia="ko-KR"/>
              </w:rPr>
            </w:pPr>
            <w:r>
              <w:rPr>
                <w:rFonts w:eastAsia="Batang" w:cs="Arial"/>
                <w:lang w:eastAsia="ko-KR"/>
              </w:rPr>
              <w:t>New rev</w:t>
            </w:r>
          </w:p>
          <w:p w14:paraId="25FBBD3B" w14:textId="23A51DB2" w:rsidR="00AB733A" w:rsidRDefault="00AB733A" w:rsidP="00245B0D">
            <w:pPr>
              <w:rPr>
                <w:rFonts w:eastAsia="Batang" w:cs="Arial"/>
                <w:lang w:eastAsia="ko-KR"/>
              </w:rPr>
            </w:pPr>
          </w:p>
          <w:p w14:paraId="1070F0F0" w14:textId="3D358FCB" w:rsidR="007B0841" w:rsidRDefault="007B0841" w:rsidP="00245B0D">
            <w:pPr>
              <w:rPr>
                <w:rFonts w:eastAsia="Batang" w:cs="Arial"/>
                <w:lang w:eastAsia="ko-KR"/>
              </w:rPr>
            </w:pPr>
            <w:r>
              <w:rPr>
                <w:rFonts w:eastAsia="Batang" w:cs="Arial"/>
                <w:lang w:eastAsia="ko-KR"/>
              </w:rPr>
              <w:t>Sunghoon wed 0550</w:t>
            </w:r>
          </w:p>
          <w:p w14:paraId="4ADA3151" w14:textId="142D9942" w:rsidR="007B0841" w:rsidRDefault="007B0841" w:rsidP="00245B0D">
            <w:pPr>
              <w:rPr>
                <w:rFonts w:eastAsia="Batang" w:cs="Arial"/>
                <w:lang w:eastAsia="ko-KR"/>
              </w:rPr>
            </w:pPr>
            <w:r>
              <w:rPr>
                <w:rFonts w:eastAsia="Batang" w:cs="Arial"/>
                <w:lang w:eastAsia="ko-KR"/>
              </w:rPr>
              <w:t>ok</w:t>
            </w:r>
          </w:p>
          <w:p w14:paraId="088AD071" w14:textId="5F2C3EF9" w:rsidR="00245B0D" w:rsidRDefault="00245B0D" w:rsidP="00245B0D">
            <w:pPr>
              <w:rPr>
                <w:rFonts w:eastAsia="Batang" w:cs="Arial"/>
                <w:lang w:eastAsia="ko-KR"/>
              </w:rPr>
            </w:pPr>
          </w:p>
        </w:tc>
      </w:tr>
      <w:tr w:rsidR="00245B0D" w:rsidRPr="00D95972" w14:paraId="38F8818C" w14:textId="77777777" w:rsidTr="0056737D">
        <w:tc>
          <w:tcPr>
            <w:tcW w:w="976" w:type="dxa"/>
            <w:tcBorders>
              <w:left w:val="thinThickThinSmallGap" w:sz="24" w:space="0" w:color="auto"/>
              <w:bottom w:val="nil"/>
            </w:tcBorders>
            <w:shd w:val="clear" w:color="auto" w:fill="auto"/>
          </w:tcPr>
          <w:p w14:paraId="4E8B12D8" w14:textId="28D2C7BF" w:rsidR="00245B0D" w:rsidRPr="00D95972" w:rsidRDefault="00245B0D" w:rsidP="00245B0D">
            <w:pPr>
              <w:rPr>
                <w:rFonts w:cs="Arial"/>
              </w:rPr>
            </w:pPr>
          </w:p>
        </w:tc>
        <w:tc>
          <w:tcPr>
            <w:tcW w:w="1317" w:type="dxa"/>
            <w:gridSpan w:val="2"/>
            <w:tcBorders>
              <w:bottom w:val="nil"/>
            </w:tcBorders>
            <w:shd w:val="clear" w:color="auto" w:fill="auto"/>
          </w:tcPr>
          <w:p w14:paraId="485EC2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45A2E3" w14:textId="3906F968" w:rsidR="00245B0D" w:rsidRDefault="002C3854" w:rsidP="00245B0D">
            <w:pPr>
              <w:overflowPunct/>
              <w:autoSpaceDE/>
              <w:autoSpaceDN/>
              <w:adjustRightInd/>
              <w:textAlignment w:val="auto"/>
              <w:rPr>
                <w:rFonts w:cs="Arial"/>
              </w:rPr>
            </w:pPr>
            <w:hyperlink r:id="rId171" w:history="1">
              <w:r w:rsidR="00245B0D">
                <w:rPr>
                  <w:rStyle w:val="Hyperlink"/>
                </w:rPr>
                <w:t>C1-223620</w:t>
              </w:r>
            </w:hyperlink>
          </w:p>
        </w:tc>
        <w:tc>
          <w:tcPr>
            <w:tcW w:w="4191" w:type="dxa"/>
            <w:gridSpan w:val="3"/>
            <w:tcBorders>
              <w:top w:val="single" w:sz="4" w:space="0" w:color="auto"/>
              <w:bottom w:val="single" w:sz="4" w:space="0" w:color="auto"/>
            </w:tcBorders>
            <w:shd w:val="clear" w:color="auto" w:fill="FFFFFF"/>
          </w:tcPr>
          <w:p w14:paraId="6886C856" w14:textId="6AFF4BD2" w:rsidR="00245B0D" w:rsidRDefault="00245B0D" w:rsidP="00245B0D">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FF"/>
          </w:tcPr>
          <w:p w14:paraId="15C07E69" w14:textId="5F0CAB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4BE3C97" w14:textId="041C4337" w:rsidR="00245B0D" w:rsidRDefault="00245B0D" w:rsidP="00245B0D">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7F7F4" w14:textId="77777777" w:rsidR="0056737D" w:rsidRDefault="0056737D" w:rsidP="00245B0D">
            <w:pPr>
              <w:rPr>
                <w:rFonts w:eastAsia="Batang" w:cs="Arial"/>
                <w:lang w:eastAsia="ko-KR"/>
              </w:rPr>
            </w:pPr>
            <w:r>
              <w:rPr>
                <w:rFonts w:eastAsia="Batang" w:cs="Arial"/>
                <w:lang w:eastAsia="ko-KR"/>
              </w:rPr>
              <w:t>Agreed</w:t>
            </w:r>
          </w:p>
          <w:p w14:paraId="61273A68" w14:textId="7DD18D55" w:rsidR="00245B0D" w:rsidRDefault="00245B0D" w:rsidP="00245B0D">
            <w:pPr>
              <w:rPr>
                <w:rFonts w:eastAsia="Batang" w:cs="Arial"/>
                <w:lang w:eastAsia="ko-KR"/>
              </w:rPr>
            </w:pPr>
          </w:p>
        </w:tc>
      </w:tr>
      <w:tr w:rsidR="00245B0D" w:rsidRPr="00D95972" w14:paraId="6547300A" w14:textId="77777777" w:rsidTr="0056737D">
        <w:tc>
          <w:tcPr>
            <w:tcW w:w="976" w:type="dxa"/>
            <w:tcBorders>
              <w:left w:val="thinThickThinSmallGap" w:sz="24" w:space="0" w:color="auto"/>
              <w:bottom w:val="nil"/>
            </w:tcBorders>
            <w:shd w:val="clear" w:color="auto" w:fill="auto"/>
          </w:tcPr>
          <w:p w14:paraId="42230403" w14:textId="77777777" w:rsidR="00245B0D" w:rsidRPr="00D95972" w:rsidRDefault="00245B0D" w:rsidP="00245B0D">
            <w:pPr>
              <w:rPr>
                <w:rFonts w:cs="Arial"/>
              </w:rPr>
            </w:pPr>
          </w:p>
        </w:tc>
        <w:tc>
          <w:tcPr>
            <w:tcW w:w="1317" w:type="dxa"/>
            <w:gridSpan w:val="2"/>
            <w:tcBorders>
              <w:bottom w:val="nil"/>
            </w:tcBorders>
            <w:shd w:val="clear" w:color="auto" w:fill="auto"/>
          </w:tcPr>
          <w:p w14:paraId="545DB9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9FC911" w14:textId="143F323B" w:rsidR="00245B0D" w:rsidRDefault="002C3854" w:rsidP="00245B0D">
            <w:pPr>
              <w:overflowPunct/>
              <w:autoSpaceDE/>
              <w:autoSpaceDN/>
              <w:adjustRightInd/>
              <w:textAlignment w:val="auto"/>
              <w:rPr>
                <w:rFonts w:cs="Arial"/>
              </w:rPr>
            </w:pPr>
            <w:hyperlink r:id="rId172" w:history="1">
              <w:r w:rsidR="00245B0D">
                <w:rPr>
                  <w:rStyle w:val="Hyperlink"/>
                </w:rPr>
                <w:t>C1-223628</w:t>
              </w:r>
            </w:hyperlink>
          </w:p>
        </w:tc>
        <w:tc>
          <w:tcPr>
            <w:tcW w:w="4191" w:type="dxa"/>
            <w:gridSpan w:val="3"/>
            <w:tcBorders>
              <w:top w:val="single" w:sz="4" w:space="0" w:color="auto"/>
              <w:bottom w:val="single" w:sz="4" w:space="0" w:color="auto"/>
            </w:tcBorders>
            <w:shd w:val="clear" w:color="auto" w:fill="FFFFFF"/>
          </w:tcPr>
          <w:p w14:paraId="4EF160AD" w14:textId="783E2651" w:rsidR="00245B0D" w:rsidRDefault="00245B0D" w:rsidP="00245B0D">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FF"/>
          </w:tcPr>
          <w:p w14:paraId="1D169BF9" w14:textId="0350F96D"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76A721B" w14:textId="547D71C9" w:rsidR="00245B0D" w:rsidRDefault="00245B0D" w:rsidP="00245B0D">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D9BB4" w14:textId="77777777" w:rsidR="0056737D" w:rsidRDefault="0056737D" w:rsidP="00245B0D">
            <w:pPr>
              <w:rPr>
                <w:rFonts w:eastAsia="Batang" w:cs="Arial"/>
                <w:lang w:eastAsia="ko-KR"/>
              </w:rPr>
            </w:pPr>
            <w:r>
              <w:rPr>
                <w:rFonts w:eastAsia="Batang" w:cs="Arial"/>
                <w:lang w:eastAsia="ko-KR"/>
              </w:rPr>
              <w:t>Agreed</w:t>
            </w:r>
          </w:p>
          <w:p w14:paraId="19A836B3" w14:textId="77603211" w:rsidR="00245B0D" w:rsidRDefault="00245B0D" w:rsidP="00245B0D">
            <w:pPr>
              <w:rPr>
                <w:rFonts w:eastAsia="Batang" w:cs="Arial"/>
                <w:lang w:eastAsia="ko-KR"/>
              </w:rPr>
            </w:pPr>
          </w:p>
        </w:tc>
      </w:tr>
      <w:tr w:rsidR="00245B0D" w:rsidRPr="00D95972" w14:paraId="74168E91" w14:textId="77777777" w:rsidTr="00EB740C">
        <w:tc>
          <w:tcPr>
            <w:tcW w:w="976" w:type="dxa"/>
            <w:tcBorders>
              <w:left w:val="thinThickThinSmallGap" w:sz="24" w:space="0" w:color="auto"/>
              <w:bottom w:val="nil"/>
            </w:tcBorders>
            <w:shd w:val="clear" w:color="auto" w:fill="auto"/>
          </w:tcPr>
          <w:p w14:paraId="13514EF3" w14:textId="77777777" w:rsidR="00245B0D" w:rsidRPr="00D95972" w:rsidRDefault="00245B0D" w:rsidP="00245B0D">
            <w:pPr>
              <w:rPr>
                <w:rFonts w:cs="Arial"/>
              </w:rPr>
            </w:pPr>
          </w:p>
        </w:tc>
        <w:tc>
          <w:tcPr>
            <w:tcW w:w="1317" w:type="dxa"/>
            <w:gridSpan w:val="2"/>
            <w:tcBorders>
              <w:bottom w:val="nil"/>
            </w:tcBorders>
            <w:shd w:val="clear" w:color="auto" w:fill="auto"/>
          </w:tcPr>
          <w:p w14:paraId="314E8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D92988F" w14:textId="13D550C3" w:rsidR="00245B0D" w:rsidRDefault="002C3854" w:rsidP="00245B0D">
            <w:pPr>
              <w:overflowPunct/>
              <w:autoSpaceDE/>
              <w:autoSpaceDN/>
              <w:adjustRightInd/>
              <w:textAlignment w:val="auto"/>
              <w:rPr>
                <w:rFonts w:cs="Arial"/>
              </w:rPr>
            </w:pPr>
            <w:hyperlink r:id="rId173" w:history="1">
              <w:r w:rsidR="00245B0D">
                <w:rPr>
                  <w:rStyle w:val="Hyperlink"/>
                </w:rPr>
                <w:t>C1-223629</w:t>
              </w:r>
            </w:hyperlink>
          </w:p>
        </w:tc>
        <w:tc>
          <w:tcPr>
            <w:tcW w:w="4191" w:type="dxa"/>
            <w:gridSpan w:val="3"/>
            <w:tcBorders>
              <w:top w:val="single" w:sz="4" w:space="0" w:color="auto"/>
              <w:bottom w:val="single" w:sz="4" w:space="0" w:color="auto"/>
            </w:tcBorders>
            <w:shd w:val="clear" w:color="auto" w:fill="FFFFFF" w:themeFill="background1"/>
          </w:tcPr>
          <w:p w14:paraId="6BF36303" w14:textId="5BCE66AD" w:rsidR="00245B0D" w:rsidRDefault="00245B0D" w:rsidP="00245B0D">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FF" w:themeFill="background1"/>
          </w:tcPr>
          <w:p w14:paraId="732A6BB7" w14:textId="1845D98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3D732E9C" w14:textId="4AB80D34" w:rsidR="00245B0D" w:rsidRDefault="00245B0D" w:rsidP="00245B0D">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CC52B3" w14:textId="77777777" w:rsidR="00EB740C" w:rsidRDefault="00EB740C" w:rsidP="00245B0D">
            <w:pPr>
              <w:rPr>
                <w:rFonts w:eastAsia="Batang" w:cs="Arial"/>
                <w:lang w:eastAsia="ko-KR"/>
              </w:rPr>
            </w:pPr>
            <w:r>
              <w:rPr>
                <w:rFonts w:eastAsia="Batang" w:cs="Arial"/>
                <w:lang w:eastAsia="ko-KR"/>
              </w:rPr>
              <w:t>Merged into C1-223597</w:t>
            </w:r>
          </w:p>
          <w:p w14:paraId="2E6F6755" w14:textId="67DD8684" w:rsidR="00EB740C" w:rsidRDefault="00EB740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0859</w:t>
            </w:r>
          </w:p>
          <w:p w14:paraId="4BF5F021" w14:textId="77777777" w:rsidR="00EB740C" w:rsidRDefault="00EB740C" w:rsidP="00245B0D">
            <w:pPr>
              <w:rPr>
                <w:rFonts w:eastAsia="Batang" w:cs="Arial"/>
                <w:lang w:eastAsia="ko-KR"/>
              </w:rPr>
            </w:pPr>
          </w:p>
          <w:p w14:paraId="619F0182" w14:textId="4A8D6BDA"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64F6289C" w14:textId="77777777" w:rsidR="00245B0D" w:rsidRDefault="00245B0D" w:rsidP="00245B0D">
            <w:pPr>
              <w:rPr>
                <w:rFonts w:eastAsia="Batang" w:cs="Arial"/>
                <w:lang w:eastAsia="ko-KR"/>
              </w:rPr>
            </w:pPr>
            <w:r>
              <w:rPr>
                <w:rFonts w:eastAsia="Batang" w:cs="Arial"/>
                <w:lang w:eastAsia="ko-KR"/>
              </w:rPr>
              <w:t>Merge required, merge with 3597</w:t>
            </w:r>
          </w:p>
          <w:p w14:paraId="06CFFC81" w14:textId="788D6F5D" w:rsidR="00245B0D" w:rsidRDefault="00245B0D" w:rsidP="00245B0D">
            <w:pPr>
              <w:rPr>
                <w:rFonts w:eastAsia="Batang" w:cs="Arial"/>
                <w:lang w:eastAsia="ko-KR"/>
              </w:rPr>
            </w:pPr>
          </w:p>
        </w:tc>
      </w:tr>
      <w:tr w:rsidR="00245B0D" w:rsidRPr="00D95972" w14:paraId="27905F56" w14:textId="77777777" w:rsidTr="0056737D">
        <w:tc>
          <w:tcPr>
            <w:tcW w:w="976" w:type="dxa"/>
            <w:tcBorders>
              <w:left w:val="thinThickThinSmallGap" w:sz="24" w:space="0" w:color="auto"/>
              <w:bottom w:val="nil"/>
            </w:tcBorders>
            <w:shd w:val="clear" w:color="auto" w:fill="auto"/>
          </w:tcPr>
          <w:p w14:paraId="5A7F3F0D" w14:textId="77777777" w:rsidR="00245B0D" w:rsidRPr="00D95972" w:rsidRDefault="00245B0D" w:rsidP="00245B0D">
            <w:pPr>
              <w:rPr>
                <w:rFonts w:cs="Arial"/>
              </w:rPr>
            </w:pPr>
          </w:p>
        </w:tc>
        <w:tc>
          <w:tcPr>
            <w:tcW w:w="1317" w:type="dxa"/>
            <w:gridSpan w:val="2"/>
            <w:tcBorders>
              <w:bottom w:val="nil"/>
            </w:tcBorders>
            <w:shd w:val="clear" w:color="auto" w:fill="auto"/>
          </w:tcPr>
          <w:p w14:paraId="5EA2B9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C59279" w14:textId="7EDE5091" w:rsidR="00245B0D" w:rsidRDefault="002C3854" w:rsidP="00245B0D">
            <w:pPr>
              <w:overflowPunct/>
              <w:autoSpaceDE/>
              <w:autoSpaceDN/>
              <w:adjustRightInd/>
              <w:textAlignment w:val="auto"/>
              <w:rPr>
                <w:rFonts w:cs="Arial"/>
              </w:rPr>
            </w:pPr>
            <w:hyperlink r:id="rId174" w:history="1">
              <w:r w:rsidR="00245B0D">
                <w:rPr>
                  <w:rStyle w:val="Hyperlink"/>
                </w:rPr>
                <w:t>C1-223631</w:t>
              </w:r>
            </w:hyperlink>
          </w:p>
        </w:tc>
        <w:tc>
          <w:tcPr>
            <w:tcW w:w="4191" w:type="dxa"/>
            <w:gridSpan w:val="3"/>
            <w:tcBorders>
              <w:top w:val="single" w:sz="4" w:space="0" w:color="auto"/>
              <w:bottom w:val="single" w:sz="4" w:space="0" w:color="auto"/>
            </w:tcBorders>
            <w:shd w:val="clear" w:color="auto" w:fill="FFFFFF"/>
          </w:tcPr>
          <w:p w14:paraId="6D90FFF3" w14:textId="49A81D53" w:rsidR="00245B0D" w:rsidRDefault="00245B0D" w:rsidP="00245B0D">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FF"/>
          </w:tcPr>
          <w:p w14:paraId="6EB7FEDE" w14:textId="5179C28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23B97293" w14:textId="4727C866" w:rsidR="00245B0D" w:rsidRDefault="00245B0D" w:rsidP="00245B0D">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14FAD5" w14:textId="77777777" w:rsidR="0056737D" w:rsidRDefault="0056737D" w:rsidP="00245B0D">
            <w:pPr>
              <w:rPr>
                <w:rFonts w:eastAsia="Batang" w:cs="Arial"/>
                <w:lang w:eastAsia="ko-KR"/>
              </w:rPr>
            </w:pPr>
            <w:r>
              <w:rPr>
                <w:rFonts w:eastAsia="Batang" w:cs="Arial"/>
                <w:lang w:eastAsia="ko-KR"/>
              </w:rPr>
              <w:t>Agreed</w:t>
            </w:r>
          </w:p>
          <w:p w14:paraId="1C6D48D9" w14:textId="47FB2706" w:rsidR="00245B0D" w:rsidRDefault="00245B0D" w:rsidP="00245B0D">
            <w:pPr>
              <w:rPr>
                <w:rFonts w:eastAsia="Batang" w:cs="Arial"/>
                <w:lang w:eastAsia="ko-KR"/>
              </w:rPr>
            </w:pPr>
          </w:p>
        </w:tc>
      </w:tr>
      <w:tr w:rsidR="00245B0D" w:rsidRPr="00D95972" w14:paraId="27E7B77D" w14:textId="77777777" w:rsidTr="00324A12">
        <w:tc>
          <w:tcPr>
            <w:tcW w:w="976" w:type="dxa"/>
            <w:tcBorders>
              <w:left w:val="thinThickThinSmallGap" w:sz="24" w:space="0" w:color="auto"/>
              <w:bottom w:val="nil"/>
            </w:tcBorders>
            <w:shd w:val="clear" w:color="auto" w:fill="auto"/>
          </w:tcPr>
          <w:p w14:paraId="46ADDC00" w14:textId="77777777" w:rsidR="00245B0D" w:rsidRPr="00D95972" w:rsidRDefault="00245B0D" w:rsidP="00245B0D">
            <w:pPr>
              <w:rPr>
                <w:rFonts w:cs="Arial"/>
              </w:rPr>
            </w:pPr>
          </w:p>
        </w:tc>
        <w:tc>
          <w:tcPr>
            <w:tcW w:w="1317" w:type="dxa"/>
            <w:gridSpan w:val="2"/>
            <w:tcBorders>
              <w:bottom w:val="nil"/>
            </w:tcBorders>
            <w:shd w:val="clear" w:color="auto" w:fill="auto"/>
          </w:tcPr>
          <w:p w14:paraId="16DDC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6341A1" w14:textId="58534131" w:rsidR="00245B0D" w:rsidRDefault="002C3854" w:rsidP="00245B0D">
            <w:pPr>
              <w:overflowPunct/>
              <w:autoSpaceDE/>
              <w:autoSpaceDN/>
              <w:adjustRightInd/>
              <w:textAlignment w:val="auto"/>
              <w:rPr>
                <w:rFonts w:cs="Arial"/>
              </w:rPr>
            </w:pPr>
            <w:hyperlink r:id="rId175" w:history="1">
              <w:r w:rsidR="00245B0D">
                <w:rPr>
                  <w:rStyle w:val="Hyperlink"/>
                </w:rPr>
                <w:t>C1-223632</w:t>
              </w:r>
            </w:hyperlink>
          </w:p>
        </w:tc>
        <w:tc>
          <w:tcPr>
            <w:tcW w:w="4191" w:type="dxa"/>
            <w:gridSpan w:val="3"/>
            <w:tcBorders>
              <w:top w:val="single" w:sz="4" w:space="0" w:color="auto"/>
              <w:bottom w:val="single" w:sz="4" w:space="0" w:color="auto"/>
            </w:tcBorders>
            <w:shd w:val="clear" w:color="auto" w:fill="FFFF00"/>
          </w:tcPr>
          <w:p w14:paraId="7ED9B179" w14:textId="10F46FC2" w:rsidR="00245B0D" w:rsidRDefault="00245B0D" w:rsidP="00245B0D">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007A760F" w14:textId="0C702DA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50FBDBE" w14:textId="4693769E" w:rsidR="00245B0D" w:rsidRDefault="00245B0D" w:rsidP="00245B0D">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DD56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322464E6" w14:textId="55E1DD18" w:rsidR="00245B0D" w:rsidRDefault="00245B0D" w:rsidP="00245B0D">
            <w:pPr>
              <w:rPr>
                <w:rFonts w:eastAsia="Batang" w:cs="Arial"/>
                <w:lang w:eastAsia="ko-KR"/>
              </w:rPr>
            </w:pPr>
            <w:r>
              <w:rPr>
                <w:rFonts w:eastAsia="Batang" w:cs="Arial"/>
                <w:lang w:eastAsia="ko-KR"/>
              </w:rPr>
              <w:t>Objection</w:t>
            </w:r>
          </w:p>
          <w:p w14:paraId="73254781" w14:textId="77777777" w:rsidR="00245B0D" w:rsidRDefault="00245B0D" w:rsidP="00245B0D">
            <w:pPr>
              <w:rPr>
                <w:rFonts w:eastAsia="Batang" w:cs="Arial"/>
                <w:lang w:eastAsia="ko-KR"/>
              </w:rPr>
            </w:pPr>
          </w:p>
          <w:p w14:paraId="19BADAD6"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0901</w:t>
            </w:r>
          </w:p>
          <w:p w14:paraId="6EF6CA0A" w14:textId="19F033D0" w:rsidR="00245B0D" w:rsidRDefault="00245B0D" w:rsidP="00245B0D">
            <w:pPr>
              <w:rPr>
                <w:rFonts w:eastAsia="Batang" w:cs="Arial"/>
                <w:lang w:eastAsia="ko-KR"/>
              </w:rPr>
            </w:pPr>
            <w:r>
              <w:rPr>
                <w:rFonts w:eastAsia="Batang" w:cs="Arial"/>
                <w:lang w:eastAsia="ko-KR"/>
              </w:rPr>
              <w:t>Replies</w:t>
            </w:r>
          </w:p>
          <w:p w14:paraId="2F008057" w14:textId="414851E9" w:rsidR="005D7F82" w:rsidRDefault="005D7F82" w:rsidP="00245B0D">
            <w:pPr>
              <w:rPr>
                <w:rFonts w:eastAsia="Batang" w:cs="Arial"/>
                <w:lang w:eastAsia="ko-KR"/>
              </w:rPr>
            </w:pPr>
          </w:p>
          <w:p w14:paraId="0E7B3C5A" w14:textId="656C78D6"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1548</w:t>
            </w:r>
          </w:p>
          <w:p w14:paraId="0D64A381" w14:textId="00DA680C" w:rsidR="005D7F82" w:rsidRDefault="005D7F82" w:rsidP="00245B0D">
            <w:pPr>
              <w:rPr>
                <w:rFonts w:eastAsia="Batang" w:cs="Arial"/>
                <w:lang w:eastAsia="ko-KR"/>
              </w:rPr>
            </w:pPr>
            <w:r>
              <w:rPr>
                <w:rFonts w:eastAsia="Batang" w:cs="Arial"/>
                <w:lang w:eastAsia="ko-KR"/>
              </w:rPr>
              <w:t>Replies</w:t>
            </w:r>
          </w:p>
          <w:p w14:paraId="163C4EF5" w14:textId="55DB8DB0" w:rsidR="005D7F82" w:rsidRDefault="005D7F82" w:rsidP="00245B0D">
            <w:pPr>
              <w:rPr>
                <w:rFonts w:eastAsia="Batang" w:cs="Arial"/>
                <w:lang w:eastAsia="ko-KR"/>
              </w:rPr>
            </w:pPr>
          </w:p>
          <w:p w14:paraId="62D78B34" w14:textId="641F1253"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1637</w:t>
            </w:r>
          </w:p>
          <w:p w14:paraId="170EE96C" w14:textId="5B3FC9E0" w:rsidR="00356297" w:rsidRDefault="00356297" w:rsidP="00245B0D">
            <w:pPr>
              <w:rPr>
                <w:rFonts w:eastAsia="Batang" w:cs="Arial"/>
                <w:lang w:eastAsia="ko-KR"/>
              </w:rPr>
            </w:pPr>
            <w:r>
              <w:rPr>
                <w:rFonts w:eastAsia="Batang" w:cs="Arial"/>
                <w:lang w:eastAsia="ko-KR"/>
              </w:rPr>
              <w:t>Replies</w:t>
            </w:r>
          </w:p>
          <w:p w14:paraId="763317AA" w14:textId="77019F4E" w:rsidR="00356297" w:rsidRDefault="00356297" w:rsidP="00245B0D">
            <w:pPr>
              <w:rPr>
                <w:rFonts w:eastAsia="Batang" w:cs="Arial"/>
                <w:lang w:eastAsia="ko-KR"/>
              </w:rPr>
            </w:pPr>
          </w:p>
          <w:p w14:paraId="14495E43" w14:textId="3A393804"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1725</w:t>
            </w:r>
          </w:p>
          <w:p w14:paraId="4026B244" w14:textId="7CC8A370" w:rsidR="00DE6A7E" w:rsidRDefault="00DE6A7E" w:rsidP="00245B0D">
            <w:pPr>
              <w:rPr>
                <w:rFonts w:eastAsia="Batang" w:cs="Arial"/>
                <w:lang w:eastAsia="ko-KR"/>
              </w:rPr>
            </w:pPr>
            <w:r>
              <w:rPr>
                <w:rFonts w:eastAsia="Batang" w:cs="Arial"/>
                <w:lang w:eastAsia="ko-KR"/>
              </w:rPr>
              <w:t xml:space="preserve">Comments </w:t>
            </w:r>
            <w:proofErr w:type="gramStart"/>
            <w:r>
              <w:rPr>
                <w:rFonts w:eastAsia="Batang" w:cs="Arial"/>
                <w:lang w:eastAsia="ko-KR"/>
              </w:rPr>
              <w:t>resolved,</w:t>
            </w:r>
            <w:proofErr w:type="gramEnd"/>
            <w:r>
              <w:rPr>
                <w:rFonts w:eastAsia="Batang" w:cs="Arial"/>
                <w:lang w:eastAsia="ko-KR"/>
              </w:rPr>
              <w:t xml:space="preserve"> no revision required</w:t>
            </w:r>
          </w:p>
          <w:p w14:paraId="77EF06E0" w14:textId="23A43E4D" w:rsidR="00245B0D" w:rsidRDefault="00245B0D" w:rsidP="00245B0D">
            <w:pPr>
              <w:rPr>
                <w:rFonts w:eastAsia="Batang" w:cs="Arial"/>
                <w:lang w:eastAsia="ko-KR"/>
              </w:rPr>
            </w:pPr>
          </w:p>
        </w:tc>
      </w:tr>
      <w:tr w:rsidR="00245B0D" w:rsidRPr="00D95972" w14:paraId="3375B101" w14:textId="77777777" w:rsidTr="0056737D">
        <w:tc>
          <w:tcPr>
            <w:tcW w:w="976" w:type="dxa"/>
            <w:tcBorders>
              <w:left w:val="thinThickThinSmallGap" w:sz="24" w:space="0" w:color="auto"/>
              <w:bottom w:val="nil"/>
            </w:tcBorders>
            <w:shd w:val="clear" w:color="auto" w:fill="auto"/>
          </w:tcPr>
          <w:p w14:paraId="1CB87783" w14:textId="77777777" w:rsidR="00245B0D" w:rsidRPr="00D95972" w:rsidRDefault="00245B0D" w:rsidP="00245B0D">
            <w:pPr>
              <w:rPr>
                <w:rFonts w:cs="Arial"/>
              </w:rPr>
            </w:pPr>
          </w:p>
        </w:tc>
        <w:tc>
          <w:tcPr>
            <w:tcW w:w="1317" w:type="dxa"/>
            <w:gridSpan w:val="2"/>
            <w:tcBorders>
              <w:bottom w:val="nil"/>
            </w:tcBorders>
            <w:shd w:val="clear" w:color="auto" w:fill="auto"/>
          </w:tcPr>
          <w:p w14:paraId="6BCDA7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94E5E3" w14:textId="3784E77F" w:rsidR="00245B0D" w:rsidRDefault="002C3854" w:rsidP="00245B0D">
            <w:pPr>
              <w:overflowPunct/>
              <w:autoSpaceDE/>
              <w:autoSpaceDN/>
              <w:adjustRightInd/>
              <w:textAlignment w:val="auto"/>
              <w:rPr>
                <w:rFonts w:cs="Arial"/>
              </w:rPr>
            </w:pPr>
            <w:hyperlink r:id="rId176" w:history="1">
              <w:r w:rsidR="00245B0D">
                <w:rPr>
                  <w:rStyle w:val="Hyperlink"/>
                </w:rPr>
                <w:t>C1-223633</w:t>
              </w:r>
            </w:hyperlink>
          </w:p>
        </w:tc>
        <w:tc>
          <w:tcPr>
            <w:tcW w:w="4191" w:type="dxa"/>
            <w:gridSpan w:val="3"/>
            <w:tcBorders>
              <w:top w:val="single" w:sz="4" w:space="0" w:color="auto"/>
              <w:bottom w:val="single" w:sz="4" w:space="0" w:color="auto"/>
            </w:tcBorders>
            <w:shd w:val="clear" w:color="auto" w:fill="FFFF00"/>
          </w:tcPr>
          <w:p w14:paraId="2A440783" w14:textId="33FFD6CD" w:rsidR="00245B0D" w:rsidRDefault="00245B0D" w:rsidP="00245B0D">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EE10276" w14:textId="78E040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28227C" w14:textId="4E22D981" w:rsidR="00245B0D" w:rsidRDefault="00245B0D" w:rsidP="00245B0D">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C9C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0259</w:t>
            </w:r>
          </w:p>
          <w:p w14:paraId="7905162E" w14:textId="77777777" w:rsidR="00245B0D" w:rsidRDefault="00245B0D" w:rsidP="00245B0D">
            <w:pPr>
              <w:rPr>
                <w:rFonts w:eastAsia="Batang" w:cs="Arial"/>
                <w:lang w:eastAsia="ko-KR"/>
              </w:rPr>
            </w:pPr>
            <w:r>
              <w:rPr>
                <w:rFonts w:eastAsia="Batang" w:cs="Arial"/>
                <w:lang w:eastAsia="ko-KR"/>
              </w:rPr>
              <w:t>Rev required</w:t>
            </w:r>
          </w:p>
          <w:p w14:paraId="5471E60E" w14:textId="77777777" w:rsidR="00245B0D" w:rsidRDefault="00245B0D" w:rsidP="00245B0D">
            <w:pPr>
              <w:rPr>
                <w:rFonts w:eastAsia="Batang" w:cs="Arial"/>
                <w:lang w:eastAsia="ko-KR"/>
              </w:rPr>
            </w:pPr>
          </w:p>
          <w:p w14:paraId="5E13F68B"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604D8AE2"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C16C439" w14:textId="77777777" w:rsidR="00245B0D" w:rsidRDefault="00245B0D" w:rsidP="00245B0D">
            <w:pPr>
              <w:rPr>
                <w:rFonts w:eastAsia="Batang" w:cs="Arial"/>
                <w:lang w:eastAsia="ko-KR"/>
              </w:rPr>
            </w:pPr>
          </w:p>
          <w:p w14:paraId="50729819"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109A6410" w14:textId="4D4B2D95" w:rsidR="00245B0D" w:rsidRDefault="00245B0D" w:rsidP="00245B0D">
            <w:pPr>
              <w:rPr>
                <w:rFonts w:eastAsia="Batang" w:cs="Arial"/>
                <w:lang w:eastAsia="ko-KR"/>
              </w:rPr>
            </w:pPr>
            <w:r>
              <w:rPr>
                <w:rFonts w:eastAsia="Batang" w:cs="Arial"/>
                <w:lang w:eastAsia="ko-KR"/>
              </w:rPr>
              <w:t>Objection</w:t>
            </w:r>
          </w:p>
          <w:p w14:paraId="72C70B2F" w14:textId="77777777" w:rsidR="00245B0D" w:rsidRDefault="00245B0D" w:rsidP="00245B0D">
            <w:pPr>
              <w:rPr>
                <w:rFonts w:eastAsia="Batang" w:cs="Arial"/>
                <w:lang w:eastAsia="ko-KR"/>
              </w:rPr>
            </w:pPr>
          </w:p>
          <w:p w14:paraId="590510CB"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2622C5D" w14:textId="43D9A0F7" w:rsidR="00245B0D" w:rsidRDefault="00245B0D" w:rsidP="00245B0D">
            <w:pPr>
              <w:rPr>
                <w:color w:val="000000"/>
                <w:lang w:eastAsia="en-GB"/>
              </w:rPr>
            </w:pPr>
            <w:r>
              <w:rPr>
                <w:color w:val="000000"/>
                <w:lang w:eastAsia="en-GB"/>
              </w:rPr>
              <w:t>Objection</w:t>
            </w:r>
          </w:p>
          <w:p w14:paraId="0F0105D1" w14:textId="3548CD7C" w:rsidR="00245B0D" w:rsidRDefault="00245B0D" w:rsidP="00245B0D">
            <w:pPr>
              <w:rPr>
                <w:color w:val="000000"/>
                <w:lang w:eastAsia="en-GB"/>
              </w:rPr>
            </w:pPr>
          </w:p>
          <w:p w14:paraId="296CB5C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A859B7B" w14:textId="759E86A1" w:rsidR="00245B0D" w:rsidRDefault="00245B0D" w:rsidP="00245B0D">
            <w:pPr>
              <w:rPr>
                <w:rFonts w:eastAsia="Batang" w:cs="Arial"/>
                <w:lang w:eastAsia="ko-KR"/>
              </w:rPr>
            </w:pPr>
            <w:r>
              <w:rPr>
                <w:rFonts w:eastAsia="Batang" w:cs="Arial"/>
                <w:lang w:eastAsia="ko-KR"/>
              </w:rPr>
              <w:t>Question</w:t>
            </w:r>
          </w:p>
          <w:p w14:paraId="4213B8F0" w14:textId="77777777" w:rsidR="00245B0D" w:rsidRDefault="00245B0D" w:rsidP="00245B0D">
            <w:pPr>
              <w:rPr>
                <w:rFonts w:eastAsia="Batang" w:cs="Arial"/>
                <w:lang w:eastAsia="ko-KR"/>
              </w:rPr>
            </w:pPr>
          </w:p>
          <w:p w14:paraId="44FFEE7B" w14:textId="77777777" w:rsidR="00245B0D" w:rsidRDefault="00245B0D" w:rsidP="00245B0D">
            <w:pPr>
              <w:rPr>
                <w:color w:val="000000"/>
                <w:lang w:eastAsia="en-GB"/>
              </w:rPr>
            </w:pPr>
          </w:p>
          <w:p w14:paraId="43BFE309" w14:textId="58208624" w:rsidR="00245B0D" w:rsidRDefault="00245B0D" w:rsidP="00245B0D">
            <w:pPr>
              <w:rPr>
                <w:rFonts w:eastAsia="Batang" w:cs="Arial"/>
                <w:lang w:eastAsia="ko-KR"/>
              </w:rPr>
            </w:pPr>
          </w:p>
        </w:tc>
      </w:tr>
      <w:tr w:rsidR="00245B0D" w:rsidRPr="00D95972" w14:paraId="0681CA67" w14:textId="77777777" w:rsidTr="0056737D">
        <w:tc>
          <w:tcPr>
            <w:tcW w:w="976" w:type="dxa"/>
            <w:tcBorders>
              <w:left w:val="thinThickThinSmallGap" w:sz="24" w:space="0" w:color="auto"/>
              <w:bottom w:val="nil"/>
            </w:tcBorders>
            <w:shd w:val="clear" w:color="auto" w:fill="auto"/>
          </w:tcPr>
          <w:p w14:paraId="2F1A6241" w14:textId="77777777" w:rsidR="00245B0D" w:rsidRPr="00D95972" w:rsidRDefault="00245B0D" w:rsidP="00245B0D">
            <w:pPr>
              <w:rPr>
                <w:rFonts w:cs="Arial"/>
              </w:rPr>
            </w:pPr>
          </w:p>
        </w:tc>
        <w:tc>
          <w:tcPr>
            <w:tcW w:w="1317" w:type="dxa"/>
            <w:gridSpan w:val="2"/>
            <w:tcBorders>
              <w:bottom w:val="nil"/>
            </w:tcBorders>
            <w:shd w:val="clear" w:color="auto" w:fill="auto"/>
          </w:tcPr>
          <w:p w14:paraId="223819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2AAAB6" w14:textId="2A10C56A" w:rsidR="00245B0D" w:rsidRDefault="002C3854" w:rsidP="00245B0D">
            <w:pPr>
              <w:overflowPunct/>
              <w:autoSpaceDE/>
              <w:autoSpaceDN/>
              <w:adjustRightInd/>
              <w:textAlignment w:val="auto"/>
              <w:rPr>
                <w:rFonts w:cs="Arial"/>
              </w:rPr>
            </w:pPr>
            <w:hyperlink r:id="rId177" w:history="1">
              <w:r w:rsidR="00245B0D">
                <w:rPr>
                  <w:rStyle w:val="Hyperlink"/>
                </w:rPr>
                <w:t>C1-223634</w:t>
              </w:r>
            </w:hyperlink>
          </w:p>
        </w:tc>
        <w:tc>
          <w:tcPr>
            <w:tcW w:w="4191" w:type="dxa"/>
            <w:gridSpan w:val="3"/>
            <w:tcBorders>
              <w:top w:val="single" w:sz="4" w:space="0" w:color="auto"/>
              <w:bottom w:val="single" w:sz="4" w:space="0" w:color="auto"/>
            </w:tcBorders>
            <w:shd w:val="clear" w:color="auto" w:fill="FFFFFF"/>
          </w:tcPr>
          <w:p w14:paraId="48E40060" w14:textId="48293815" w:rsidR="00245B0D" w:rsidRDefault="00245B0D" w:rsidP="00245B0D">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FF"/>
          </w:tcPr>
          <w:p w14:paraId="6DEF512B" w14:textId="705967A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109C6D9" w14:textId="30EA4C55" w:rsidR="00245B0D" w:rsidRDefault="00245B0D" w:rsidP="00245B0D">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80BBB" w14:textId="77777777" w:rsidR="0056737D" w:rsidRDefault="0056737D" w:rsidP="00245B0D">
            <w:pPr>
              <w:rPr>
                <w:rFonts w:eastAsia="Batang" w:cs="Arial"/>
                <w:lang w:eastAsia="ko-KR"/>
              </w:rPr>
            </w:pPr>
            <w:r>
              <w:rPr>
                <w:rFonts w:eastAsia="Batang" w:cs="Arial"/>
                <w:lang w:eastAsia="ko-KR"/>
              </w:rPr>
              <w:t>Agreed</w:t>
            </w:r>
          </w:p>
          <w:p w14:paraId="3F1E3FC9" w14:textId="04E77534" w:rsidR="00245B0D" w:rsidRDefault="00245B0D" w:rsidP="00245B0D">
            <w:pPr>
              <w:rPr>
                <w:rFonts w:eastAsia="Batang" w:cs="Arial"/>
                <w:lang w:eastAsia="ko-KR"/>
              </w:rPr>
            </w:pPr>
          </w:p>
        </w:tc>
      </w:tr>
      <w:tr w:rsidR="00245B0D" w:rsidRPr="00D95972" w14:paraId="678C10D8" w14:textId="77777777" w:rsidTr="00324A12">
        <w:tc>
          <w:tcPr>
            <w:tcW w:w="976" w:type="dxa"/>
            <w:tcBorders>
              <w:left w:val="thinThickThinSmallGap" w:sz="24" w:space="0" w:color="auto"/>
              <w:bottom w:val="nil"/>
            </w:tcBorders>
            <w:shd w:val="clear" w:color="auto" w:fill="auto"/>
          </w:tcPr>
          <w:p w14:paraId="01FAF7A5" w14:textId="77777777" w:rsidR="00245B0D" w:rsidRPr="00D95972" w:rsidRDefault="00245B0D" w:rsidP="00245B0D">
            <w:pPr>
              <w:rPr>
                <w:rFonts w:cs="Arial"/>
              </w:rPr>
            </w:pPr>
          </w:p>
        </w:tc>
        <w:tc>
          <w:tcPr>
            <w:tcW w:w="1317" w:type="dxa"/>
            <w:gridSpan w:val="2"/>
            <w:tcBorders>
              <w:bottom w:val="nil"/>
            </w:tcBorders>
            <w:shd w:val="clear" w:color="auto" w:fill="auto"/>
          </w:tcPr>
          <w:p w14:paraId="13FB38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A047A6" w14:textId="2C4DE03A" w:rsidR="00245B0D" w:rsidRDefault="002C3854" w:rsidP="00245B0D">
            <w:pPr>
              <w:overflowPunct/>
              <w:autoSpaceDE/>
              <w:autoSpaceDN/>
              <w:adjustRightInd/>
              <w:textAlignment w:val="auto"/>
              <w:rPr>
                <w:rFonts w:cs="Arial"/>
              </w:rPr>
            </w:pPr>
            <w:hyperlink r:id="rId178" w:history="1">
              <w:r w:rsidR="00245B0D">
                <w:rPr>
                  <w:rStyle w:val="Hyperlink"/>
                </w:rPr>
                <w:t>C1-223636</w:t>
              </w:r>
            </w:hyperlink>
          </w:p>
        </w:tc>
        <w:tc>
          <w:tcPr>
            <w:tcW w:w="4191" w:type="dxa"/>
            <w:gridSpan w:val="3"/>
            <w:tcBorders>
              <w:top w:val="single" w:sz="4" w:space="0" w:color="auto"/>
              <w:bottom w:val="single" w:sz="4" w:space="0" w:color="auto"/>
            </w:tcBorders>
            <w:shd w:val="clear" w:color="auto" w:fill="FFFF00"/>
          </w:tcPr>
          <w:p w14:paraId="4AE96825" w14:textId="57423D7D" w:rsidR="00245B0D" w:rsidRDefault="00245B0D" w:rsidP="00245B0D">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774D4029" w14:textId="233DC9F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A3543C" w14:textId="1478DAC0" w:rsidR="00245B0D" w:rsidRDefault="00245B0D" w:rsidP="00245B0D">
            <w:pPr>
              <w:rPr>
                <w:rFonts w:cs="Arial"/>
              </w:rPr>
            </w:pPr>
            <w:r>
              <w:rPr>
                <w:rFonts w:cs="Arial"/>
              </w:rPr>
              <w:t xml:space="preserve">CR 4345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26A7" w14:textId="77777777" w:rsidR="00245B0D" w:rsidRDefault="00245B0D" w:rsidP="00245B0D">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0755</w:t>
            </w:r>
          </w:p>
          <w:p w14:paraId="06E10663" w14:textId="77777777" w:rsidR="00245B0D" w:rsidRDefault="00245B0D" w:rsidP="00245B0D">
            <w:pPr>
              <w:rPr>
                <w:rFonts w:eastAsia="Batang" w:cs="Arial"/>
                <w:lang w:eastAsia="ko-KR"/>
              </w:rPr>
            </w:pPr>
            <w:r>
              <w:rPr>
                <w:rFonts w:eastAsia="Batang" w:cs="Arial"/>
                <w:lang w:eastAsia="ko-KR"/>
              </w:rPr>
              <w:t>Rev required</w:t>
            </w:r>
          </w:p>
          <w:p w14:paraId="0EC68240" w14:textId="77777777" w:rsidR="00181A43" w:rsidRDefault="00181A43" w:rsidP="00245B0D">
            <w:pPr>
              <w:rPr>
                <w:rFonts w:eastAsia="Batang" w:cs="Arial"/>
                <w:lang w:eastAsia="ko-KR"/>
              </w:rPr>
            </w:pPr>
          </w:p>
          <w:p w14:paraId="7D8230DE" w14:textId="77777777" w:rsidR="00181A43" w:rsidRDefault="00181A4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0957</w:t>
            </w:r>
          </w:p>
          <w:p w14:paraId="0CB5924C" w14:textId="5AFA4364" w:rsidR="00181A43" w:rsidRDefault="00181A43" w:rsidP="00245B0D">
            <w:pPr>
              <w:rPr>
                <w:rFonts w:eastAsia="Batang" w:cs="Arial"/>
                <w:lang w:eastAsia="ko-KR"/>
              </w:rPr>
            </w:pPr>
            <w:r>
              <w:rPr>
                <w:rFonts w:eastAsia="Batang" w:cs="Arial"/>
                <w:lang w:eastAsia="ko-KR"/>
              </w:rPr>
              <w:t>Replies</w:t>
            </w:r>
          </w:p>
          <w:p w14:paraId="4DF84A50" w14:textId="4947C9FC" w:rsidR="00D47E41" w:rsidRDefault="00D47E41" w:rsidP="00245B0D">
            <w:pPr>
              <w:rPr>
                <w:rFonts w:eastAsia="Batang" w:cs="Arial"/>
                <w:lang w:eastAsia="ko-KR"/>
              </w:rPr>
            </w:pPr>
          </w:p>
          <w:p w14:paraId="621CAA1A" w14:textId="78797AB5"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1023</w:t>
            </w:r>
          </w:p>
          <w:p w14:paraId="25168100" w14:textId="246B821F" w:rsidR="00D47E41" w:rsidRDefault="00D47E41" w:rsidP="00245B0D">
            <w:pPr>
              <w:rPr>
                <w:rFonts w:eastAsia="Batang" w:cs="Arial"/>
                <w:lang w:eastAsia="ko-KR"/>
              </w:rPr>
            </w:pPr>
            <w:r>
              <w:rPr>
                <w:rFonts w:eastAsia="Batang" w:cs="Arial"/>
                <w:lang w:eastAsia="ko-KR"/>
              </w:rPr>
              <w:t>Replies</w:t>
            </w:r>
          </w:p>
          <w:p w14:paraId="4B6B9AAE" w14:textId="5981D3BF" w:rsidR="00D47E41" w:rsidRDefault="00D47E41" w:rsidP="00245B0D">
            <w:pPr>
              <w:rPr>
                <w:rFonts w:eastAsia="Batang" w:cs="Arial"/>
                <w:lang w:eastAsia="ko-KR"/>
              </w:rPr>
            </w:pPr>
          </w:p>
          <w:p w14:paraId="64A52A6A" w14:textId="1F8B20FF" w:rsidR="00647A13" w:rsidRDefault="00647A1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1053</w:t>
            </w:r>
          </w:p>
          <w:p w14:paraId="377D9128" w14:textId="7602834E" w:rsidR="00647A13" w:rsidRDefault="00647A13" w:rsidP="00245B0D">
            <w:pPr>
              <w:rPr>
                <w:rFonts w:eastAsia="Batang" w:cs="Arial"/>
                <w:lang w:eastAsia="ko-KR"/>
              </w:rPr>
            </w:pPr>
            <w:r>
              <w:rPr>
                <w:rFonts w:eastAsia="Batang" w:cs="Arial"/>
                <w:lang w:eastAsia="ko-KR"/>
              </w:rPr>
              <w:t>New rev</w:t>
            </w:r>
          </w:p>
          <w:p w14:paraId="59743BB3" w14:textId="0B15628B" w:rsidR="00647A13" w:rsidRDefault="00647A13" w:rsidP="00245B0D">
            <w:pPr>
              <w:rPr>
                <w:rFonts w:eastAsia="Batang" w:cs="Arial"/>
                <w:lang w:eastAsia="ko-KR"/>
              </w:rPr>
            </w:pPr>
          </w:p>
          <w:p w14:paraId="4E72287D" w14:textId="10E3E89C" w:rsidR="001503EB" w:rsidRDefault="001503EB" w:rsidP="00245B0D">
            <w:pPr>
              <w:rPr>
                <w:rFonts w:eastAsia="Batang" w:cs="Arial"/>
                <w:lang w:eastAsia="ko-KR"/>
              </w:rPr>
            </w:pPr>
            <w:r>
              <w:rPr>
                <w:rFonts w:eastAsia="Batang" w:cs="Arial"/>
                <w:lang w:eastAsia="ko-KR"/>
              </w:rPr>
              <w:t>Ivo wed 1316</w:t>
            </w:r>
          </w:p>
          <w:p w14:paraId="125F509D" w14:textId="1AA15832" w:rsidR="001503EB" w:rsidRDefault="001503EB" w:rsidP="00245B0D">
            <w:pPr>
              <w:rPr>
                <w:rFonts w:eastAsia="Batang" w:cs="Arial"/>
                <w:lang w:eastAsia="ko-KR"/>
              </w:rPr>
            </w:pPr>
            <w:r>
              <w:rPr>
                <w:rFonts w:eastAsia="Batang" w:cs="Arial"/>
                <w:lang w:eastAsia="ko-KR"/>
              </w:rPr>
              <w:t>Goes in right direction</w:t>
            </w:r>
          </w:p>
          <w:p w14:paraId="3AC13B79" w14:textId="1CEAC341" w:rsidR="001503EB" w:rsidRDefault="001503EB" w:rsidP="00245B0D">
            <w:pPr>
              <w:rPr>
                <w:rFonts w:eastAsia="Batang" w:cs="Arial"/>
                <w:lang w:eastAsia="ko-KR"/>
              </w:rPr>
            </w:pPr>
          </w:p>
          <w:p w14:paraId="75515892" w14:textId="0680E3CA" w:rsidR="00C41F8C" w:rsidRDefault="00C41F8C" w:rsidP="00245B0D">
            <w:pPr>
              <w:rPr>
                <w:rFonts w:eastAsia="Batang" w:cs="Arial"/>
                <w:lang w:eastAsia="ko-KR"/>
              </w:rPr>
            </w:pPr>
            <w:r>
              <w:rPr>
                <w:rFonts w:eastAsia="Batang" w:cs="Arial"/>
                <w:lang w:eastAsia="ko-KR"/>
              </w:rPr>
              <w:t>Leah wed 1432</w:t>
            </w:r>
          </w:p>
          <w:p w14:paraId="19AF72A2" w14:textId="5329AEAF" w:rsidR="00C41F8C" w:rsidRDefault="00C41F8C" w:rsidP="00245B0D">
            <w:pPr>
              <w:rPr>
                <w:rFonts w:eastAsia="Batang" w:cs="Arial"/>
                <w:lang w:eastAsia="ko-KR"/>
              </w:rPr>
            </w:pPr>
            <w:r>
              <w:rPr>
                <w:rFonts w:eastAsia="Batang" w:cs="Arial"/>
                <w:lang w:eastAsia="ko-KR"/>
              </w:rPr>
              <w:t>Replies</w:t>
            </w:r>
          </w:p>
          <w:p w14:paraId="379780DE" w14:textId="77777777" w:rsidR="00C41F8C" w:rsidRDefault="00C41F8C" w:rsidP="00245B0D">
            <w:pPr>
              <w:rPr>
                <w:rFonts w:eastAsia="Batang" w:cs="Arial"/>
                <w:lang w:eastAsia="ko-KR"/>
              </w:rPr>
            </w:pPr>
          </w:p>
          <w:p w14:paraId="39E37F01" w14:textId="657D2306" w:rsidR="00181A43" w:rsidRDefault="00181A43" w:rsidP="00245B0D">
            <w:pPr>
              <w:rPr>
                <w:rFonts w:eastAsia="Batang" w:cs="Arial"/>
                <w:lang w:eastAsia="ko-KR"/>
              </w:rPr>
            </w:pPr>
          </w:p>
        </w:tc>
      </w:tr>
      <w:tr w:rsidR="00245B0D" w:rsidRPr="00D95972" w14:paraId="6D4F50E8" w14:textId="77777777" w:rsidTr="0056737D">
        <w:tc>
          <w:tcPr>
            <w:tcW w:w="976" w:type="dxa"/>
            <w:tcBorders>
              <w:left w:val="thinThickThinSmallGap" w:sz="24" w:space="0" w:color="auto"/>
              <w:bottom w:val="nil"/>
            </w:tcBorders>
            <w:shd w:val="clear" w:color="auto" w:fill="auto"/>
          </w:tcPr>
          <w:p w14:paraId="065D4C64" w14:textId="77777777" w:rsidR="00245B0D" w:rsidRPr="00D95972" w:rsidRDefault="00245B0D" w:rsidP="00245B0D">
            <w:pPr>
              <w:rPr>
                <w:rFonts w:cs="Arial"/>
              </w:rPr>
            </w:pPr>
          </w:p>
        </w:tc>
        <w:tc>
          <w:tcPr>
            <w:tcW w:w="1317" w:type="dxa"/>
            <w:gridSpan w:val="2"/>
            <w:tcBorders>
              <w:bottom w:val="nil"/>
            </w:tcBorders>
            <w:shd w:val="clear" w:color="auto" w:fill="auto"/>
          </w:tcPr>
          <w:p w14:paraId="44484C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ADAE37" w14:textId="60008832" w:rsidR="00245B0D" w:rsidRDefault="002C3854" w:rsidP="00245B0D">
            <w:pPr>
              <w:overflowPunct/>
              <w:autoSpaceDE/>
              <w:autoSpaceDN/>
              <w:adjustRightInd/>
              <w:textAlignment w:val="auto"/>
              <w:rPr>
                <w:rFonts w:cs="Arial"/>
              </w:rPr>
            </w:pPr>
            <w:hyperlink r:id="rId179" w:history="1">
              <w:r w:rsidR="00245B0D">
                <w:rPr>
                  <w:rStyle w:val="Hyperlink"/>
                </w:rPr>
                <w:t>C1-223637</w:t>
              </w:r>
            </w:hyperlink>
          </w:p>
        </w:tc>
        <w:tc>
          <w:tcPr>
            <w:tcW w:w="4191" w:type="dxa"/>
            <w:gridSpan w:val="3"/>
            <w:tcBorders>
              <w:top w:val="single" w:sz="4" w:space="0" w:color="auto"/>
              <w:bottom w:val="single" w:sz="4" w:space="0" w:color="auto"/>
            </w:tcBorders>
            <w:shd w:val="clear" w:color="auto" w:fill="FFFF00"/>
          </w:tcPr>
          <w:p w14:paraId="36014A86" w14:textId="1FB73B1C" w:rsidR="00245B0D" w:rsidRDefault="00245B0D" w:rsidP="00245B0D">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6A94C8A6" w14:textId="536364C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E27D91" w14:textId="271D3A2C" w:rsidR="00245B0D" w:rsidRDefault="00245B0D" w:rsidP="00245B0D">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E89E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0458</w:t>
            </w:r>
          </w:p>
          <w:p w14:paraId="4CDF0602" w14:textId="13C41F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FA12B9" w14:textId="45AD2224" w:rsidR="00245B0D" w:rsidRDefault="00245B0D" w:rsidP="00245B0D">
            <w:pPr>
              <w:rPr>
                <w:rFonts w:eastAsia="Batang" w:cs="Arial"/>
                <w:lang w:eastAsia="ko-KR"/>
              </w:rPr>
            </w:pPr>
          </w:p>
          <w:p w14:paraId="1E039E3D" w14:textId="686020C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1632</w:t>
            </w:r>
          </w:p>
          <w:p w14:paraId="4AD762F1" w14:textId="38B7812D" w:rsidR="00245B0D" w:rsidRDefault="00245B0D" w:rsidP="00245B0D">
            <w:pPr>
              <w:rPr>
                <w:rFonts w:eastAsia="Batang" w:cs="Arial"/>
                <w:lang w:eastAsia="ko-KR"/>
              </w:rPr>
            </w:pPr>
            <w:r>
              <w:rPr>
                <w:rFonts w:eastAsia="Batang" w:cs="Arial"/>
                <w:lang w:eastAsia="ko-KR"/>
              </w:rPr>
              <w:t>Question for clarification</w:t>
            </w:r>
          </w:p>
          <w:p w14:paraId="72E37136" w14:textId="7636F9EE" w:rsidR="00245B0D" w:rsidRDefault="00245B0D" w:rsidP="00245B0D">
            <w:pPr>
              <w:rPr>
                <w:rFonts w:eastAsia="Batang" w:cs="Arial"/>
                <w:lang w:eastAsia="ko-KR"/>
              </w:rPr>
            </w:pPr>
          </w:p>
          <w:p w14:paraId="361F1985" w14:textId="3F946A47" w:rsidR="00F84F89" w:rsidRDefault="00F84F89"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1149</w:t>
            </w:r>
          </w:p>
          <w:p w14:paraId="3BBDF884" w14:textId="06CC3A2B" w:rsidR="00F84F89" w:rsidRDefault="00F84F89" w:rsidP="00245B0D">
            <w:pPr>
              <w:rPr>
                <w:rFonts w:eastAsia="Batang" w:cs="Arial"/>
                <w:lang w:eastAsia="ko-KR"/>
              </w:rPr>
            </w:pPr>
            <w:r>
              <w:rPr>
                <w:rFonts w:eastAsia="Batang" w:cs="Arial"/>
                <w:lang w:eastAsia="ko-KR"/>
              </w:rPr>
              <w:t>Replies</w:t>
            </w:r>
          </w:p>
          <w:p w14:paraId="69B7E023" w14:textId="7191B3E9" w:rsidR="00F84F89" w:rsidRDefault="00F84F89" w:rsidP="00245B0D">
            <w:pPr>
              <w:rPr>
                <w:rFonts w:eastAsia="Batang" w:cs="Arial"/>
                <w:lang w:eastAsia="ko-KR"/>
              </w:rPr>
            </w:pPr>
          </w:p>
          <w:p w14:paraId="7DAFD48C" w14:textId="3B3811BF" w:rsidR="00D742F3" w:rsidRDefault="00D742F3"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1605</w:t>
            </w:r>
          </w:p>
          <w:p w14:paraId="710DA95F" w14:textId="040A216F" w:rsidR="00D742F3" w:rsidRDefault="00D742F3" w:rsidP="00245B0D">
            <w:pPr>
              <w:rPr>
                <w:rFonts w:eastAsia="Batang" w:cs="Arial"/>
                <w:lang w:eastAsia="ko-KR"/>
              </w:rPr>
            </w:pPr>
            <w:r>
              <w:rPr>
                <w:rFonts w:eastAsia="Batang" w:cs="Arial"/>
                <w:lang w:eastAsia="ko-KR"/>
              </w:rPr>
              <w:t>Replies</w:t>
            </w:r>
          </w:p>
          <w:p w14:paraId="2FF8B805" w14:textId="13B1544D" w:rsidR="00D742F3" w:rsidRDefault="00D742F3" w:rsidP="00245B0D">
            <w:pPr>
              <w:rPr>
                <w:rFonts w:eastAsia="Batang" w:cs="Arial"/>
                <w:lang w:eastAsia="ko-KR"/>
              </w:rPr>
            </w:pPr>
          </w:p>
          <w:p w14:paraId="14FBD190" w14:textId="17F9EB0B" w:rsidR="00D742F3" w:rsidRDefault="00D742F3" w:rsidP="00245B0D">
            <w:pPr>
              <w:rPr>
                <w:rFonts w:eastAsia="Batang" w:cs="Arial"/>
                <w:lang w:eastAsia="ko-KR"/>
              </w:rPr>
            </w:pPr>
            <w:r>
              <w:rPr>
                <w:rFonts w:eastAsia="Batang" w:cs="Arial"/>
                <w:lang w:eastAsia="ko-KR"/>
              </w:rPr>
              <w:t>***** disc not captured *****</w:t>
            </w:r>
          </w:p>
          <w:p w14:paraId="53F807C7" w14:textId="7D15EAD6" w:rsidR="00245B0D" w:rsidRDefault="00245B0D" w:rsidP="00245B0D">
            <w:pPr>
              <w:rPr>
                <w:rFonts w:eastAsia="Batang" w:cs="Arial"/>
                <w:lang w:eastAsia="ko-KR"/>
              </w:rPr>
            </w:pPr>
          </w:p>
        </w:tc>
      </w:tr>
      <w:tr w:rsidR="00245B0D" w:rsidRPr="00D95972" w14:paraId="28914F1F" w14:textId="77777777" w:rsidTr="0056737D">
        <w:tc>
          <w:tcPr>
            <w:tcW w:w="976" w:type="dxa"/>
            <w:tcBorders>
              <w:left w:val="thinThickThinSmallGap" w:sz="24" w:space="0" w:color="auto"/>
              <w:bottom w:val="nil"/>
            </w:tcBorders>
            <w:shd w:val="clear" w:color="auto" w:fill="auto"/>
          </w:tcPr>
          <w:p w14:paraId="131BF3F2" w14:textId="77777777" w:rsidR="00245B0D" w:rsidRPr="00D95972" w:rsidRDefault="00245B0D" w:rsidP="00245B0D">
            <w:pPr>
              <w:rPr>
                <w:rFonts w:cs="Arial"/>
              </w:rPr>
            </w:pPr>
          </w:p>
        </w:tc>
        <w:tc>
          <w:tcPr>
            <w:tcW w:w="1317" w:type="dxa"/>
            <w:gridSpan w:val="2"/>
            <w:tcBorders>
              <w:bottom w:val="nil"/>
            </w:tcBorders>
            <w:shd w:val="clear" w:color="auto" w:fill="auto"/>
          </w:tcPr>
          <w:p w14:paraId="326A55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550C8E" w14:textId="5DD4664D" w:rsidR="00245B0D" w:rsidRDefault="002C3854" w:rsidP="00245B0D">
            <w:pPr>
              <w:overflowPunct/>
              <w:autoSpaceDE/>
              <w:autoSpaceDN/>
              <w:adjustRightInd/>
              <w:textAlignment w:val="auto"/>
              <w:rPr>
                <w:rFonts w:cs="Arial"/>
              </w:rPr>
            </w:pPr>
            <w:hyperlink r:id="rId180" w:history="1">
              <w:r w:rsidR="00245B0D">
                <w:rPr>
                  <w:rStyle w:val="Hyperlink"/>
                </w:rPr>
                <w:t>C1-223638</w:t>
              </w:r>
            </w:hyperlink>
          </w:p>
        </w:tc>
        <w:tc>
          <w:tcPr>
            <w:tcW w:w="4191" w:type="dxa"/>
            <w:gridSpan w:val="3"/>
            <w:tcBorders>
              <w:top w:val="single" w:sz="4" w:space="0" w:color="auto"/>
              <w:bottom w:val="single" w:sz="4" w:space="0" w:color="auto"/>
            </w:tcBorders>
            <w:shd w:val="clear" w:color="auto" w:fill="FFFFFF"/>
          </w:tcPr>
          <w:p w14:paraId="3DCF860B" w14:textId="1AF229A8" w:rsidR="00245B0D" w:rsidRDefault="00245B0D" w:rsidP="00245B0D">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FF"/>
          </w:tcPr>
          <w:p w14:paraId="5D562165" w14:textId="5734C88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4C4C11E2" w14:textId="1EFCD8BA" w:rsidR="00245B0D" w:rsidRDefault="00245B0D" w:rsidP="00245B0D">
            <w:pPr>
              <w:rPr>
                <w:rFonts w:cs="Arial"/>
              </w:rPr>
            </w:pPr>
            <w:r>
              <w:rPr>
                <w:rFonts w:cs="Arial"/>
              </w:rPr>
              <w:t>CR 0147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8B3A3" w14:textId="77777777" w:rsidR="0056737D" w:rsidRDefault="0056737D" w:rsidP="00245B0D">
            <w:pPr>
              <w:rPr>
                <w:rFonts w:eastAsia="Batang" w:cs="Arial"/>
                <w:lang w:eastAsia="ko-KR"/>
              </w:rPr>
            </w:pPr>
            <w:r>
              <w:rPr>
                <w:rFonts w:eastAsia="Batang" w:cs="Arial"/>
                <w:lang w:eastAsia="ko-KR"/>
              </w:rPr>
              <w:t>Agreed</w:t>
            </w:r>
          </w:p>
          <w:p w14:paraId="1D56DE0D" w14:textId="0436D57C" w:rsidR="00245B0D" w:rsidRDefault="00245B0D" w:rsidP="00245B0D">
            <w:pPr>
              <w:rPr>
                <w:rFonts w:eastAsia="Batang" w:cs="Arial"/>
                <w:lang w:eastAsia="ko-KR"/>
              </w:rPr>
            </w:pPr>
          </w:p>
        </w:tc>
      </w:tr>
      <w:tr w:rsidR="00245B0D" w:rsidRPr="00D95972" w14:paraId="2029D2C9" w14:textId="77777777" w:rsidTr="0056737D">
        <w:tc>
          <w:tcPr>
            <w:tcW w:w="976" w:type="dxa"/>
            <w:tcBorders>
              <w:left w:val="thinThickThinSmallGap" w:sz="24" w:space="0" w:color="auto"/>
              <w:bottom w:val="nil"/>
            </w:tcBorders>
            <w:shd w:val="clear" w:color="auto" w:fill="auto"/>
          </w:tcPr>
          <w:p w14:paraId="3BCAA0DF" w14:textId="77777777" w:rsidR="00245B0D" w:rsidRPr="00D95972" w:rsidRDefault="00245B0D" w:rsidP="00245B0D">
            <w:pPr>
              <w:rPr>
                <w:rFonts w:cs="Arial"/>
              </w:rPr>
            </w:pPr>
          </w:p>
        </w:tc>
        <w:tc>
          <w:tcPr>
            <w:tcW w:w="1317" w:type="dxa"/>
            <w:gridSpan w:val="2"/>
            <w:tcBorders>
              <w:bottom w:val="nil"/>
            </w:tcBorders>
            <w:shd w:val="clear" w:color="auto" w:fill="auto"/>
          </w:tcPr>
          <w:p w14:paraId="678A4E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A97CB" w14:textId="3AA65F24" w:rsidR="00245B0D" w:rsidRDefault="002C3854" w:rsidP="00245B0D">
            <w:pPr>
              <w:overflowPunct/>
              <w:autoSpaceDE/>
              <w:autoSpaceDN/>
              <w:adjustRightInd/>
              <w:textAlignment w:val="auto"/>
              <w:rPr>
                <w:rFonts w:cs="Arial"/>
              </w:rPr>
            </w:pPr>
            <w:hyperlink r:id="rId181" w:history="1">
              <w:r w:rsidR="00245B0D">
                <w:rPr>
                  <w:rStyle w:val="Hyperlink"/>
                </w:rPr>
                <w:t>C1-223640</w:t>
              </w:r>
            </w:hyperlink>
          </w:p>
        </w:tc>
        <w:tc>
          <w:tcPr>
            <w:tcW w:w="4191" w:type="dxa"/>
            <w:gridSpan w:val="3"/>
            <w:tcBorders>
              <w:top w:val="single" w:sz="4" w:space="0" w:color="auto"/>
              <w:bottom w:val="single" w:sz="4" w:space="0" w:color="auto"/>
            </w:tcBorders>
            <w:shd w:val="clear" w:color="auto" w:fill="FFFFFF"/>
          </w:tcPr>
          <w:p w14:paraId="25CE2CF3" w14:textId="285490C9" w:rsidR="00245B0D" w:rsidRDefault="00245B0D" w:rsidP="00245B0D">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FF"/>
          </w:tcPr>
          <w:p w14:paraId="719F36D3" w14:textId="4F4346C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407209C" w14:textId="62FE7537"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56C54" w14:textId="77777777" w:rsidR="0056737D" w:rsidRDefault="0056737D" w:rsidP="00245B0D">
            <w:pPr>
              <w:rPr>
                <w:rFonts w:eastAsia="Batang" w:cs="Arial"/>
                <w:lang w:eastAsia="ko-KR"/>
              </w:rPr>
            </w:pPr>
            <w:r>
              <w:rPr>
                <w:rFonts w:eastAsia="Batang" w:cs="Arial"/>
                <w:lang w:eastAsia="ko-KR"/>
              </w:rPr>
              <w:t>Noted</w:t>
            </w:r>
          </w:p>
          <w:p w14:paraId="207AC023" w14:textId="510059E4" w:rsidR="00245B0D" w:rsidRDefault="00245B0D" w:rsidP="00245B0D">
            <w:pPr>
              <w:rPr>
                <w:rFonts w:eastAsia="Batang" w:cs="Arial"/>
                <w:lang w:eastAsia="ko-KR"/>
              </w:rPr>
            </w:pPr>
          </w:p>
        </w:tc>
      </w:tr>
      <w:tr w:rsidR="00245B0D" w:rsidRPr="00D95972" w14:paraId="3D2A653F" w14:textId="77777777" w:rsidTr="00324A12">
        <w:tc>
          <w:tcPr>
            <w:tcW w:w="976" w:type="dxa"/>
            <w:tcBorders>
              <w:left w:val="thinThickThinSmallGap" w:sz="24" w:space="0" w:color="auto"/>
              <w:bottom w:val="nil"/>
            </w:tcBorders>
            <w:shd w:val="clear" w:color="auto" w:fill="auto"/>
          </w:tcPr>
          <w:p w14:paraId="32460228" w14:textId="77777777" w:rsidR="00245B0D" w:rsidRPr="00D95972" w:rsidRDefault="00245B0D" w:rsidP="00245B0D">
            <w:pPr>
              <w:rPr>
                <w:rFonts w:cs="Arial"/>
              </w:rPr>
            </w:pPr>
          </w:p>
        </w:tc>
        <w:tc>
          <w:tcPr>
            <w:tcW w:w="1317" w:type="dxa"/>
            <w:gridSpan w:val="2"/>
            <w:tcBorders>
              <w:bottom w:val="nil"/>
            </w:tcBorders>
            <w:shd w:val="clear" w:color="auto" w:fill="auto"/>
          </w:tcPr>
          <w:p w14:paraId="42CD93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9796A1" w14:textId="15E3B120" w:rsidR="00245B0D" w:rsidRDefault="002C3854" w:rsidP="00245B0D">
            <w:pPr>
              <w:overflowPunct/>
              <w:autoSpaceDE/>
              <w:autoSpaceDN/>
              <w:adjustRightInd/>
              <w:textAlignment w:val="auto"/>
              <w:rPr>
                <w:rFonts w:cs="Arial"/>
              </w:rPr>
            </w:pPr>
            <w:hyperlink r:id="rId182" w:history="1">
              <w:r w:rsidR="00245B0D">
                <w:rPr>
                  <w:rStyle w:val="Hyperlink"/>
                </w:rPr>
                <w:t>C1-22</w:t>
              </w:r>
              <w:r w:rsidR="0067500E">
                <w:rPr>
                  <w:rStyle w:val="Hyperlink"/>
                </w:rPr>
                <w:t>4070</w:t>
              </w:r>
            </w:hyperlink>
          </w:p>
        </w:tc>
        <w:tc>
          <w:tcPr>
            <w:tcW w:w="4191" w:type="dxa"/>
            <w:gridSpan w:val="3"/>
            <w:tcBorders>
              <w:top w:val="single" w:sz="4" w:space="0" w:color="auto"/>
              <w:bottom w:val="single" w:sz="4" w:space="0" w:color="auto"/>
            </w:tcBorders>
            <w:shd w:val="clear" w:color="auto" w:fill="FFFF00"/>
          </w:tcPr>
          <w:p w14:paraId="497A9327" w14:textId="70820FF2" w:rsidR="00245B0D" w:rsidRDefault="00245B0D" w:rsidP="00245B0D">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7E6C11E3" w14:textId="48AAA22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2F71FB0" w14:textId="551AEFDB" w:rsidR="00245B0D" w:rsidRDefault="00245B0D" w:rsidP="00245B0D">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C4A85" w14:textId="4BFA3CFD" w:rsidR="0067500E" w:rsidRDefault="0067500E" w:rsidP="00245B0D">
            <w:pPr>
              <w:rPr>
                <w:rFonts w:eastAsia="Batang" w:cs="Arial"/>
                <w:lang w:eastAsia="ko-KR"/>
              </w:rPr>
            </w:pPr>
            <w:r>
              <w:rPr>
                <w:rFonts w:eastAsia="Batang" w:cs="Arial"/>
                <w:lang w:eastAsia="ko-KR"/>
              </w:rPr>
              <w:t>Revision of C1-223641</w:t>
            </w:r>
          </w:p>
          <w:p w14:paraId="3BDE54FE" w14:textId="2E1E975D" w:rsidR="0067500E" w:rsidRDefault="0067500E" w:rsidP="00245B0D">
            <w:pPr>
              <w:rPr>
                <w:rFonts w:eastAsia="Batang" w:cs="Arial"/>
                <w:lang w:eastAsia="ko-KR"/>
              </w:rPr>
            </w:pPr>
          </w:p>
          <w:p w14:paraId="66A19723" w14:textId="6C17926A" w:rsidR="00D341A0" w:rsidRDefault="00D341A0" w:rsidP="00245B0D">
            <w:pPr>
              <w:rPr>
                <w:rFonts w:eastAsia="Batang" w:cs="Arial"/>
                <w:lang w:eastAsia="ko-KR"/>
              </w:rPr>
            </w:pPr>
            <w:r>
              <w:rPr>
                <w:rFonts w:eastAsia="Batang" w:cs="Arial"/>
                <w:lang w:eastAsia="ko-KR"/>
              </w:rPr>
              <w:t>Ivo wed 1326</w:t>
            </w:r>
          </w:p>
          <w:p w14:paraId="5F58D1E2" w14:textId="7781372A" w:rsidR="00D341A0" w:rsidRDefault="00D341A0" w:rsidP="00245B0D">
            <w:pPr>
              <w:rPr>
                <w:rFonts w:eastAsia="Batang" w:cs="Arial"/>
                <w:lang w:eastAsia="ko-KR"/>
              </w:rPr>
            </w:pPr>
            <w:r>
              <w:rPr>
                <w:rFonts w:eastAsia="Batang" w:cs="Arial"/>
                <w:lang w:eastAsia="ko-KR"/>
              </w:rPr>
              <w:t>Rev required</w:t>
            </w:r>
          </w:p>
          <w:p w14:paraId="332E390D" w14:textId="77777777" w:rsidR="00D341A0" w:rsidRDefault="00D341A0" w:rsidP="00245B0D">
            <w:pPr>
              <w:rPr>
                <w:rFonts w:eastAsia="Batang" w:cs="Arial"/>
                <w:lang w:eastAsia="ko-KR"/>
              </w:rPr>
            </w:pPr>
          </w:p>
          <w:p w14:paraId="5C369639" w14:textId="77777777" w:rsidR="0067500E" w:rsidRDefault="0067500E" w:rsidP="00245B0D">
            <w:pPr>
              <w:rPr>
                <w:rFonts w:eastAsia="Batang" w:cs="Arial"/>
                <w:lang w:eastAsia="ko-KR"/>
              </w:rPr>
            </w:pPr>
          </w:p>
          <w:p w14:paraId="3D80F936" w14:textId="397D2CDC" w:rsidR="0067500E" w:rsidRDefault="0067500E" w:rsidP="00245B0D">
            <w:pPr>
              <w:rPr>
                <w:rFonts w:eastAsia="Batang" w:cs="Arial"/>
                <w:lang w:eastAsia="ko-KR"/>
              </w:rPr>
            </w:pPr>
            <w:r>
              <w:rPr>
                <w:rFonts w:eastAsia="Batang" w:cs="Arial"/>
                <w:lang w:eastAsia="ko-KR"/>
              </w:rPr>
              <w:t>--------------------------------------------------------------</w:t>
            </w:r>
          </w:p>
          <w:p w14:paraId="606493B2" w14:textId="352DEA44"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7B5E8E7" w14:textId="00478B5A"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B9AFB2" w14:textId="15961BC1" w:rsidR="00245B0D" w:rsidRDefault="00245B0D" w:rsidP="00245B0D">
            <w:pPr>
              <w:rPr>
                <w:rFonts w:eastAsia="Batang" w:cs="Arial"/>
                <w:lang w:eastAsia="ko-KR"/>
              </w:rPr>
            </w:pPr>
          </w:p>
          <w:p w14:paraId="142A200D"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AB3860B" w14:textId="76FF4F73" w:rsidR="00245B0D" w:rsidRDefault="00245B0D" w:rsidP="00245B0D">
            <w:pPr>
              <w:rPr>
                <w:rFonts w:eastAsia="Batang" w:cs="Arial"/>
                <w:lang w:eastAsia="ko-KR"/>
              </w:rPr>
            </w:pPr>
            <w:r>
              <w:rPr>
                <w:rFonts w:eastAsia="Batang" w:cs="Arial"/>
                <w:lang w:eastAsia="ko-KR"/>
              </w:rPr>
              <w:t>Rev required</w:t>
            </w:r>
          </w:p>
          <w:p w14:paraId="3B97EE88" w14:textId="4EA6A5B5" w:rsidR="00245B0D" w:rsidRDefault="00245B0D" w:rsidP="00245B0D">
            <w:pPr>
              <w:rPr>
                <w:rFonts w:eastAsia="Batang" w:cs="Arial"/>
                <w:lang w:eastAsia="ko-KR"/>
              </w:rPr>
            </w:pPr>
          </w:p>
          <w:p w14:paraId="6A2FE379" w14:textId="3FFB2349"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0912</w:t>
            </w:r>
          </w:p>
          <w:p w14:paraId="20857D17" w14:textId="29630F27" w:rsidR="00245B0D" w:rsidRDefault="00245B0D" w:rsidP="00245B0D">
            <w:pPr>
              <w:rPr>
                <w:rFonts w:eastAsia="Batang" w:cs="Arial"/>
                <w:lang w:eastAsia="ko-KR"/>
              </w:rPr>
            </w:pPr>
            <w:r>
              <w:rPr>
                <w:rFonts w:eastAsia="Batang" w:cs="Arial"/>
                <w:lang w:eastAsia="ko-KR"/>
              </w:rPr>
              <w:t>Replies</w:t>
            </w:r>
          </w:p>
          <w:p w14:paraId="7565261B" w14:textId="33A00BBD" w:rsidR="00245B0D" w:rsidRDefault="00245B0D" w:rsidP="00245B0D">
            <w:pPr>
              <w:rPr>
                <w:rFonts w:eastAsia="Batang" w:cs="Arial"/>
                <w:lang w:eastAsia="ko-KR"/>
              </w:rPr>
            </w:pPr>
          </w:p>
          <w:p w14:paraId="1DEF225C" w14:textId="169B3AAF"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0934</w:t>
            </w:r>
          </w:p>
          <w:p w14:paraId="5C270E2F" w14:textId="5A6DA3D5" w:rsidR="00245B0D" w:rsidRDefault="00245B0D" w:rsidP="00245B0D">
            <w:pPr>
              <w:rPr>
                <w:rFonts w:eastAsia="Batang" w:cs="Arial"/>
                <w:lang w:eastAsia="ko-KR"/>
              </w:rPr>
            </w:pPr>
            <w:r>
              <w:rPr>
                <w:rFonts w:eastAsia="Batang" w:cs="Arial"/>
                <w:lang w:eastAsia="ko-KR"/>
              </w:rPr>
              <w:t>Provides rev</w:t>
            </w:r>
          </w:p>
          <w:p w14:paraId="3B32F95F" w14:textId="29616436" w:rsidR="00245B0D" w:rsidRDefault="00245B0D" w:rsidP="00245B0D">
            <w:pPr>
              <w:rPr>
                <w:rFonts w:eastAsia="Batang" w:cs="Arial"/>
                <w:lang w:eastAsia="ko-KR"/>
              </w:rPr>
            </w:pPr>
          </w:p>
          <w:p w14:paraId="184E3400" w14:textId="25996C94"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1805</w:t>
            </w:r>
          </w:p>
          <w:p w14:paraId="7C8FA859" w14:textId="495B5C7D" w:rsidR="00245B0D" w:rsidRDefault="00245B0D" w:rsidP="00245B0D">
            <w:pPr>
              <w:rPr>
                <w:rFonts w:eastAsia="Batang" w:cs="Arial"/>
                <w:lang w:eastAsia="ko-KR"/>
              </w:rPr>
            </w:pPr>
            <w:r>
              <w:rPr>
                <w:rFonts w:eastAsia="Batang" w:cs="Arial"/>
                <w:lang w:eastAsia="ko-KR"/>
              </w:rPr>
              <w:t>Comments</w:t>
            </w:r>
          </w:p>
          <w:p w14:paraId="298E2471" w14:textId="50F807D8" w:rsidR="00245B0D" w:rsidRDefault="00245B0D" w:rsidP="00245B0D">
            <w:pPr>
              <w:rPr>
                <w:rFonts w:eastAsia="Batang" w:cs="Arial"/>
                <w:lang w:eastAsia="ko-KR"/>
              </w:rPr>
            </w:pPr>
          </w:p>
          <w:p w14:paraId="5651BA8A" w14:textId="075A7C4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2008</w:t>
            </w:r>
          </w:p>
          <w:p w14:paraId="355E631F" w14:textId="7071313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17A1573" w14:textId="066095DA" w:rsidR="00245B0D" w:rsidRDefault="00245B0D" w:rsidP="00245B0D">
            <w:pPr>
              <w:rPr>
                <w:rFonts w:eastAsia="Batang" w:cs="Arial"/>
                <w:lang w:eastAsia="ko-KR"/>
              </w:rPr>
            </w:pPr>
          </w:p>
          <w:p w14:paraId="42618032" w14:textId="3ED4262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0936/0937</w:t>
            </w:r>
          </w:p>
          <w:p w14:paraId="737DC293" w14:textId="75E49D25" w:rsidR="00245B0D" w:rsidRDefault="00245B0D" w:rsidP="00245B0D">
            <w:pPr>
              <w:rPr>
                <w:rFonts w:eastAsia="Batang" w:cs="Arial"/>
                <w:lang w:eastAsia="ko-KR"/>
              </w:rPr>
            </w:pPr>
            <w:r>
              <w:rPr>
                <w:rFonts w:eastAsia="Batang" w:cs="Arial"/>
                <w:lang w:eastAsia="ko-KR"/>
              </w:rPr>
              <w:t>Comments captured</w:t>
            </w:r>
          </w:p>
          <w:p w14:paraId="5E6D916C" w14:textId="63AB9D15" w:rsidR="00245B0D" w:rsidRDefault="00245B0D" w:rsidP="00245B0D">
            <w:pPr>
              <w:rPr>
                <w:rFonts w:eastAsia="Batang" w:cs="Arial"/>
                <w:lang w:eastAsia="ko-KR"/>
              </w:rPr>
            </w:pPr>
          </w:p>
          <w:p w14:paraId="49B62C82" w14:textId="13A998D3" w:rsidR="00A668A4" w:rsidRDefault="00A668A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1924</w:t>
            </w:r>
          </w:p>
          <w:p w14:paraId="6C58984A" w14:textId="3B86577E" w:rsidR="00A668A4" w:rsidRDefault="001E6950" w:rsidP="00245B0D">
            <w:pPr>
              <w:rPr>
                <w:rFonts w:eastAsia="Batang" w:cs="Arial"/>
                <w:lang w:eastAsia="ko-KR"/>
              </w:rPr>
            </w:pPr>
            <w:r>
              <w:rPr>
                <w:rFonts w:eastAsia="Batang" w:cs="Arial"/>
                <w:lang w:eastAsia="ko-KR"/>
              </w:rPr>
              <w:t>R</w:t>
            </w:r>
            <w:r w:rsidR="00A668A4">
              <w:rPr>
                <w:rFonts w:eastAsia="Batang" w:cs="Arial"/>
                <w:lang w:eastAsia="ko-KR"/>
              </w:rPr>
              <w:t>eplies</w:t>
            </w:r>
          </w:p>
          <w:p w14:paraId="3EECD26E" w14:textId="2BD74694" w:rsidR="001E6950" w:rsidRDefault="001E6950" w:rsidP="00245B0D">
            <w:pPr>
              <w:rPr>
                <w:rFonts w:eastAsia="Batang" w:cs="Arial"/>
                <w:lang w:eastAsia="ko-KR"/>
              </w:rPr>
            </w:pPr>
          </w:p>
          <w:p w14:paraId="7CBB7261" w14:textId="5055569F" w:rsidR="001E6950" w:rsidRDefault="001E6950" w:rsidP="00245B0D">
            <w:pPr>
              <w:rPr>
                <w:rFonts w:eastAsia="Batang" w:cs="Arial"/>
                <w:lang w:eastAsia="ko-KR"/>
              </w:rPr>
            </w:pPr>
            <w:r>
              <w:rPr>
                <w:rFonts w:eastAsia="Batang" w:cs="Arial"/>
                <w:lang w:eastAsia="ko-KR"/>
              </w:rPr>
              <w:t>Leah mon 1143</w:t>
            </w:r>
          </w:p>
          <w:p w14:paraId="74E8EB60" w14:textId="55538749" w:rsidR="001E6950" w:rsidRDefault="001E6950" w:rsidP="00245B0D">
            <w:pPr>
              <w:rPr>
                <w:rFonts w:eastAsia="Batang" w:cs="Arial"/>
                <w:lang w:eastAsia="ko-KR"/>
              </w:rPr>
            </w:pPr>
            <w:r>
              <w:rPr>
                <w:rFonts w:eastAsia="Batang" w:cs="Arial"/>
                <w:lang w:eastAsia="ko-KR"/>
              </w:rPr>
              <w:t>Replies</w:t>
            </w:r>
          </w:p>
          <w:p w14:paraId="12F7EDBD" w14:textId="2FE3B873" w:rsidR="001E6950" w:rsidRDefault="001E6950" w:rsidP="00245B0D">
            <w:pPr>
              <w:rPr>
                <w:rFonts w:eastAsia="Batang" w:cs="Arial"/>
                <w:lang w:eastAsia="ko-KR"/>
              </w:rPr>
            </w:pPr>
          </w:p>
          <w:p w14:paraId="4E27F1A9" w14:textId="015B3FEA" w:rsidR="00800BC6" w:rsidRDefault="00800BC6" w:rsidP="00245B0D">
            <w:pPr>
              <w:rPr>
                <w:rFonts w:eastAsia="Batang" w:cs="Arial"/>
                <w:lang w:eastAsia="ko-KR"/>
              </w:rPr>
            </w:pPr>
            <w:r>
              <w:rPr>
                <w:rFonts w:eastAsia="Batang" w:cs="Arial"/>
                <w:lang w:eastAsia="ko-KR"/>
              </w:rPr>
              <w:t>Leah mon 1325</w:t>
            </w:r>
          </w:p>
          <w:p w14:paraId="24AFA5D6" w14:textId="44850C3D" w:rsidR="00800BC6" w:rsidRDefault="00800BC6" w:rsidP="00245B0D">
            <w:pPr>
              <w:rPr>
                <w:rFonts w:eastAsia="Batang" w:cs="Arial"/>
                <w:lang w:eastAsia="ko-KR"/>
              </w:rPr>
            </w:pPr>
            <w:r>
              <w:rPr>
                <w:rFonts w:eastAsia="Batang" w:cs="Arial"/>
                <w:lang w:eastAsia="ko-KR"/>
              </w:rPr>
              <w:t>New rev</w:t>
            </w:r>
          </w:p>
          <w:p w14:paraId="3F3349F7" w14:textId="68E52EA1" w:rsidR="00800BC6" w:rsidRDefault="00800BC6" w:rsidP="00245B0D">
            <w:pPr>
              <w:rPr>
                <w:rFonts w:eastAsia="Batang" w:cs="Arial"/>
                <w:lang w:eastAsia="ko-KR"/>
              </w:rPr>
            </w:pPr>
          </w:p>
          <w:p w14:paraId="3B3ACF59" w14:textId="38E28980" w:rsidR="00933EC5" w:rsidRDefault="00933EC5" w:rsidP="00245B0D">
            <w:pPr>
              <w:rPr>
                <w:rFonts w:eastAsia="Batang" w:cs="Arial"/>
                <w:lang w:eastAsia="ko-KR"/>
              </w:rPr>
            </w:pPr>
            <w:r>
              <w:rPr>
                <w:rFonts w:eastAsia="Batang" w:cs="Arial"/>
                <w:lang w:eastAsia="ko-KR"/>
              </w:rPr>
              <w:t>Len</w:t>
            </w:r>
            <w:r w:rsidR="00657D56">
              <w:rPr>
                <w:rFonts w:eastAsia="Batang" w:cs="Arial"/>
                <w:lang w:eastAsia="ko-KR"/>
              </w:rPr>
              <w:t>a</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0635</w:t>
            </w:r>
          </w:p>
          <w:p w14:paraId="122A74A0" w14:textId="4AA99894" w:rsidR="00933EC5" w:rsidRDefault="00933EC5" w:rsidP="00245B0D">
            <w:pPr>
              <w:rPr>
                <w:rFonts w:eastAsia="Batang" w:cs="Arial"/>
                <w:lang w:eastAsia="ko-KR"/>
              </w:rPr>
            </w:pPr>
            <w:r>
              <w:rPr>
                <w:rFonts w:eastAsia="Batang" w:cs="Arial"/>
                <w:lang w:eastAsia="ko-KR"/>
              </w:rPr>
              <w:t>Replies</w:t>
            </w:r>
          </w:p>
          <w:p w14:paraId="2F7D6400" w14:textId="65C1CF0F" w:rsidR="00933EC5" w:rsidRDefault="00933EC5" w:rsidP="00245B0D">
            <w:pPr>
              <w:rPr>
                <w:rFonts w:eastAsia="Batang" w:cs="Arial"/>
                <w:lang w:eastAsia="ko-KR"/>
              </w:rPr>
            </w:pPr>
          </w:p>
          <w:p w14:paraId="5731714D" w14:textId="08082ED2" w:rsidR="00657D56" w:rsidRDefault="00657D56"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0704</w:t>
            </w:r>
          </w:p>
          <w:p w14:paraId="3CF8F206" w14:textId="0430EE88" w:rsidR="00657D56" w:rsidRDefault="00657D56" w:rsidP="00245B0D">
            <w:pPr>
              <w:rPr>
                <w:rFonts w:eastAsia="Batang" w:cs="Arial"/>
                <w:lang w:eastAsia="ko-KR"/>
              </w:rPr>
            </w:pPr>
            <w:r>
              <w:rPr>
                <w:rFonts w:eastAsia="Batang" w:cs="Arial"/>
                <w:lang w:eastAsia="ko-KR"/>
              </w:rPr>
              <w:t>Replies</w:t>
            </w:r>
          </w:p>
          <w:p w14:paraId="496D448B" w14:textId="5AEBD654" w:rsidR="00657D56" w:rsidRDefault="00657D56" w:rsidP="00245B0D">
            <w:pPr>
              <w:rPr>
                <w:rFonts w:eastAsia="Batang" w:cs="Arial"/>
                <w:lang w:eastAsia="ko-KR"/>
              </w:rPr>
            </w:pPr>
          </w:p>
          <w:p w14:paraId="248A2F1B" w14:textId="6E898080"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1025</w:t>
            </w:r>
          </w:p>
          <w:p w14:paraId="2C13A470" w14:textId="1D8ACFB2" w:rsidR="00D47E41" w:rsidRDefault="000B6AE0" w:rsidP="00245B0D">
            <w:pPr>
              <w:rPr>
                <w:rFonts w:eastAsia="Batang" w:cs="Arial"/>
                <w:lang w:eastAsia="ko-KR"/>
              </w:rPr>
            </w:pPr>
            <w:r>
              <w:rPr>
                <w:rFonts w:eastAsia="Batang" w:cs="Arial"/>
                <w:lang w:eastAsia="ko-KR"/>
              </w:rPr>
              <w:t>O</w:t>
            </w:r>
            <w:r w:rsidR="00D47E41">
              <w:rPr>
                <w:rFonts w:eastAsia="Batang" w:cs="Arial"/>
                <w:lang w:eastAsia="ko-KR"/>
              </w:rPr>
              <w:t>k</w:t>
            </w:r>
          </w:p>
          <w:p w14:paraId="714EB4A1" w14:textId="737483F0" w:rsidR="00CD56C1" w:rsidRDefault="00CD56C1" w:rsidP="00245B0D">
            <w:pPr>
              <w:rPr>
                <w:rFonts w:eastAsia="Batang" w:cs="Arial"/>
                <w:lang w:eastAsia="ko-KR"/>
              </w:rPr>
            </w:pPr>
          </w:p>
          <w:p w14:paraId="57F68D57" w14:textId="281090F7" w:rsidR="00CD56C1" w:rsidRDefault="00CD56C1"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1501</w:t>
            </w:r>
          </w:p>
          <w:p w14:paraId="1E961A8A" w14:textId="1713C47A" w:rsidR="00CD56C1" w:rsidRDefault="00CD56C1" w:rsidP="00245B0D">
            <w:pPr>
              <w:rPr>
                <w:rFonts w:eastAsia="Batang" w:cs="Arial"/>
                <w:lang w:eastAsia="ko-KR"/>
              </w:rPr>
            </w:pPr>
            <w:r>
              <w:rPr>
                <w:rFonts w:eastAsia="Batang" w:cs="Arial"/>
                <w:lang w:eastAsia="ko-KR"/>
              </w:rPr>
              <w:t>Ok</w:t>
            </w:r>
          </w:p>
          <w:p w14:paraId="1CF2710B" w14:textId="6C653D48" w:rsidR="00CD56C1" w:rsidRDefault="00CD56C1" w:rsidP="00245B0D">
            <w:pPr>
              <w:rPr>
                <w:rFonts w:eastAsia="Batang" w:cs="Arial"/>
                <w:lang w:eastAsia="ko-KR"/>
              </w:rPr>
            </w:pPr>
          </w:p>
          <w:p w14:paraId="02ECDF82" w14:textId="4F00471F" w:rsidR="00CD56C1" w:rsidRDefault="00CD56C1"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1647</w:t>
            </w:r>
          </w:p>
          <w:p w14:paraId="58B5423B" w14:textId="7A1A1574" w:rsidR="00CD56C1" w:rsidRDefault="00CD56C1" w:rsidP="00245B0D">
            <w:pPr>
              <w:rPr>
                <w:rFonts w:eastAsia="Batang" w:cs="Arial"/>
                <w:lang w:eastAsia="ko-KR"/>
              </w:rPr>
            </w:pPr>
            <w:r>
              <w:rPr>
                <w:rFonts w:eastAsia="Batang" w:cs="Arial"/>
                <w:lang w:eastAsia="ko-KR"/>
              </w:rPr>
              <w:t>New rev</w:t>
            </w:r>
          </w:p>
          <w:p w14:paraId="7B037891" w14:textId="106B7EEB" w:rsidR="000B6AE0" w:rsidRDefault="000B6AE0" w:rsidP="00245B0D">
            <w:pPr>
              <w:rPr>
                <w:rFonts w:eastAsia="Batang" w:cs="Arial"/>
                <w:lang w:eastAsia="ko-KR"/>
              </w:rPr>
            </w:pPr>
          </w:p>
          <w:p w14:paraId="06F0C4C8" w14:textId="6F9C05FE" w:rsidR="000B6AE0" w:rsidRDefault="000B6AE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2230</w:t>
            </w:r>
          </w:p>
          <w:p w14:paraId="4F9ECEAB" w14:textId="2306D51C" w:rsidR="000B6AE0" w:rsidRDefault="000B6AE0" w:rsidP="00245B0D">
            <w:pPr>
              <w:rPr>
                <w:rFonts w:eastAsia="Batang" w:cs="Arial"/>
                <w:lang w:eastAsia="ko-KR"/>
              </w:rPr>
            </w:pPr>
            <w:r>
              <w:rPr>
                <w:rFonts w:eastAsia="Batang" w:cs="Arial"/>
                <w:lang w:eastAsia="ko-KR"/>
              </w:rPr>
              <w:t>ok</w:t>
            </w:r>
          </w:p>
          <w:p w14:paraId="2D875DE8" w14:textId="696C383A" w:rsidR="00245B0D" w:rsidRDefault="00245B0D" w:rsidP="00245B0D">
            <w:pPr>
              <w:rPr>
                <w:rFonts w:eastAsia="Batang" w:cs="Arial"/>
                <w:lang w:eastAsia="ko-KR"/>
              </w:rPr>
            </w:pPr>
          </w:p>
        </w:tc>
      </w:tr>
      <w:tr w:rsidR="00245B0D" w:rsidRPr="00D95972" w14:paraId="7C13629B" w14:textId="77777777" w:rsidTr="00324A12">
        <w:tc>
          <w:tcPr>
            <w:tcW w:w="976" w:type="dxa"/>
            <w:tcBorders>
              <w:left w:val="thinThickThinSmallGap" w:sz="24" w:space="0" w:color="auto"/>
              <w:bottom w:val="nil"/>
            </w:tcBorders>
            <w:shd w:val="clear" w:color="auto" w:fill="auto"/>
          </w:tcPr>
          <w:p w14:paraId="257FA2CA" w14:textId="77777777" w:rsidR="00245B0D" w:rsidRPr="00D95972" w:rsidRDefault="00245B0D" w:rsidP="00245B0D">
            <w:pPr>
              <w:rPr>
                <w:rFonts w:cs="Arial"/>
              </w:rPr>
            </w:pPr>
          </w:p>
        </w:tc>
        <w:tc>
          <w:tcPr>
            <w:tcW w:w="1317" w:type="dxa"/>
            <w:gridSpan w:val="2"/>
            <w:tcBorders>
              <w:bottom w:val="nil"/>
            </w:tcBorders>
            <w:shd w:val="clear" w:color="auto" w:fill="auto"/>
          </w:tcPr>
          <w:p w14:paraId="2C94F3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46BB98" w14:textId="3F142A1C" w:rsidR="00245B0D" w:rsidRDefault="002C3854" w:rsidP="00245B0D">
            <w:pPr>
              <w:overflowPunct/>
              <w:autoSpaceDE/>
              <w:autoSpaceDN/>
              <w:adjustRightInd/>
              <w:textAlignment w:val="auto"/>
              <w:rPr>
                <w:rFonts w:cs="Arial"/>
              </w:rPr>
            </w:pPr>
            <w:hyperlink r:id="rId183" w:history="1">
              <w:r w:rsidR="00245B0D">
                <w:rPr>
                  <w:rStyle w:val="Hyperlink"/>
                </w:rPr>
                <w:t>C1-22</w:t>
              </w:r>
              <w:r w:rsidR="00675E8C">
                <w:rPr>
                  <w:rStyle w:val="Hyperlink"/>
                </w:rPr>
                <w:t>4071</w:t>
              </w:r>
            </w:hyperlink>
          </w:p>
        </w:tc>
        <w:tc>
          <w:tcPr>
            <w:tcW w:w="4191" w:type="dxa"/>
            <w:gridSpan w:val="3"/>
            <w:tcBorders>
              <w:top w:val="single" w:sz="4" w:space="0" w:color="auto"/>
              <w:bottom w:val="single" w:sz="4" w:space="0" w:color="auto"/>
            </w:tcBorders>
            <w:shd w:val="clear" w:color="auto" w:fill="FFFF00"/>
          </w:tcPr>
          <w:p w14:paraId="5997A244" w14:textId="3129AF52" w:rsidR="00245B0D" w:rsidRDefault="00245B0D" w:rsidP="00245B0D">
            <w:pPr>
              <w:rPr>
                <w:rFonts w:cs="Arial"/>
              </w:rPr>
            </w:pPr>
            <w:r>
              <w:rPr>
                <w:rFonts w:cs="Arial"/>
              </w:rPr>
              <w:t xml:space="preserve">MAC address range support indicator in PCO or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938E1B2" w14:textId="2737A3D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373F16" w14:textId="1C9490A0" w:rsidR="00245B0D" w:rsidRDefault="00245B0D" w:rsidP="00245B0D">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7ECBC" w14:textId="27671F1D" w:rsidR="00675E8C" w:rsidRDefault="00675E8C" w:rsidP="00245B0D">
            <w:pPr>
              <w:rPr>
                <w:rFonts w:eastAsia="Batang" w:cs="Arial"/>
                <w:lang w:eastAsia="ko-KR"/>
              </w:rPr>
            </w:pPr>
            <w:r>
              <w:rPr>
                <w:rFonts w:eastAsia="Batang" w:cs="Arial"/>
                <w:lang w:eastAsia="ko-KR"/>
              </w:rPr>
              <w:t>Revision of C1-223642</w:t>
            </w:r>
          </w:p>
          <w:p w14:paraId="2B72517C" w14:textId="77777777" w:rsidR="00675E8C" w:rsidRDefault="00675E8C" w:rsidP="00245B0D">
            <w:pPr>
              <w:rPr>
                <w:rFonts w:eastAsia="Batang" w:cs="Arial"/>
                <w:lang w:eastAsia="ko-KR"/>
              </w:rPr>
            </w:pPr>
          </w:p>
          <w:p w14:paraId="0FE43781" w14:textId="38569751" w:rsidR="00675E8C" w:rsidRDefault="00675E8C" w:rsidP="00245B0D">
            <w:pPr>
              <w:rPr>
                <w:rFonts w:eastAsia="Batang" w:cs="Arial"/>
                <w:lang w:eastAsia="ko-KR"/>
              </w:rPr>
            </w:pPr>
            <w:r>
              <w:rPr>
                <w:rFonts w:eastAsia="Batang" w:cs="Arial"/>
                <w:lang w:eastAsia="ko-KR"/>
              </w:rPr>
              <w:t>----------------------------------------------------------</w:t>
            </w:r>
          </w:p>
          <w:p w14:paraId="18F9C647" w14:textId="5BACD13F"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3846720" w14:textId="1E133DE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3A6629" w14:textId="526E2948" w:rsidR="00245B0D" w:rsidRDefault="00245B0D" w:rsidP="00245B0D">
            <w:pPr>
              <w:rPr>
                <w:rFonts w:eastAsia="Batang" w:cs="Arial"/>
                <w:lang w:eastAsia="ko-KR"/>
              </w:rPr>
            </w:pPr>
          </w:p>
          <w:p w14:paraId="18B2F0D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673288B2" w14:textId="1CC24C5B" w:rsidR="00245B0D" w:rsidRDefault="00245B0D" w:rsidP="00245B0D">
            <w:pPr>
              <w:rPr>
                <w:rFonts w:eastAsia="Batang" w:cs="Arial"/>
                <w:lang w:eastAsia="ko-KR"/>
              </w:rPr>
            </w:pPr>
            <w:r>
              <w:rPr>
                <w:rFonts w:eastAsia="Batang" w:cs="Arial"/>
                <w:lang w:eastAsia="ko-KR"/>
              </w:rPr>
              <w:t>Rev required</w:t>
            </w:r>
          </w:p>
          <w:p w14:paraId="64F7FC59" w14:textId="1898D281" w:rsidR="00245B0D" w:rsidRDefault="00245B0D" w:rsidP="00245B0D">
            <w:pPr>
              <w:rPr>
                <w:rFonts w:eastAsia="Batang" w:cs="Arial"/>
                <w:lang w:eastAsia="ko-KR"/>
              </w:rPr>
            </w:pPr>
          </w:p>
          <w:p w14:paraId="39D04F1E" w14:textId="01A1A4A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0936</w:t>
            </w:r>
          </w:p>
          <w:p w14:paraId="31365557" w14:textId="3A28677C" w:rsidR="00245B0D" w:rsidRDefault="00245B0D" w:rsidP="00245B0D">
            <w:pPr>
              <w:rPr>
                <w:rFonts w:eastAsia="Batang" w:cs="Arial"/>
                <w:lang w:eastAsia="ko-KR"/>
              </w:rPr>
            </w:pPr>
            <w:r>
              <w:rPr>
                <w:rFonts w:eastAsia="Batang" w:cs="Arial"/>
                <w:lang w:eastAsia="ko-KR"/>
              </w:rPr>
              <w:t>Replies</w:t>
            </w:r>
          </w:p>
          <w:p w14:paraId="00E5739C" w14:textId="227F29E3" w:rsidR="00245B0D" w:rsidRDefault="00245B0D" w:rsidP="00245B0D">
            <w:pPr>
              <w:rPr>
                <w:rFonts w:eastAsia="Batang" w:cs="Arial"/>
                <w:lang w:eastAsia="ko-KR"/>
              </w:rPr>
            </w:pPr>
          </w:p>
          <w:p w14:paraId="0376A0D7" w14:textId="07FADC90" w:rsidR="00245B0D" w:rsidRDefault="00245B0D" w:rsidP="00245B0D">
            <w:pPr>
              <w:rPr>
                <w:rFonts w:eastAsia="Batang" w:cs="Arial"/>
                <w:lang w:eastAsia="ko-KR"/>
              </w:rPr>
            </w:pPr>
            <w:proofErr w:type="spellStart"/>
            <w:r>
              <w:rPr>
                <w:rFonts w:eastAsia="Batang" w:cs="Arial"/>
                <w:lang w:eastAsia="ko-KR"/>
              </w:rPr>
              <w:t>Leha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0946</w:t>
            </w:r>
          </w:p>
          <w:p w14:paraId="3DEC4612" w14:textId="7B035E71" w:rsidR="00245B0D" w:rsidRDefault="00245B0D" w:rsidP="00245B0D">
            <w:pPr>
              <w:rPr>
                <w:rFonts w:eastAsia="Batang" w:cs="Arial"/>
                <w:lang w:eastAsia="ko-KR"/>
              </w:rPr>
            </w:pPr>
            <w:r>
              <w:rPr>
                <w:rFonts w:eastAsia="Batang" w:cs="Arial"/>
                <w:lang w:eastAsia="ko-KR"/>
              </w:rPr>
              <w:t>Provides rev</w:t>
            </w:r>
          </w:p>
          <w:p w14:paraId="4B4B170D" w14:textId="55593359" w:rsidR="00245B0D" w:rsidRDefault="00245B0D" w:rsidP="00245B0D">
            <w:pPr>
              <w:rPr>
                <w:rFonts w:eastAsia="Batang" w:cs="Arial"/>
                <w:lang w:eastAsia="ko-KR"/>
              </w:rPr>
            </w:pPr>
          </w:p>
          <w:p w14:paraId="5A13D01F" w14:textId="1B532E62"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1042</w:t>
            </w:r>
          </w:p>
          <w:p w14:paraId="612738FF" w14:textId="2E8E6CD3" w:rsidR="00245B0D" w:rsidRDefault="00245B0D" w:rsidP="00245B0D">
            <w:pPr>
              <w:rPr>
                <w:rFonts w:eastAsia="Batang" w:cs="Arial"/>
                <w:lang w:eastAsia="ko-KR"/>
              </w:rPr>
            </w:pPr>
            <w:r>
              <w:rPr>
                <w:rFonts w:eastAsia="Batang" w:cs="Arial"/>
                <w:lang w:eastAsia="ko-KR"/>
              </w:rPr>
              <w:t>Rev required</w:t>
            </w:r>
          </w:p>
          <w:p w14:paraId="28F1B3AB" w14:textId="2C70B52D" w:rsidR="00245B0D" w:rsidRDefault="00245B0D" w:rsidP="00245B0D">
            <w:pPr>
              <w:rPr>
                <w:rFonts w:eastAsia="Batang" w:cs="Arial"/>
                <w:lang w:eastAsia="ko-KR"/>
              </w:rPr>
            </w:pPr>
          </w:p>
          <w:p w14:paraId="7AE34A1F" w14:textId="543AAD9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0939</w:t>
            </w:r>
          </w:p>
          <w:p w14:paraId="6A2367CE" w14:textId="7BD714B0" w:rsidR="00245B0D" w:rsidRDefault="00A668A4" w:rsidP="00245B0D">
            <w:pPr>
              <w:rPr>
                <w:rFonts w:eastAsia="Batang" w:cs="Arial"/>
                <w:lang w:eastAsia="ko-KR"/>
              </w:rPr>
            </w:pPr>
            <w:r>
              <w:rPr>
                <w:rFonts w:eastAsia="Batang" w:cs="Arial"/>
                <w:lang w:eastAsia="ko-KR"/>
              </w:rPr>
              <w:t>Comment</w:t>
            </w:r>
          </w:p>
          <w:p w14:paraId="4B2F3CB1" w14:textId="054194DC" w:rsidR="00A668A4" w:rsidRDefault="00A668A4" w:rsidP="00245B0D">
            <w:pPr>
              <w:rPr>
                <w:rFonts w:eastAsia="Batang" w:cs="Arial"/>
                <w:lang w:eastAsia="ko-KR"/>
              </w:rPr>
            </w:pPr>
          </w:p>
          <w:p w14:paraId="2FE42D6D" w14:textId="2B84BAE6" w:rsidR="00A668A4" w:rsidRDefault="00541F2B" w:rsidP="00245B0D">
            <w:pPr>
              <w:rPr>
                <w:rFonts w:eastAsia="Batang" w:cs="Arial"/>
                <w:lang w:eastAsia="ko-KR"/>
              </w:rPr>
            </w:pPr>
            <w:r>
              <w:rPr>
                <w:rFonts w:eastAsia="Batang" w:cs="Arial"/>
                <w:lang w:eastAsia="ko-KR"/>
              </w:rPr>
              <w:t>Leah mon 1318</w:t>
            </w:r>
          </w:p>
          <w:p w14:paraId="1E02DBD4" w14:textId="5C8DD4C6" w:rsidR="00541F2B" w:rsidRDefault="00541F2B" w:rsidP="00245B0D">
            <w:pPr>
              <w:rPr>
                <w:rFonts w:eastAsia="Batang" w:cs="Arial"/>
                <w:lang w:eastAsia="ko-KR"/>
              </w:rPr>
            </w:pPr>
            <w:r>
              <w:rPr>
                <w:rFonts w:eastAsia="Batang" w:cs="Arial"/>
                <w:lang w:eastAsia="ko-KR"/>
              </w:rPr>
              <w:t>New rev</w:t>
            </w:r>
          </w:p>
          <w:p w14:paraId="34EAC00E" w14:textId="4B8C1681" w:rsidR="00541F2B" w:rsidRDefault="00541F2B" w:rsidP="00245B0D">
            <w:pPr>
              <w:rPr>
                <w:rFonts w:eastAsia="Batang" w:cs="Arial"/>
                <w:lang w:eastAsia="ko-KR"/>
              </w:rPr>
            </w:pPr>
          </w:p>
          <w:p w14:paraId="6474A0B9" w14:textId="77777777" w:rsidR="00933EC5" w:rsidRDefault="00933EC5" w:rsidP="00933EC5">
            <w:pPr>
              <w:rPr>
                <w:rFonts w:eastAsia="Batang" w:cs="Arial"/>
                <w:lang w:eastAsia="ko-KR"/>
              </w:rPr>
            </w:pPr>
            <w:r>
              <w:rPr>
                <w:rFonts w:eastAsia="Batang" w:cs="Arial"/>
                <w:lang w:eastAsia="ko-KR"/>
              </w:rPr>
              <w:t xml:space="preserve">Lean </w:t>
            </w:r>
            <w:proofErr w:type="spellStart"/>
            <w:r>
              <w:rPr>
                <w:rFonts w:eastAsia="Batang" w:cs="Arial"/>
                <w:lang w:eastAsia="ko-KR"/>
              </w:rPr>
              <w:t>tue</w:t>
            </w:r>
            <w:proofErr w:type="spellEnd"/>
            <w:r>
              <w:rPr>
                <w:rFonts w:eastAsia="Batang" w:cs="Arial"/>
                <w:lang w:eastAsia="ko-KR"/>
              </w:rPr>
              <w:t xml:space="preserve"> 0635</w:t>
            </w:r>
          </w:p>
          <w:p w14:paraId="6946CED8" w14:textId="15533FD9" w:rsidR="00933EC5" w:rsidRDefault="00933EC5" w:rsidP="00933EC5">
            <w:pPr>
              <w:rPr>
                <w:rFonts w:eastAsia="Batang" w:cs="Arial"/>
                <w:lang w:eastAsia="ko-KR"/>
              </w:rPr>
            </w:pPr>
            <w:r>
              <w:rPr>
                <w:rFonts w:eastAsia="Batang" w:cs="Arial"/>
                <w:lang w:eastAsia="ko-KR"/>
              </w:rPr>
              <w:t>Not convinced</w:t>
            </w:r>
          </w:p>
          <w:p w14:paraId="5848305F" w14:textId="08E21068" w:rsidR="00933EC5" w:rsidRDefault="00933EC5" w:rsidP="00245B0D">
            <w:pPr>
              <w:rPr>
                <w:rFonts w:eastAsia="Batang" w:cs="Arial"/>
                <w:lang w:eastAsia="ko-KR"/>
              </w:rPr>
            </w:pPr>
          </w:p>
          <w:p w14:paraId="639C26AB" w14:textId="03D0C185" w:rsidR="00EB740C" w:rsidRDefault="00EB740C" w:rsidP="00245B0D">
            <w:pPr>
              <w:rPr>
                <w:rFonts w:eastAsia="Batang" w:cs="Arial"/>
                <w:lang w:eastAsia="ko-KR"/>
              </w:rPr>
            </w:pPr>
            <w:r>
              <w:rPr>
                <w:rFonts w:eastAsia="Batang" w:cs="Arial"/>
                <w:lang w:eastAsia="ko-KR"/>
              </w:rPr>
              <w:t xml:space="preserve">Leah </w:t>
            </w:r>
            <w:proofErr w:type="spellStart"/>
            <w:proofErr w:type="gramStart"/>
            <w:r>
              <w:rPr>
                <w:rFonts w:eastAsia="Batang" w:cs="Arial"/>
                <w:lang w:eastAsia="ko-KR"/>
              </w:rPr>
              <w:t>tue</w:t>
            </w:r>
            <w:proofErr w:type="spellEnd"/>
            <w:r>
              <w:rPr>
                <w:rFonts w:eastAsia="Batang" w:cs="Arial"/>
                <w:lang w:eastAsia="ko-KR"/>
              </w:rPr>
              <w:t xml:space="preserve">  0851</w:t>
            </w:r>
            <w:proofErr w:type="gramEnd"/>
          </w:p>
          <w:p w14:paraId="7A9CAE4E" w14:textId="56298B57" w:rsidR="00EB740C" w:rsidRDefault="00EB740C" w:rsidP="00245B0D">
            <w:pPr>
              <w:rPr>
                <w:rFonts w:eastAsia="Batang" w:cs="Arial"/>
                <w:lang w:eastAsia="ko-KR"/>
              </w:rPr>
            </w:pPr>
            <w:r>
              <w:rPr>
                <w:rFonts w:eastAsia="Batang" w:cs="Arial"/>
                <w:lang w:eastAsia="ko-KR"/>
              </w:rPr>
              <w:t>New rev</w:t>
            </w:r>
          </w:p>
          <w:p w14:paraId="12D37ED8" w14:textId="033D0405" w:rsidR="00EB740C" w:rsidRDefault="00EB740C" w:rsidP="00245B0D">
            <w:pPr>
              <w:rPr>
                <w:rFonts w:eastAsia="Batang" w:cs="Arial"/>
                <w:lang w:eastAsia="ko-KR"/>
              </w:rPr>
            </w:pPr>
          </w:p>
          <w:p w14:paraId="004AE10A" w14:textId="77777777" w:rsidR="00D47E41" w:rsidRDefault="00D47E41" w:rsidP="00D47E4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1025</w:t>
            </w:r>
          </w:p>
          <w:p w14:paraId="53A7DCC7" w14:textId="77777777" w:rsidR="00D47E41" w:rsidRDefault="00D47E41" w:rsidP="00D47E41">
            <w:pPr>
              <w:rPr>
                <w:rFonts w:eastAsia="Batang" w:cs="Arial"/>
                <w:lang w:eastAsia="ko-KR"/>
              </w:rPr>
            </w:pPr>
            <w:r>
              <w:rPr>
                <w:rFonts w:eastAsia="Batang" w:cs="Arial"/>
                <w:lang w:eastAsia="ko-KR"/>
              </w:rPr>
              <w:t>ok</w:t>
            </w:r>
          </w:p>
          <w:p w14:paraId="56CFE32C" w14:textId="5D813550" w:rsidR="00D47E41" w:rsidRDefault="00D47E41" w:rsidP="00245B0D">
            <w:pPr>
              <w:rPr>
                <w:rFonts w:eastAsia="Batang" w:cs="Arial"/>
                <w:lang w:eastAsia="ko-KR"/>
              </w:rPr>
            </w:pPr>
          </w:p>
          <w:p w14:paraId="40E72B9C" w14:textId="5A4D02DA" w:rsidR="00FA31CA" w:rsidRDefault="00FA31CA" w:rsidP="00245B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1110</w:t>
            </w:r>
          </w:p>
          <w:p w14:paraId="57735C2E" w14:textId="19E3E37F" w:rsidR="00FA31CA" w:rsidRDefault="00FA31CA" w:rsidP="00245B0D">
            <w:pPr>
              <w:rPr>
                <w:rFonts w:eastAsia="Batang" w:cs="Arial"/>
                <w:lang w:eastAsia="ko-KR"/>
              </w:rPr>
            </w:pPr>
            <w:r>
              <w:rPr>
                <w:rFonts w:eastAsia="Batang" w:cs="Arial"/>
                <w:lang w:eastAsia="ko-KR"/>
              </w:rPr>
              <w:t>comment</w:t>
            </w:r>
          </w:p>
          <w:p w14:paraId="569B2C78" w14:textId="1A05CD50" w:rsidR="00CD56C1" w:rsidRDefault="00CD56C1" w:rsidP="00245B0D">
            <w:pPr>
              <w:rPr>
                <w:rFonts w:eastAsia="Batang" w:cs="Arial"/>
                <w:lang w:eastAsia="ko-KR"/>
              </w:rPr>
            </w:pPr>
          </w:p>
          <w:p w14:paraId="6BA2481B" w14:textId="66FD718B" w:rsidR="00CD56C1" w:rsidRDefault="00CD56C1" w:rsidP="00245B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1504</w:t>
            </w:r>
          </w:p>
          <w:p w14:paraId="23F9D377" w14:textId="6E1999D1" w:rsidR="00CD56C1" w:rsidRDefault="00CD56C1" w:rsidP="00245B0D">
            <w:pPr>
              <w:rPr>
                <w:rFonts w:eastAsia="Batang" w:cs="Arial"/>
                <w:lang w:eastAsia="ko-KR"/>
              </w:rPr>
            </w:pPr>
            <w:r>
              <w:rPr>
                <w:rFonts w:eastAsia="Batang" w:cs="Arial"/>
                <w:lang w:eastAsia="ko-KR"/>
              </w:rPr>
              <w:t>rev required</w:t>
            </w:r>
          </w:p>
          <w:p w14:paraId="672EC748" w14:textId="08A005C7" w:rsidR="00CD56C1" w:rsidRDefault="00CD56C1" w:rsidP="00245B0D">
            <w:pPr>
              <w:rPr>
                <w:rFonts w:eastAsia="Batang" w:cs="Arial"/>
                <w:lang w:eastAsia="ko-KR"/>
              </w:rPr>
            </w:pPr>
          </w:p>
          <w:p w14:paraId="7E0A56FD" w14:textId="79003633" w:rsidR="00CD56C1" w:rsidRDefault="00CD56C1" w:rsidP="00245B0D">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1642</w:t>
            </w:r>
          </w:p>
          <w:p w14:paraId="182C45A8" w14:textId="417AC2AA" w:rsidR="00CD56C1" w:rsidRDefault="00CD56C1" w:rsidP="00245B0D">
            <w:pPr>
              <w:rPr>
                <w:rFonts w:eastAsia="Batang" w:cs="Arial"/>
                <w:lang w:eastAsia="ko-KR"/>
              </w:rPr>
            </w:pPr>
            <w:r>
              <w:rPr>
                <w:rFonts w:eastAsia="Batang" w:cs="Arial"/>
                <w:lang w:eastAsia="ko-KR"/>
              </w:rPr>
              <w:t>new rev</w:t>
            </w:r>
          </w:p>
          <w:p w14:paraId="28EA2BD6" w14:textId="754DDA50" w:rsidR="00FA31CA" w:rsidRDefault="00FA31CA" w:rsidP="00245B0D">
            <w:pPr>
              <w:rPr>
                <w:rFonts w:eastAsia="Batang" w:cs="Arial"/>
                <w:lang w:eastAsia="ko-KR"/>
              </w:rPr>
            </w:pPr>
          </w:p>
          <w:p w14:paraId="46BD2107" w14:textId="50930592" w:rsidR="000B6AE0" w:rsidRDefault="000B6AE0" w:rsidP="00245B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2235</w:t>
            </w:r>
          </w:p>
          <w:p w14:paraId="334987AF" w14:textId="69A633A3" w:rsidR="000B6AE0" w:rsidRDefault="000B6AE0" w:rsidP="00245B0D">
            <w:pPr>
              <w:rPr>
                <w:rFonts w:eastAsia="Batang" w:cs="Arial"/>
                <w:lang w:eastAsia="ko-KR"/>
              </w:rPr>
            </w:pPr>
            <w:r>
              <w:rPr>
                <w:rFonts w:eastAsia="Batang" w:cs="Arial"/>
                <w:lang w:eastAsia="ko-KR"/>
              </w:rPr>
              <w:t>ok</w:t>
            </w:r>
          </w:p>
          <w:p w14:paraId="2817EBBA" w14:textId="77777777" w:rsidR="000B6AE0" w:rsidRDefault="000B6AE0" w:rsidP="00245B0D">
            <w:pPr>
              <w:rPr>
                <w:rFonts w:eastAsia="Batang" w:cs="Arial"/>
                <w:lang w:eastAsia="ko-KR"/>
              </w:rPr>
            </w:pPr>
          </w:p>
          <w:p w14:paraId="107BE52B" w14:textId="51DA01D0" w:rsidR="00245B0D" w:rsidRDefault="00245B0D" w:rsidP="00245B0D">
            <w:pPr>
              <w:rPr>
                <w:rFonts w:eastAsia="Batang" w:cs="Arial"/>
                <w:lang w:eastAsia="ko-KR"/>
              </w:rPr>
            </w:pPr>
          </w:p>
        </w:tc>
      </w:tr>
      <w:tr w:rsidR="00245B0D" w:rsidRPr="00D95972" w14:paraId="0E424B82" w14:textId="77777777" w:rsidTr="0056737D">
        <w:tc>
          <w:tcPr>
            <w:tcW w:w="976" w:type="dxa"/>
            <w:tcBorders>
              <w:left w:val="thinThickThinSmallGap" w:sz="24" w:space="0" w:color="auto"/>
              <w:bottom w:val="nil"/>
            </w:tcBorders>
            <w:shd w:val="clear" w:color="auto" w:fill="auto"/>
          </w:tcPr>
          <w:p w14:paraId="16122D33" w14:textId="77777777" w:rsidR="00245B0D" w:rsidRPr="00D95972" w:rsidRDefault="00245B0D" w:rsidP="00245B0D">
            <w:pPr>
              <w:rPr>
                <w:rFonts w:cs="Arial"/>
              </w:rPr>
            </w:pPr>
          </w:p>
        </w:tc>
        <w:tc>
          <w:tcPr>
            <w:tcW w:w="1317" w:type="dxa"/>
            <w:gridSpan w:val="2"/>
            <w:tcBorders>
              <w:bottom w:val="nil"/>
            </w:tcBorders>
            <w:shd w:val="clear" w:color="auto" w:fill="auto"/>
          </w:tcPr>
          <w:p w14:paraId="525CC5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C0D21DC" w14:textId="526653A6" w:rsidR="00245B0D" w:rsidRDefault="002C3854" w:rsidP="00245B0D">
            <w:pPr>
              <w:overflowPunct/>
              <w:autoSpaceDE/>
              <w:autoSpaceDN/>
              <w:adjustRightInd/>
              <w:textAlignment w:val="auto"/>
              <w:rPr>
                <w:rFonts w:cs="Arial"/>
              </w:rPr>
            </w:pPr>
            <w:hyperlink r:id="rId184" w:history="1">
              <w:r w:rsidR="00245B0D">
                <w:rPr>
                  <w:rStyle w:val="Hyperlink"/>
                </w:rPr>
                <w:t>C1-223653</w:t>
              </w:r>
            </w:hyperlink>
          </w:p>
        </w:tc>
        <w:tc>
          <w:tcPr>
            <w:tcW w:w="4191" w:type="dxa"/>
            <w:gridSpan w:val="3"/>
            <w:tcBorders>
              <w:top w:val="single" w:sz="4" w:space="0" w:color="auto"/>
              <w:bottom w:val="single" w:sz="4" w:space="0" w:color="auto"/>
            </w:tcBorders>
            <w:shd w:val="clear" w:color="auto" w:fill="FFFF00"/>
          </w:tcPr>
          <w:p w14:paraId="2ED8C5EC" w14:textId="5748EAD8" w:rsidR="00245B0D" w:rsidRDefault="00245B0D" w:rsidP="00245B0D">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4D2DAFC6" w14:textId="23663BE2"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D0BE1" w14:textId="241417A8" w:rsidR="00245B0D" w:rsidRDefault="00245B0D" w:rsidP="00245B0D">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CA677" w14:textId="77777777" w:rsidR="00245B0D" w:rsidRDefault="00042281"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7F324B7F" w14:textId="77777777" w:rsidR="00042281" w:rsidRDefault="00042281" w:rsidP="00245B0D">
            <w:pPr>
              <w:rPr>
                <w:rFonts w:eastAsia="Batang" w:cs="Arial"/>
                <w:lang w:eastAsia="ko-KR"/>
              </w:rPr>
            </w:pPr>
            <w:r>
              <w:rPr>
                <w:rFonts w:eastAsia="Batang" w:cs="Arial"/>
                <w:lang w:eastAsia="ko-KR"/>
              </w:rPr>
              <w:t>Rev required</w:t>
            </w:r>
          </w:p>
          <w:p w14:paraId="2E0D4C3B" w14:textId="77777777" w:rsidR="008524EC" w:rsidRDefault="008524EC" w:rsidP="00245B0D">
            <w:pPr>
              <w:rPr>
                <w:rFonts w:eastAsia="Batang" w:cs="Arial"/>
                <w:lang w:eastAsia="ko-KR"/>
              </w:rPr>
            </w:pPr>
          </w:p>
          <w:p w14:paraId="1C670E77" w14:textId="77777777" w:rsidR="008524EC" w:rsidRDefault="008524EC"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029CAAEC" w14:textId="405A87E1" w:rsidR="008524EC" w:rsidRDefault="008524EC" w:rsidP="00245B0D">
            <w:pPr>
              <w:rPr>
                <w:rFonts w:eastAsia="Batang" w:cs="Arial"/>
                <w:lang w:eastAsia="ko-KR"/>
              </w:rPr>
            </w:pPr>
            <w:r>
              <w:rPr>
                <w:rFonts w:eastAsia="Batang" w:cs="Arial"/>
                <w:lang w:eastAsia="ko-KR"/>
              </w:rPr>
              <w:t>New rev</w:t>
            </w:r>
          </w:p>
          <w:p w14:paraId="6C1BA8F0" w14:textId="7C2CF618" w:rsidR="00181A43" w:rsidRDefault="00181A43" w:rsidP="00245B0D">
            <w:pPr>
              <w:rPr>
                <w:rFonts w:eastAsia="Batang" w:cs="Arial"/>
                <w:lang w:eastAsia="ko-KR"/>
              </w:rPr>
            </w:pPr>
          </w:p>
          <w:p w14:paraId="63EA011C" w14:textId="27AE5836" w:rsidR="00181A43" w:rsidRDefault="00181A43"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0930</w:t>
            </w:r>
          </w:p>
          <w:p w14:paraId="6AB16D75" w14:textId="08470598" w:rsidR="00181A43" w:rsidRDefault="00181A43" w:rsidP="00245B0D">
            <w:pPr>
              <w:rPr>
                <w:rFonts w:eastAsia="Batang" w:cs="Arial"/>
                <w:lang w:eastAsia="ko-KR"/>
              </w:rPr>
            </w:pPr>
            <w:r>
              <w:rPr>
                <w:rFonts w:eastAsia="Batang" w:cs="Arial"/>
                <w:lang w:eastAsia="ko-KR"/>
              </w:rPr>
              <w:t>fine</w:t>
            </w:r>
          </w:p>
          <w:p w14:paraId="2B7DA57C" w14:textId="09D9C664" w:rsidR="008524EC" w:rsidRDefault="008524EC" w:rsidP="00245B0D">
            <w:pPr>
              <w:rPr>
                <w:rFonts w:eastAsia="Batang" w:cs="Arial"/>
                <w:lang w:eastAsia="ko-KR"/>
              </w:rPr>
            </w:pPr>
          </w:p>
        </w:tc>
      </w:tr>
      <w:tr w:rsidR="00245B0D" w:rsidRPr="00D95972" w14:paraId="0F43F567" w14:textId="77777777" w:rsidTr="00603758">
        <w:tc>
          <w:tcPr>
            <w:tcW w:w="976" w:type="dxa"/>
            <w:tcBorders>
              <w:left w:val="thinThickThinSmallGap" w:sz="24" w:space="0" w:color="auto"/>
              <w:bottom w:val="nil"/>
            </w:tcBorders>
            <w:shd w:val="clear" w:color="auto" w:fill="auto"/>
          </w:tcPr>
          <w:p w14:paraId="6E547B3B" w14:textId="77777777" w:rsidR="00245B0D" w:rsidRPr="00D95972" w:rsidRDefault="00245B0D" w:rsidP="00245B0D">
            <w:pPr>
              <w:rPr>
                <w:rFonts w:cs="Arial"/>
              </w:rPr>
            </w:pPr>
          </w:p>
        </w:tc>
        <w:tc>
          <w:tcPr>
            <w:tcW w:w="1317" w:type="dxa"/>
            <w:gridSpan w:val="2"/>
            <w:tcBorders>
              <w:bottom w:val="nil"/>
            </w:tcBorders>
            <w:shd w:val="clear" w:color="auto" w:fill="auto"/>
          </w:tcPr>
          <w:p w14:paraId="3A087F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0B1994" w14:textId="54356AC4" w:rsidR="00245B0D" w:rsidRDefault="002C3854" w:rsidP="00245B0D">
            <w:pPr>
              <w:overflowPunct/>
              <w:autoSpaceDE/>
              <w:autoSpaceDN/>
              <w:adjustRightInd/>
              <w:textAlignment w:val="auto"/>
              <w:rPr>
                <w:rFonts w:cs="Arial"/>
              </w:rPr>
            </w:pPr>
            <w:hyperlink r:id="rId185" w:history="1">
              <w:r w:rsidR="00245B0D">
                <w:rPr>
                  <w:rStyle w:val="Hyperlink"/>
                </w:rPr>
                <w:t>C1-223654</w:t>
              </w:r>
            </w:hyperlink>
          </w:p>
        </w:tc>
        <w:tc>
          <w:tcPr>
            <w:tcW w:w="4191" w:type="dxa"/>
            <w:gridSpan w:val="3"/>
            <w:tcBorders>
              <w:top w:val="single" w:sz="4" w:space="0" w:color="auto"/>
              <w:bottom w:val="single" w:sz="4" w:space="0" w:color="auto"/>
            </w:tcBorders>
            <w:shd w:val="clear" w:color="auto" w:fill="FFFF00"/>
          </w:tcPr>
          <w:p w14:paraId="0BE13A34" w14:textId="1664C635" w:rsidR="00245B0D" w:rsidRDefault="00245B0D" w:rsidP="00245B0D">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00"/>
          </w:tcPr>
          <w:p w14:paraId="5A82A50C" w14:textId="3314AC0E"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029420" w14:textId="3B1975E5" w:rsidR="00245B0D" w:rsidRDefault="00245B0D" w:rsidP="00245B0D">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D31E9" w14:textId="4C3BBEC2" w:rsidR="0056737D" w:rsidRDefault="00603758" w:rsidP="00245B0D">
            <w:pPr>
              <w:rPr>
                <w:rFonts w:eastAsia="Batang" w:cs="Arial"/>
                <w:lang w:eastAsia="ko-KR"/>
              </w:rPr>
            </w:pPr>
            <w:r>
              <w:rPr>
                <w:rFonts w:eastAsia="Batang" w:cs="Arial"/>
                <w:lang w:eastAsia="ko-KR"/>
              </w:rPr>
              <w:t>Mikael Mon 0744</w:t>
            </w:r>
          </w:p>
          <w:p w14:paraId="2B11F2B1" w14:textId="7373F9B2" w:rsidR="00603758" w:rsidRDefault="00603758" w:rsidP="00245B0D">
            <w:pPr>
              <w:rPr>
                <w:rFonts w:eastAsia="Batang" w:cs="Arial"/>
                <w:lang w:eastAsia="ko-KR"/>
              </w:rPr>
            </w:pPr>
            <w:r>
              <w:rPr>
                <w:rFonts w:eastAsia="Batang" w:cs="Arial"/>
                <w:lang w:eastAsia="ko-KR"/>
              </w:rPr>
              <w:t>Rev required</w:t>
            </w:r>
          </w:p>
          <w:p w14:paraId="433F16A1" w14:textId="6653E6CB" w:rsidR="00603758" w:rsidRDefault="00603758" w:rsidP="00245B0D">
            <w:pPr>
              <w:rPr>
                <w:rFonts w:eastAsia="Batang" w:cs="Arial"/>
                <w:lang w:eastAsia="ko-KR"/>
              </w:rPr>
            </w:pPr>
          </w:p>
          <w:p w14:paraId="3BC9DE73" w14:textId="5CE0C5CC" w:rsidR="00603758" w:rsidRDefault="00603758" w:rsidP="0042162C">
            <w:pPr>
              <w:pStyle w:val="ListParagraph"/>
              <w:numPr>
                <w:ilvl w:val="0"/>
                <w:numId w:val="13"/>
              </w:numPr>
              <w:rPr>
                <w:rFonts w:eastAsia="Batang" w:cs="Arial"/>
                <w:lang w:eastAsia="ko-KR"/>
              </w:rPr>
            </w:pPr>
            <w:r>
              <w:rPr>
                <w:rFonts w:eastAsia="Batang" w:cs="Arial"/>
                <w:lang w:eastAsia="ko-KR"/>
              </w:rPr>
              <w:t xml:space="preserve">Chair corrected this on Tuesday, was incorrectly set to </w:t>
            </w:r>
            <w:proofErr w:type="spellStart"/>
            <w:r>
              <w:rPr>
                <w:rFonts w:eastAsia="Batang" w:cs="Arial"/>
                <w:lang w:eastAsia="ko-KR"/>
              </w:rPr>
              <w:t>Agreed</w:t>
            </w:r>
            <w:proofErr w:type="spellEnd"/>
            <w:r>
              <w:rPr>
                <w:rFonts w:eastAsia="Batang" w:cs="Arial"/>
                <w:lang w:eastAsia="ko-KR"/>
              </w:rPr>
              <w:t xml:space="preserve"> on Monday </w:t>
            </w:r>
            <w:r w:rsidR="007941D4">
              <w:rPr>
                <w:rFonts w:eastAsia="Batang" w:cs="Arial"/>
                <w:lang w:eastAsia="ko-KR"/>
              </w:rPr>
              <w:t>evening</w:t>
            </w:r>
          </w:p>
          <w:p w14:paraId="610F1173" w14:textId="77777777" w:rsidR="007941D4" w:rsidRDefault="007941D4" w:rsidP="007941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1A1D550D" w14:textId="77777777" w:rsidR="007941D4" w:rsidRDefault="007941D4" w:rsidP="007941D4">
            <w:pPr>
              <w:rPr>
                <w:rFonts w:eastAsia="Batang" w:cs="Arial"/>
                <w:lang w:eastAsia="ko-KR"/>
              </w:rPr>
            </w:pPr>
            <w:r>
              <w:rPr>
                <w:rFonts w:eastAsia="Batang" w:cs="Arial"/>
                <w:lang w:eastAsia="ko-KR"/>
              </w:rPr>
              <w:t>New rev</w:t>
            </w:r>
          </w:p>
          <w:p w14:paraId="007125E1" w14:textId="4C948F48" w:rsidR="007941D4" w:rsidRDefault="007941D4" w:rsidP="007941D4">
            <w:pPr>
              <w:rPr>
                <w:rFonts w:eastAsia="Batang" w:cs="Arial"/>
                <w:lang w:eastAsia="ko-KR"/>
              </w:rPr>
            </w:pPr>
          </w:p>
          <w:p w14:paraId="7A49883B" w14:textId="4AA549C2" w:rsidR="00EB740C" w:rsidRDefault="00EB740C" w:rsidP="007941D4">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0927</w:t>
            </w:r>
          </w:p>
          <w:p w14:paraId="420B7CB4" w14:textId="7944AE26" w:rsidR="00EB740C" w:rsidRDefault="00EB740C" w:rsidP="007941D4">
            <w:pPr>
              <w:rPr>
                <w:rFonts w:eastAsia="Batang" w:cs="Arial"/>
                <w:lang w:eastAsia="ko-KR"/>
              </w:rPr>
            </w:pPr>
            <w:r>
              <w:rPr>
                <w:rFonts w:eastAsia="Batang" w:cs="Arial"/>
                <w:lang w:eastAsia="ko-KR"/>
              </w:rPr>
              <w:t>Rev required</w:t>
            </w:r>
          </w:p>
          <w:p w14:paraId="0E15E6D2" w14:textId="6D088EC4" w:rsidR="00EB740C" w:rsidRDefault="00EB740C" w:rsidP="007941D4">
            <w:pPr>
              <w:rPr>
                <w:rFonts w:eastAsia="Batang" w:cs="Arial"/>
                <w:lang w:eastAsia="ko-KR"/>
              </w:rPr>
            </w:pPr>
          </w:p>
          <w:p w14:paraId="7C59E2F8" w14:textId="71FFDE3E" w:rsidR="00FA31CA" w:rsidRDefault="00FA31CA" w:rsidP="007941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1118</w:t>
            </w:r>
          </w:p>
          <w:p w14:paraId="7FFDF0CC" w14:textId="2F87B899" w:rsidR="00FA31CA" w:rsidRPr="007941D4" w:rsidRDefault="00FA31CA" w:rsidP="007941D4">
            <w:pPr>
              <w:rPr>
                <w:rFonts w:eastAsia="Batang" w:cs="Arial"/>
                <w:lang w:eastAsia="ko-KR"/>
              </w:rPr>
            </w:pPr>
            <w:r>
              <w:rPr>
                <w:rFonts w:eastAsia="Batang" w:cs="Arial"/>
                <w:lang w:eastAsia="ko-KR"/>
              </w:rPr>
              <w:t>New rev</w:t>
            </w:r>
          </w:p>
          <w:p w14:paraId="3AF97681" w14:textId="3A998697" w:rsidR="00245B0D" w:rsidRDefault="00245B0D" w:rsidP="00245B0D">
            <w:pPr>
              <w:rPr>
                <w:rFonts w:eastAsia="Batang" w:cs="Arial"/>
                <w:lang w:eastAsia="ko-KR"/>
              </w:rPr>
            </w:pPr>
          </w:p>
        </w:tc>
      </w:tr>
      <w:tr w:rsidR="00245B0D" w:rsidRPr="00D95972" w14:paraId="77D096C2" w14:textId="77777777" w:rsidTr="0056737D">
        <w:tc>
          <w:tcPr>
            <w:tcW w:w="976" w:type="dxa"/>
            <w:tcBorders>
              <w:left w:val="thinThickThinSmallGap" w:sz="24" w:space="0" w:color="auto"/>
              <w:bottom w:val="nil"/>
            </w:tcBorders>
            <w:shd w:val="clear" w:color="auto" w:fill="auto"/>
          </w:tcPr>
          <w:p w14:paraId="3266D20B" w14:textId="77777777" w:rsidR="00245B0D" w:rsidRPr="00D95972" w:rsidRDefault="00245B0D" w:rsidP="00245B0D">
            <w:pPr>
              <w:rPr>
                <w:rFonts w:cs="Arial"/>
              </w:rPr>
            </w:pPr>
          </w:p>
        </w:tc>
        <w:tc>
          <w:tcPr>
            <w:tcW w:w="1317" w:type="dxa"/>
            <w:gridSpan w:val="2"/>
            <w:tcBorders>
              <w:bottom w:val="nil"/>
            </w:tcBorders>
            <w:shd w:val="clear" w:color="auto" w:fill="auto"/>
          </w:tcPr>
          <w:p w14:paraId="2D94C1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D0D6C5" w14:textId="09E9CDD3" w:rsidR="00245B0D" w:rsidRDefault="002C3854" w:rsidP="00245B0D">
            <w:pPr>
              <w:overflowPunct/>
              <w:autoSpaceDE/>
              <w:autoSpaceDN/>
              <w:adjustRightInd/>
              <w:textAlignment w:val="auto"/>
              <w:rPr>
                <w:rFonts w:cs="Arial"/>
              </w:rPr>
            </w:pPr>
            <w:hyperlink r:id="rId186" w:history="1">
              <w:r w:rsidR="00245B0D">
                <w:rPr>
                  <w:rStyle w:val="Hyperlink"/>
                </w:rPr>
                <w:t>C1-223655</w:t>
              </w:r>
            </w:hyperlink>
          </w:p>
        </w:tc>
        <w:tc>
          <w:tcPr>
            <w:tcW w:w="4191" w:type="dxa"/>
            <w:gridSpan w:val="3"/>
            <w:tcBorders>
              <w:top w:val="single" w:sz="4" w:space="0" w:color="auto"/>
              <w:bottom w:val="single" w:sz="4" w:space="0" w:color="auto"/>
            </w:tcBorders>
            <w:shd w:val="clear" w:color="auto" w:fill="FFFF00"/>
          </w:tcPr>
          <w:p w14:paraId="6CCC1A08" w14:textId="31F5C819" w:rsidR="00245B0D" w:rsidRDefault="00245B0D" w:rsidP="00245B0D">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6D0F9645" w14:textId="3D0A438B"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04CE87" w14:textId="4DCE0AE1" w:rsidR="00245B0D" w:rsidRDefault="00245B0D" w:rsidP="00245B0D">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1D6A"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32884208" w14:textId="77777777" w:rsidR="00245B0D" w:rsidRDefault="00042281" w:rsidP="00042281">
            <w:pPr>
              <w:rPr>
                <w:rFonts w:eastAsia="Batang" w:cs="Arial"/>
                <w:lang w:eastAsia="ko-KR"/>
              </w:rPr>
            </w:pPr>
            <w:r>
              <w:rPr>
                <w:rFonts w:eastAsia="Batang" w:cs="Arial"/>
                <w:lang w:eastAsia="ko-KR"/>
              </w:rPr>
              <w:t>Rev required</w:t>
            </w:r>
          </w:p>
          <w:p w14:paraId="09571856" w14:textId="77777777" w:rsidR="007941D4" w:rsidRDefault="007941D4" w:rsidP="00042281">
            <w:pPr>
              <w:rPr>
                <w:rFonts w:eastAsia="Batang" w:cs="Arial"/>
                <w:lang w:eastAsia="ko-KR"/>
              </w:rPr>
            </w:pPr>
          </w:p>
          <w:p w14:paraId="6D4D5E27" w14:textId="77777777" w:rsidR="007941D4" w:rsidRDefault="007941D4" w:rsidP="007941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4C21DFE0" w14:textId="77777777" w:rsidR="007941D4" w:rsidRDefault="007941D4" w:rsidP="007941D4">
            <w:pPr>
              <w:rPr>
                <w:rFonts w:eastAsia="Batang" w:cs="Arial"/>
                <w:lang w:eastAsia="ko-KR"/>
              </w:rPr>
            </w:pPr>
            <w:r>
              <w:rPr>
                <w:rFonts w:eastAsia="Batang" w:cs="Arial"/>
                <w:lang w:eastAsia="ko-KR"/>
              </w:rPr>
              <w:t>New rev</w:t>
            </w:r>
          </w:p>
          <w:p w14:paraId="65C9F6BD" w14:textId="77777777" w:rsidR="007941D4" w:rsidRDefault="007941D4" w:rsidP="00042281">
            <w:pPr>
              <w:rPr>
                <w:rFonts w:eastAsia="Batang" w:cs="Arial"/>
                <w:lang w:eastAsia="ko-KR"/>
              </w:rPr>
            </w:pPr>
          </w:p>
          <w:p w14:paraId="397D50B4" w14:textId="77777777" w:rsidR="00EB740C" w:rsidRDefault="00EB740C" w:rsidP="0004228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0917</w:t>
            </w:r>
          </w:p>
          <w:p w14:paraId="38AA1420" w14:textId="77777777" w:rsidR="00EB740C" w:rsidRDefault="00EB740C" w:rsidP="00042281">
            <w:pPr>
              <w:rPr>
                <w:rFonts w:eastAsia="Batang" w:cs="Arial"/>
                <w:lang w:eastAsia="ko-KR"/>
              </w:rPr>
            </w:pPr>
            <w:r>
              <w:rPr>
                <w:rFonts w:eastAsia="Batang" w:cs="Arial"/>
                <w:lang w:eastAsia="ko-KR"/>
              </w:rPr>
              <w:t>Rev required</w:t>
            </w:r>
          </w:p>
          <w:p w14:paraId="06598E2D" w14:textId="053B37AF" w:rsidR="0024117C" w:rsidRDefault="0024117C" w:rsidP="00042281">
            <w:pPr>
              <w:rPr>
                <w:rFonts w:eastAsia="Batang" w:cs="Arial"/>
                <w:lang w:eastAsia="ko-KR"/>
              </w:rPr>
            </w:pPr>
          </w:p>
          <w:p w14:paraId="4BD3EE58" w14:textId="18E4770F" w:rsidR="00D956F7" w:rsidRDefault="00D956F7" w:rsidP="0004228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1617</w:t>
            </w:r>
          </w:p>
          <w:p w14:paraId="0FB843BB" w14:textId="54859798" w:rsidR="00D956F7" w:rsidRDefault="00D956F7" w:rsidP="00042281">
            <w:pPr>
              <w:rPr>
                <w:rFonts w:eastAsia="Batang" w:cs="Arial"/>
                <w:lang w:eastAsia="ko-KR"/>
              </w:rPr>
            </w:pPr>
            <w:r>
              <w:rPr>
                <w:rFonts w:eastAsia="Batang" w:cs="Arial"/>
                <w:lang w:eastAsia="ko-KR"/>
              </w:rPr>
              <w:t>New rev</w:t>
            </w:r>
          </w:p>
          <w:p w14:paraId="24157EAF" w14:textId="67A9B898" w:rsidR="00D956F7" w:rsidRDefault="00D956F7" w:rsidP="00042281">
            <w:pPr>
              <w:rPr>
                <w:rFonts w:eastAsia="Batang" w:cs="Arial"/>
                <w:lang w:eastAsia="ko-KR"/>
              </w:rPr>
            </w:pPr>
          </w:p>
          <w:p w14:paraId="751B81D2" w14:textId="2B241F0F" w:rsidR="00D956F7" w:rsidRDefault="00D956F7" w:rsidP="0004228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1745</w:t>
            </w:r>
          </w:p>
          <w:p w14:paraId="23C84D88" w14:textId="43C53877" w:rsidR="00D956F7" w:rsidRDefault="00D956F7" w:rsidP="0004228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5516E5" w14:textId="77777777" w:rsidR="00D956F7" w:rsidRDefault="00D956F7" w:rsidP="00042281">
            <w:pPr>
              <w:rPr>
                <w:rFonts w:eastAsia="Batang" w:cs="Arial"/>
                <w:lang w:eastAsia="ko-KR"/>
              </w:rPr>
            </w:pPr>
          </w:p>
          <w:p w14:paraId="3A825696" w14:textId="77777777" w:rsidR="0024117C" w:rsidRDefault="0024117C" w:rsidP="00042281">
            <w:pPr>
              <w:rPr>
                <w:rFonts w:eastAsia="Batang" w:cs="Arial"/>
                <w:lang w:eastAsia="ko-KR"/>
              </w:rPr>
            </w:pPr>
            <w:r>
              <w:rPr>
                <w:rFonts w:eastAsia="Batang" w:cs="Arial"/>
                <w:lang w:eastAsia="ko-KR"/>
              </w:rPr>
              <w:t>Hui wed 0334</w:t>
            </w:r>
          </w:p>
          <w:p w14:paraId="11FEEEAD" w14:textId="77777777" w:rsidR="0024117C" w:rsidRDefault="0024117C" w:rsidP="00042281">
            <w:pPr>
              <w:rPr>
                <w:rFonts w:eastAsia="Batang" w:cs="Arial"/>
                <w:lang w:eastAsia="ko-KR"/>
              </w:rPr>
            </w:pPr>
            <w:r>
              <w:rPr>
                <w:rFonts w:eastAsia="Batang" w:cs="Arial"/>
                <w:lang w:eastAsia="ko-KR"/>
              </w:rPr>
              <w:t>New rev</w:t>
            </w:r>
          </w:p>
          <w:p w14:paraId="7573D573" w14:textId="178CDCCA" w:rsidR="0024117C" w:rsidRDefault="0024117C" w:rsidP="00042281">
            <w:pPr>
              <w:rPr>
                <w:rFonts w:eastAsia="Batang" w:cs="Arial"/>
                <w:lang w:eastAsia="ko-KR"/>
              </w:rPr>
            </w:pPr>
          </w:p>
        </w:tc>
      </w:tr>
      <w:tr w:rsidR="00245B0D" w:rsidRPr="00D95972" w14:paraId="08804BDB" w14:textId="77777777" w:rsidTr="0056737D">
        <w:tc>
          <w:tcPr>
            <w:tcW w:w="976" w:type="dxa"/>
            <w:tcBorders>
              <w:left w:val="thinThickThinSmallGap" w:sz="24" w:space="0" w:color="auto"/>
              <w:bottom w:val="nil"/>
            </w:tcBorders>
            <w:shd w:val="clear" w:color="auto" w:fill="auto"/>
          </w:tcPr>
          <w:p w14:paraId="49437675" w14:textId="77777777" w:rsidR="00245B0D" w:rsidRPr="00D95972" w:rsidRDefault="00245B0D" w:rsidP="00245B0D">
            <w:pPr>
              <w:rPr>
                <w:rFonts w:cs="Arial"/>
              </w:rPr>
            </w:pPr>
          </w:p>
        </w:tc>
        <w:tc>
          <w:tcPr>
            <w:tcW w:w="1317" w:type="dxa"/>
            <w:gridSpan w:val="2"/>
            <w:tcBorders>
              <w:bottom w:val="nil"/>
            </w:tcBorders>
            <w:shd w:val="clear" w:color="auto" w:fill="auto"/>
          </w:tcPr>
          <w:p w14:paraId="3C2453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9F60CA" w14:textId="222A1018" w:rsidR="00245B0D" w:rsidRDefault="002C3854" w:rsidP="00245B0D">
            <w:pPr>
              <w:overflowPunct/>
              <w:autoSpaceDE/>
              <w:autoSpaceDN/>
              <w:adjustRightInd/>
              <w:textAlignment w:val="auto"/>
              <w:rPr>
                <w:rFonts w:cs="Arial"/>
              </w:rPr>
            </w:pPr>
            <w:hyperlink r:id="rId187" w:history="1">
              <w:r w:rsidR="00245B0D">
                <w:rPr>
                  <w:rStyle w:val="Hyperlink"/>
                </w:rPr>
                <w:t>C1-223656</w:t>
              </w:r>
            </w:hyperlink>
          </w:p>
        </w:tc>
        <w:tc>
          <w:tcPr>
            <w:tcW w:w="4191" w:type="dxa"/>
            <w:gridSpan w:val="3"/>
            <w:tcBorders>
              <w:top w:val="single" w:sz="4" w:space="0" w:color="auto"/>
              <w:bottom w:val="single" w:sz="4" w:space="0" w:color="auto"/>
            </w:tcBorders>
            <w:shd w:val="clear" w:color="auto" w:fill="FFFFFF"/>
          </w:tcPr>
          <w:p w14:paraId="75511A31" w14:textId="17272B28" w:rsidR="00245B0D" w:rsidRDefault="00245B0D" w:rsidP="00245B0D">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FF"/>
          </w:tcPr>
          <w:p w14:paraId="4366D0D2" w14:textId="54AF6636"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65EE6A" w14:textId="67F106CC" w:rsidR="00245B0D" w:rsidRDefault="00245B0D" w:rsidP="00245B0D">
            <w:pPr>
              <w:rPr>
                <w:rFonts w:cs="Arial"/>
              </w:rPr>
            </w:pPr>
            <w:r>
              <w:rPr>
                <w:rFonts w:cs="Arial"/>
              </w:rPr>
              <w:t>CR 4352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7CB2F" w14:textId="77777777" w:rsidR="0056737D" w:rsidRDefault="0056737D" w:rsidP="00245B0D">
            <w:pPr>
              <w:rPr>
                <w:rFonts w:eastAsia="Batang" w:cs="Arial"/>
                <w:lang w:eastAsia="ko-KR"/>
              </w:rPr>
            </w:pPr>
            <w:r>
              <w:rPr>
                <w:rFonts w:eastAsia="Batang" w:cs="Arial"/>
                <w:lang w:eastAsia="ko-KR"/>
              </w:rPr>
              <w:t>Agreed</w:t>
            </w:r>
          </w:p>
          <w:p w14:paraId="13784874" w14:textId="1100966F" w:rsidR="00245B0D" w:rsidRDefault="00245B0D" w:rsidP="00245B0D">
            <w:pPr>
              <w:rPr>
                <w:rFonts w:eastAsia="Batang" w:cs="Arial"/>
                <w:lang w:eastAsia="ko-KR"/>
              </w:rPr>
            </w:pPr>
          </w:p>
        </w:tc>
      </w:tr>
      <w:tr w:rsidR="00245B0D" w:rsidRPr="00D95972" w14:paraId="334F0657" w14:textId="77777777" w:rsidTr="0056737D">
        <w:tc>
          <w:tcPr>
            <w:tcW w:w="976" w:type="dxa"/>
            <w:tcBorders>
              <w:left w:val="thinThickThinSmallGap" w:sz="24" w:space="0" w:color="auto"/>
              <w:bottom w:val="nil"/>
            </w:tcBorders>
            <w:shd w:val="clear" w:color="auto" w:fill="auto"/>
          </w:tcPr>
          <w:p w14:paraId="02F11C23" w14:textId="77777777" w:rsidR="00245B0D" w:rsidRPr="00D95972" w:rsidRDefault="00245B0D" w:rsidP="00245B0D">
            <w:pPr>
              <w:rPr>
                <w:rFonts w:cs="Arial"/>
              </w:rPr>
            </w:pPr>
          </w:p>
        </w:tc>
        <w:tc>
          <w:tcPr>
            <w:tcW w:w="1317" w:type="dxa"/>
            <w:gridSpan w:val="2"/>
            <w:tcBorders>
              <w:bottom w:val="nil"/>
            </w:tcBorders>
            <w:shd w:val="clear" w:color="auto" w:fill="auto"/>
          </w:tcPr>
          <w:p w14:paraId="76D12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7F6A5" w14:textId="5848F2C7" w:rsidR="00245B0D" w:rsidRDefault="002C3854" w:rsidP="00245B0D">
            <w:pPr>
              <w:overflowPunct/>
              <w:autoSpaceDE/>
              <w:autoSpaceDN/>
              <w:adjustRightInd/>
              <w:textAlignment w:val="auto"/>
              <w:rPr>
                <w:rFonts w:cs="Arial"/>
              </w:rPr>
            </w:pPr>
            <w:hyperlink r:id="rId188" w:history="1">
              <w:r w:rsidR="00245B0D">
                <w:rPr>
                  <w:rStyle w:val="Hyperlink"/>
                </w:rPr>
                <w:t>C1-223657</w:t>
              </w:r>
            </w:hyperlink>
          </w:p>
        </w:tc>
        <w:tc>
          <w:tcPr>
            <w:tcW w:w="4191" w:type="dxa"/>
            <w:gridSpan w:val="3"/>
            <w:tcBorders>
              <w:top w:val="single" w:sz="4" w:space="0" w:color="auto"/>
              <w:bottom w:val="single" w:sz="4" w:space="0" w:color="auto"/>
            </w:tcBorders>
            <w:shd w:val="clear" w:color="auto" w:fill="FFFFFF"/>
          </w:tcPr>
          <w:p w14:paraId="33ADF06F" w14:textId="61B4A1FF" w:rsidR="00245B0D" w:rsidRDefault="00245B0D" w:rsidP="00245B0D">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FF"/>
          </w:tcPr>
          <w:p w14:paraId="32ED99A8" w14:textId="69B792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2C98DF" w14:textId="42734AB7" w:rsidR="00245B0D" w:rsidRDefault="00245B0D" w:rsidP="00245B0D">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9A068" w14:textId="77777777" w:rsidR="0056737D" w:rsidRDefault="0056737D" w:rsidP="00245B0D">
            <w:pPr>
              <w:rPr>
                <w:rFonts w:eastAsia="Batang" w:cs="Arial"/>
                <w:lang w:eastAsia="ko-KR"/>
              </w:rPr>
            </w:pPr>
            <w:r>
              <w:rPr>
                <w:rFonts w:eastAsia="Batang" w:cs="Arial"/>
                <w:lang w:eastAsia="ko-KR"/>
              </w:rPr>
              <w:t>Agreed</w:t>
            </w:r>
          </w:p>
          <w:p w14:paraId="29F190DC" w14:textId="005AA005" w:rsidR="00245B0D" w:rsidRDefault="00245B0D" w:rsidP="00245B0D">
            <w:pPr>
              <w:rPr>
                <w:rFonts w:eastAsia="Batang" w:cs="Arial"/>
                <w:lang w:eastAsia="ko-KR"/>
              </w:rPr>
            </w:pPr>
          </w:p>
        </w:tc>
      </w:tr>
      <w:tr w:rsidR="00245B0D" w:rsidRPr="00D95972" w14:paraId="0BA80EF6" w14:textId="77777777" w:rsidTr="0056737D">
        <w:tc>
          <w:tcPr>
            <w:tcW w:w="976" w:type="dxa"/>
            <w:tcBorders>
              <w:left w:val="thinThickThinSmallGap" w:sz="24" w:space="0" w:color="auto"/>
              <w:bottom w:val="nil"/>
            </w:tcBorders>
            <w:shd w:val="clear" w:color="auto" w:fill="auto"/>
          </w:tcPr>
          <w:p w14:paraId="196ED081" w14:textId="77777777" w:rsidR="00245B0D" w:rsidRPr="00D95972" w:rsidRDefault="00245B0D" w:rsidP="00245B0D">
            <w:pPr>
              <w:rPr>
                <w:rFonts w:cs="Arial"/>
              </w:rPr>
            </w:pPr>
          </w:p>
        </w:tc>
        <w:tc>
          <w:tcPr>
            <w:tcW w:w="1317" w:type="dxa"/>
            <w:gridSpan w:val="2"/>
            <w:tcBorders>
              <w:bottom w:val="nil"/>
            </w:tcBorders>
            <w:shd w:val="clear" w:color="auto" w:fill="auto"/>
          </w:tcPr>
          <w:p w14:paraId="4B41B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6F05E3" w14:textId="5C2E36F3" w:rsidR="00245B0D" w:rsidRDefault="002C3854" w:rsidP="00245B0D">
            <w:pPr>
              <w:overflowPunct/>
              <w:autoSpaceDE/>
              <w:autoSpaceDN/>
              <w:adjustRightInd/>
              <w:textAlignment w:val="auto"/>
              <w:rPr>
                <w:rFonts w:cs="Arial"/>
              </w:rPr>
            </w:pPr>
            <w:hyperlink r:id="rId189" w:history="1">
              <w:r w:rsidR="00245B0D">
                <w:rPr>
                  <w:rStyle w:val="Hyperlink"/>
                </w:rPr>
                <w:t>C1-223662</w:t>
              </w:r>
            </w:hyperlink>
          </w:p>
        </w:tc>
        <w:tc>
          <w:tcPr>
            <w:tcW w:w="4191" w:type="dxa"/>
            <w:gridSpan w:val="3"/>
            <w:tcBorders>
              <w:top w:val="single" w:sz="4" w:space="0" w:color="auto"/>
              <w:bottom w:val="single" w:sz="4" w:space="0" w:color="auto"/>
            </w:tcBorders>
            <w:shd w:val="clear" w:color="auto" w:fill="FFFFFF"/>
          </w:tcPr>
          <w:p w14:paraId="684193CE" w14:textId="01730E2E" w:rsidR="00245B0D" w:rsidRDefault="00245B0D" w:rsidP="00245B0D">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FF"/>
          </w:tcPr>
          <w:p w14:paraId="36D02479" w14:textId="35F3BA0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A13F93E" w14:textId="623464AD" w:rsidR="00245B0D" w:rsidRDefault="00245B0D" w:rsidP="00245B0D">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304" w14:textId="77777777" w:rsidR="0056737D" w:rsidRDefault="0056737D" w:rsidP="00245B0D">
            <w:pPr>
              <w:rPr>
                <w:rFonts w:eastAsia="Batang" w:cs="Arial"/>
                <w:lang w:eastAsia="ko-KR"/>
              </w:rPr>
            </w:pPr>
            <w:r>
              <w:rPr>
                <w:rFonts w:eastAsia="Batang" w:cs="Arial"/>
                <w:lang w:eastAsia="ko-KR"/>
              </w:rPr>
              <w:t>Agreed</w:t>
            </w:r>
          </w:p>
          <w:p w14:paraId="1B4D9DB6" w14:textId="7F4B7F49" w:rsidR="00245B0D" w:rsidRDefault="00245B0D" w:rsidP="00245B0D">
            <w:pPr>
              <w:rPr>
                <w:rFonts w:eastAsia="Batang" w:cs="Arial"/>
                <w:lang w:eastAsia="ko-KR"/>
              </w:rPr>
            </w:pPr>
          </w:p>
        </w:tc>
      </w:tr>
      <w:tr w:rsidR="00245B0D" w:rsidRPr="00D95972" w14:paraId="45FA94A2" w14:textId="77777777" w:rsidTr="00337681">
        <w:tc>
          <w:tcPr>
            <w:tcW w:w="976" w:type="dxa"/>
            <w:tcBorders>
              <w:left w:val="thinThickThinSmallGap" w:sz="24" w:space="0" w:color="auto"/>
              <w:bottom w:val="nil"/>
            </w:tcBorders>
            <w:shd w:val="clear" w:color="auto" w:fill="auto"/>
          </w:tcPr>
          <w:p w14:paraId="39900DA9" w14:textId="77777777" w:rsidR="00245B0D" w:rsidRPr="00D95972" w:rsidRDefault="00245B0D" w:rsidP="00245B0D">
            <w:pPr>
              <w:rPr>
                <w:rFonts w:cs="Arial"/>
              </w:rPr>
            </w:pPr>
          </w:p>
        </w:tc>
        <w:tc>
          <w:tcPr>
            <w:tcW w:w="1317" w:type="dxa"/>
            <w:gridSpan w:val="2"/>
            <w:tcBorders>
              <w:bottom w:val="nil"/>
            </w:tcBorders>
            <w:shd w:val="clear" w:color="auto" w:fill="auto"/>
          </w:tcPr>
          <w:p w14:paraId="6668EE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88EFA1" w14:textId="508B91E3" w:rsidR="00245B0D" w:rsidRDefault="002C3854" w:rsidP="00245B0D">
            <w:pPr>
              <w:overflowPunct/>
              <w:autoSpaceDE/>
              <w:autoSpaceDN/>
              <w:adjustRightInd/>
              <w:textAlignment w:val="auto"/>
              <w:rPr>
                <w:rFonts w:cs="Arial"/>
              </w:rPr>
            </w:pPr>
            <w:hyperlink r:id="rId190" w:history="1">
              <w:r w:rsidR="00245B0D">
                <w:rPr>
                  <w:rStyle w:val="Hyperlink"/>
                </w:rPr>
                <w:t>C1-223678</w:t>
              </w:r>
            </w:hyperlink>
          </w:p>
        </w:tc>
        <w:tc>
          <w:tcPr>
            <w:tcW w:w="4191" w:type="dxa"/>
            <w:gridSpan w:val="3"/>
            <w:tcBorders>
              <w:top w:val="single" w:sz="4" w:space="0" w:color="auto"/>
              <w:bottom w:val="single" w:sz="4" w:space="0" w:color="auto"/>
            </w:tcBorders>
            <w:shd w:val="clear" w:color="auto" w:fill="FFFF00"/>
          </w:tcPr>
          <w:p w14:paraId="3A5DE049" w14:textId="55F63C86" w:rsidR="00245B0D" w:rsidRDefault="00245B0D" w:rsidP="00245B0D">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3E722078" w14:textId="627CD6D7"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B546E2A" w14:textId="6A4AE11A" w:rsidR="00245B0D" w:rsidRDefault="00245B0D" w:rsidP="00245B0D">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8D163"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4AEEEAA7" w14:textId="77777777" w:rsidR="00245B0D" w:rsidRDefault="00245B0D" w:rsidP="00245B0D">
            <w:pPr>
              <w:rPr>
                <w:rFonts w:eastAsia="Batang" w:cs="Arial"/>
                <w:lang w:eastAsia="ko-KR"/>
              </w:rPr>
            </w:pPr>
            <w:r>
              <w:rPr>
                <w:rFonts w:eastAsia="Batang" w:cs="Arial"/>
                <w:lang w:eastAsia="ko-KR"/>
              </w:rPr>
              <w:t>Rev required</w:t>
            </w:r>
          </w:p>
          <w:p w14:paraId="65F8E135" w14:textId="77777777" w:rsidR="00906530" w:rsidRDefault="00906530" w:rsidP="00245B0D">
            <w:pPr>
              <w:rPr>
                <w:rFonts w:eastAsia="Batang" w:cs="Arial"/>
                <w:lang w:eastAsia="ko-KR"/>
              </w:rPr>
            </w:pPr>
          </w:p>
          <w:p w14:paraId="741973A0" w14:textId="77777777" w:rsidR="00906530" w:rsidRDefault="00906530" w:rsidP="00245B0D">
            <w:pPr>
              <w:rPr>
                <w:rFonts w:eastAsia="Batang" w:cs="Arial"/>
                <w:lang w:eastAsia="ko-KR"/>
              </w:rPr>
            </w:pPr>
            <w:r>
              <w:rPr>
                <w:rFonts w:eastAsia="Batang" w:cs="Arial"/>
                <w:lang w:eastAsia="ko-KR"/>
              </w:rPr>
              <w:t>Danish mon 1632</w:t>
            </w:r>
          </w:p>
          <w:p w14:paraId="47BBADE4" w14:textId="426AADB8" w:rsidR="00906530" w:rsidRDefault="00906530" w:rsidP="00245B0D">
            <w:pPr>
              <w:rPr>
                <w:rFonts w:eastAsia="Batang" w:cs="Arial"/>
                <w:lang w:eastAsia="ko-KR"/>
              </w:rPr>
            </w:pPr>
            <w:r>
              <w:rPr>
                <w:rFonts w:eastAsia="Batang" w:cs="Arial"/>
                <w:lang w:eastAsia="ko-KR"/>
              </w:rPr>
              <w:t>Replies</w:t>
            </w:r>
          </w:p>
          <w:p w14:paraId="119756EB" w14:textId="6A4783A2" w:rsidR="00313632" w:rsidRDefault="00313632" w:rsidP="00245B0D">
            <w:pPr>
              <w:rPr>
                <w:rFonts w:eastAsia="Batang" w:cs="Arial"/>
                <w:lang w:eastAsia="ko-KR"/>
              </w:rPr>
            </w:pPr>
          </w:p>
          <w:p w14:paraId="5491D8CF" w14:textId="53C360FE" w:rsidR="00CD56C1" w:rsidRDefault="00CD56C1"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1511</w:t>
            </w:r>
          </w:p>
          <w:p w14:paraId="096CD967" w14:textId="2D642DD2" w:rsidR="00CD56C1" w:rsidRDefault="00CD56C1" w:rsidP="00245B0D">
            <w:pPr>
              <w:rPr>
                <w:rFonts w:eastAsia="Batang" w:cs="Arial"/>
                <w:lang w:eastAsia="ko-KR"/>
              </w:rPr>
            </w:pPr>
            <w:r>
              <w:rPr>
                <w:rFonts w:eastAsia="Batang" w:cs="Arial"/>
                <w:lang w:eastAsia="ko-KR"/>
              </w:rPr>
              <w:t>New rev</w:t>
            </w:r>
          </w:p>
          <w:p w14:paraId="387D4785" w14:textId="77777777" w:rsidR="00CD56C1" w:rsidRDefault="00CD56C1" w:rsidP="00245B0D">
            <w:pPr>
              <w:rPr>
                <w:rFonts w:eastAsia="Batang" w:cs="Arial"/>
                <w:lang w:eastAsia="ko-KR"/>
              </w:rPr>
            </w:pPr>
          </w:p>
          <w:p w14:paraId="4FE09921" w14:textId="645242D9" w:rsidR="00313632" w:rsidRDefault="00313632"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2020</w:t>
            </w:r>
          </w:p>
          <w:p w14:paraId="42DB6E53" w14:textId="32F3944B" w:rsidR="00313632" w:rsidRDefault="00313632" w:rsidP="00245B0D">
            <w:pPr>
              <w:rPr>
                <w:rFonts w:eastAsia="Batang" w:cs="Arial"/>
                <w:lang w:eastAsia="ko-KR"/>
              </w:rPr>
            </w:pPr>
            <w:r>
              <w:rPr>
                <w:rFonts w:eastAsia="Batang" w:cs="Arial"/>
                <w:lang w:eastAsia="ko-KR"/>
              </w:rPr>
              <w:t>Rev required</w:t>
            </w:r>
          </w:p>
          <w:p w14:paraId="7CA0769E" w14:textId="77777777" w:rsidR="00313632" w:rsidRDefault="00313632" w:rsidP="00245B0D">
            <w:pPr>
              <w:rPr>
                <w:rFonts w:eastAsia="Batang" w:cs="Arial"/>
                <w:lang w:eastAsia="ko-KR"/>
              </w:rPr>
            </w:pPr>
          </w:p>
          <w:p w14:paraId="6778A475" w14:textId="7E9A472B" w:rsidR="00906530" w:rsidRDefault="00993CF9" w:rsidP="00245B0D">
            <w:pPr>
              <w:rPr>
                <w:rFonts w:eastAsia="Batang" w:cs="Arial"/>
                <w:lang w:eastAsia="ko-KR"/>
              </w:rPr>
            </w:pPr>
            <w:r>
              <w:rPr>
                <w:rFonts w:eastAsia="Batang" w:cs="Arial"/>
                <w:lang w:eastAsia="ko-KR"/>
              </w:rPr>
              <w:t>Danish wed 1608</w:t>
            </w:r>
          </w:p>
          <w:p w14:paraId="7FA936E7" w14:textId="490BC534" w:rsidR="00993CF9" w:rsidRDefault="00993CF9" w:rsidP="00245B0D">
            <w:pPr>
              <w:rPr>
                <w:rFonts w:eastAsia="Batang" w:cs="Arial"/>
                <w:lang w:eastAsia="ko-KR"/>
              </w:rPr>
            </w:pPr>
            <w:r>
              <w:rPr>
                <w:rFonts w:eastAsia="Batang" w:cs="Arial"/>
                <w:lang w:eastAsia="ko-KR"/>
              </w:rPr>
              <w:t>New rev</w:t>
            </w:r>
          </w:p>
          <w:p w14:paraId="63993C9F" w14:textId="77777777" w:rsidR="00993CF9" w:rsidRDefault="00993CF9" w:rsidP="00245B0D">
            <w:pPr>
              <w:rPr>
                <w:rFonts w:eastAsia="Batang" w:cs="Arial"/>
                <w:lang w:eastAsia="ko-KR"/>
              </w:rPr>
            </w:pPr>
          </w:p>
          <w:p w14:paraId="3113218B" w14:textId="19122095" w:rsidR="00993CF9" w:rsidRDefault="00993CF9" w:rsidP="00245B0D">
            <w:pPr>
              <w:rPr>
                <w:rFonts w:eastAsia="Batang" w:cs="Arial"/>
                <w:lang w:eastAsia="ko-KR"/>
              </w:rPr>
            </w:pPr>
          </w:p>
        </w:tc>
      </w:tr>
      <w:tr w:rsidR="00245B0D" w:rsidRPr="00D95972" w14:paraId="56A19B32" w14:textId="77777777" w:rsidTr="0090767F">
        <w:tc>
          <w:tcPr>
            <w:tcW w:w="976" w:type="dxa"/>
            <w:tcBorders>
              <w:left w:val="thinThickThinSmallGap" w:sz="24" w:space="0" w:color="auto"/>
              <w:bottom w:val="nil"/>
            </w:tcBorders>
            <w:shd w:val="clear" w:color="auto" w:fill="auto"/>
          </w:tcPr>
          <w:p w14:paraId="03E780DD" w14:textId="77777777" w:rsidR="00245B0D" w:rsidRPr="00D95972" w:rsidRDefault="00245B0D" w:rsidP="00245B0D">
            <w:pPr>
              <w:rPr>
                <w:rFonts w:cs="Arial"/>
              </w:rPr>
            </w:pPr>
          </w:p>
        </w:tc>
        <w:tc>
          <w:tcPr>
            <w:tcW w:w="1317" w:type="dxa"/>
            <w:gridSpan w:val="2"/>
            <w:tcBorders>
              <w:bottom w:val="nil"/>
            </w:tcBorders>
            <w:shd w:val="clear" w:color="auto" w:fill="auto"/>
          </w:tcPr>
          <w:p w14:paraId="63473F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5B94C1" w14:textId="77777777" w:rsidR="00245B0D" w:rsidRDefault="002C3854" w:rsidP="00245B0D">
            <w:pPr>
              <w:overflowPunct/>
              <w:autoSpaceDE/>
              <w:autoSpaceDN/>
              <w:adjustRightInd/>
              <w:textAlignment w:val="auto"/>
              <w:rPr>
                <w:rStyle w:val="Hyperlink"/>
              </w:rPr>
            </w:pPr>
            <w:hyperlink r:id="rId191" w:history="1">
              <w:r w:rsidR="00245B0D">
                <w:rPr>
                  <w:rStyle w:val="Hyperlink"/>
                </w:rPr>
                <w:t>C1-223430</w:t>
              </w:r>
            </w:hyperlink>
          </w:p>
          <w:p w14:paraId="3F60D6CF" w14:textId="53337F97" w:rsidR="00A55E1A" w:rsidRDefault="00A55E1A" w:rsidP="00245B0D">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00"/>
          </w:tcPr>
          <w:p w14:paraId="011D9C71" w14:textId="6C1351CE" w:rsidR="00245B0D" w:rsidRDefault="00245B0D" w:rsidP="00245B0D">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68075B56" w14:textId="3C364452" w:rsidR="00245B0D" w:rsidRDefault="00245B0D" w:rsidP="00245B0D">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47EC99" w14:textId="08E7DAA1" w:rsidR="00245B0D" w:rsidRDefault="00245B0D" w:rsidP="00245B0D">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FD834"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8363DB2" w14:textId="3F8FCD40" w:rsidR="00245B0D" w:rsidRDefault="00245B0D" w:rsidP="00245B0D">
            <w:pPr>
              <w:rPr>
                <w:rFonts w:eastAsia="Batang" w:cs="Arial"/>
                <w:lang w:eastAsia="ko-KR"/>
              </w:rPr>
            </w:pPr>
            <w:r>
              <w:rPr>
                <w:rFonts w:eastAsia="Batang" w:cs="Arial"/>
                <w:lang w:eastAsia="ko-KR"/>
              </w:rPr>
              <w:t>Question</w:t>
            </w:r>
          </w:p>
          <w:p w14:paraId="0AC1E021" w14:textId="4ABFF73A" w:rsidR="00245B0D" w:rsidRDefault="00245B0D" w:rsidP="00245B0D">
            <w:pPr>
              <w:rPr>
                <w:rFonts w:eastAsia="Batang" w:cs="Arial"/>
                <w:lang w:eastAsia="ko-KR"/>
              </w:rPr>
            </w:pPr>
          </w:p>
          <w:p w14:paraId="417C5079" w14:textId="3C91A266"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0838</w:t>
            </w:r>
          </w:p>
          <w:p w14:paraId="3A0FE6A4" w14:textId="36FD2525" w:rsidR="00245B0D" w:rsidRDefault="00245B0D" w:rsidP="00245B0D">
            <w:pPr>
              <w:rPr>
                <w:rFonts w:eastAsia="Batang" w:cs="Arial"/>
                <w:lang w:eastAsia="ko-KR"/>
              </w:rPr>
            </w:pPr>
            <w:r>
              <w:rPr>
                <w:rFonts w:eastAsia="Batang" w:cs="Arial"/>
                <w:lang w:eastAsia="ko-KR"/>
              </w:rPr>
              <w:t>Replies</w:t>
            </w:r>
          </w:p>
          <w:p w14:paraId="3B11D234" w14:textId="77777777" w:rsidR="00245B0D" w:rsidRDefault="00245B0D" w:rsidP="00245B0D">
            <w:pPr>
              <w:rPr>
                <w:rFonts w:eastAsia="Batang" w:cs="Arial"/>
                <w:lang w:eastAsia="ko-KR"/>
              </w:rPr>
            </w:pPr>
          </w:p>
          <w:p w14:paraId="0DE7B3B3" w14:textId="5944EAEB"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0903</w:t>
            </w:r>
          </w:p>
          <w:p w14:paraId="43F5311B" w14:textId="6253315C" w:rsidR="00245B0D" w:rsidRDefault="00245B0D" w:rsidP="00245B0D">
            <w:pPr>
              <w:rPr>
                <w:rFonts w:eastAsia="Batang" w:cs="Arial"/>
                <w:lang w:eastAsia="ko-KR"/>
              </w:rPr>
            </w:pPr>
            <w:r>
              <w:rPr>
                <w:rFonts w:eastAsia="Batang" w:cs="Arial"/>
                <w:lang w:eastAsia="ko-KR"/>
              </w:rPr>
              <w:t>Withdraws question</w:t>
            </w:r>
          </w:p>
          <w:p w14:paraId="2C997AAD" w14:textId="17041A0A" w:rsidR="00245B0D" w:rsidRDefault="00245B0D" w:rsidP="00245B0D">
            <w:pPr>
              <w:rPr>
                <w:rFonts w:eastAsia="Batang" w:cs="Arial"/>
                <w:lang w:eastAsia="ko-KR"/>
              </w:rPr>
            </w:pPr>
          </w:p>
          <w:p w14:paraId="1367A749" w14:textId="3A94A4F6"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0920</w:t>
            </w:r>
          </w:p>
          <w:p w14:paraId="73894E20" w14:textId="682BFCE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9344F9" w14:textId="08907D4C" w:rsidR="00245B0D" w:rsidRDefault="00245B0D" w:rsidP="00245B0D">
            <w:pPr>
              <w:rPr>
                <w:rFonts w:eastAsia="Batang" w:cs="Arial"/>
                <w:lang w:eastAsia="ko-KR"/>
              </w:rPr>
            </w:pPr>
          </w:p>
          <w:p w14:paraId="2A23846F" w14:textId="4E3F967E" w:rsidR="0009346E" w:rsidRDefault="0009346E"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1113</w:t>
            </w:r>
          </w:p>
          <w:p w14:paraId="787D3F01" w14:textId="01ABC150"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23CBAB" w14:textId="7BE76039" w:rsidR="0009346E" w:rsidRDefault="0009346E" w:rsidP="00245B0D">
            <w:pPr>
              <w:rPr>
                <w:rFonts w:eastAsia="Batang" w:cs="Arial"/>
                <w:lang w:eastAsia="ko-KR"/>
              </w:rPr>
            </w:pPr>
          </w:p>
          <w:p w14:paraId="7663630A" w14:textId="3FBAC283" w:rsidR="004E354A" w:rsidRDefault="004E354A" w:rsidP="00245B0D">
            <w:pPr>
              <w:rPr>
                <w:rFonts w:eastAsia="Batang" w:cs="Arial"/>
                <w:lang w:eastAsia="ko-KR"/>
              </w:rPr>
            </w:pPr>
            <w:r>
              <w:rPr>
                <w:rFonts w:eastAsia="Batang" w:cs="Arial"/>
                <w:lang w:eastAsia="ko-KR"/>
              </w:rPr>
              <w:t>Ivo mon 0931</w:t>
            </w:r>
          </w:p>
          <w:p w14:paraId="7AC4E4F1" w14:textId="405AF80C" w:rsidR="004E354A" w:rsidRDefault="004E354A" w:rsidP="00245B0D">
            <w:pPr>
              <w:rPr>
                <w:rFonts w:eastAsia="Batang" w:cs="Arial"/>
                <w:lang w:eastAsia="ko-KR"/>
              </w:rPr>
            </w:pPr>
            <w:r>
              <w:rPr>
                <w:rFonts w:eastAsia="Batang" w:cs="Arial"/>
                <w:lang w:eastAsia="ko-KR"/>
              </w:rPr>
              <w:t>Asking from V</w:t>
            </w:r>
            <w:r w:rsidR="00516377">
              <w:rPr>
                <w:rFonts w:eastAsia="Batang" w:cs="Arial"/>
                <w:lang w:eastAsia="ko-KR"/>
              </w:rPr>
              <w:t>i</w:t>
            </w:r>
            <w:r>
              <w:rPr>
                <w:rFonts w:eastAsia="Batang" w:cs="Arial"/>
                <w:lang w:eastAsia="ko-KR"/>
              </w:rPr>
              <w:t>shnu</w:t>
            </w:r>
          </w:p>
          <w:p w14:paraId="5D76E2FB" w14:textId="7CEACBC2" w:rsidR="00516377" w:rsidRDefault="00516377" w:rsidP="00245B0D">
            <w:pPr>
              <w:rPr>
                <w:rFonts w:eastAsia="Batang" w:cs="Arial"/>
                <w:lang w:eastAsia="ko-KR"/>
              </w:rPr>
            </w:pPr>
          </w:p>
          <w:p w14:paraId="5697C4CA" w14:textId="0B232647" w:rsidR="00516377" w:rsidRDefault="00516377" w:rsidP="00245B0D">
            <w:pPr>
              <w:rPr>
                <w:rFonts w:eastAsia="Batang" w:cs="Arial"/>
                <w:lang w:eastAsia="ko-KR"/>
              </w:rPr>
            </w:pPr>
            <w:r>
              <w:rPr>
                <w:rFonts w:eastAsia="Batang" w:cs="Arial"/>
                <w:lang w:eastAsia="ko-KR"/>
              </w:rPr>
              <w:t>Vishnu mon 0953</w:t>
            </w:r>
          </w:p>
          <w:p w14:paraId="5E803633" w14:textId="50D41969" w:rsidR="00516377" w:rsidRDefault="00CB445F" w:rsidP="00245B0D">
            <w:pPr>
              <w:rPr>
                <w:rFonts w:eastAsia="Batang" w:cs="Arial"/>
                <w:lang w:eastAsia="ko-KR"/>
              </w:rPr>
            </w:pPr>
            <w:r>
              <w:rPr>
                <w:rFonts w:eastAsia="Batang" w:cs="Arial"/>
                <w:lang w:eastAsia="ko-KR"/>
              </w:rPr>
              <w:t>E</w:t>
            </w:r>
            <w:r w:rsidR="00516377">
              <w:rPr>
                <w:rFonts w:eastAsia="Batang" w:cs="Arial"/>
                <w:lang w:eastAsia="ko-KR"/>
              </w:rPr>
              <w:t>xplains</w:t>
            </w:r>
          </w:p>
          <w:p w14:paraId="5AEB8CFF" w14:textId="73DFB47F" w:rsidR="00CB445F" w:rsidRDefault="00CB445F" w:rsidP="00245B0D">
            <w:pPr>
              <w:rPr>
                <w:rFonts w:eastAsia="Batang" w:cs="Arial"/>
                <w:lang w:eastAsia="ko-KR"/>
              </w:rPr>
            </w:pPr>
          </w:p>
          <w:p w14:paraId="681C66CB" w14:textId="356C1D99" w:rsidR="00CB445F" w:rsidRDefault="00CB445F" w:rsidP="00245B0D">
            <w:pPr>
              <w:rPr>
                <w:rFonts w:eastAsia="Batang" w:cs="Arial"/>
                <w:lang w:eastAsia="ko-KR"/>
              </w:rPr>
            </w:pPr>
            <w:r>
              <w:rPr>
                <w:rFonts w:eastAsia="Batang" w:cs="Arial"/>
                <w:lang w:eastAsia="ko-KR"/>
              </w:rPr>
              <w:t>Roland mon 1021</w:t>
            </w:r>
          </w:p>
          <w:p w14:paraId="0FB837B3" w14:textId="4F62D243" w:rsidR="00CB445F" w:rsidRDefault="00CB445F" w:rsidP="00245B0D">
            <w:pPr>
              <w:rPr>
                <w:rFonts w:eastAsia="Batang" w:cs="Arial"/>
                <w:lang w:eastAsia="ko-KR"/>
              </w:rPr>
            </w:pPr>
            <w:r>
              <w:rPr>
                <w:rFonts w:eastAsia="Batang" w:cs="Arial"/>
                <w:lang w:eastAsia="ko-KR"/>
              </w:rPr>
              <w:t>Replies</w:t>
            </w:r>
          </w:p>
          <w:p w14:paraId="2B8A6443" w14:textId="450B1536" w:rsidR="00CB445F" w:rsidRDefault="00CB445F" w:rsidP="00245B0D">
            <w:pPr>
              <w:rPr>
                <w:rFonts w:eastAsia="Batang" w:cs="Arial"/>
                <w:lang w:eastAsia="ko-KR"/>
              </w:rPr>
            </w:pPr>
          </w:p>
          <w:p w14:paraId="553981D2" w14:textId="7202EE27" w:rsidR="00FF6F8A" w:rsidRDefault="00FF6F8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0010</w:t>
            </w:r>
          </w:p>
          <w:p w14:paraId="7577405B" w14:textId="6240A2DA" w:rsidR="00FF6F8A" w:rsidRDefault="00FF6F8A" w:rsidP="00245B0D">
            <w:pPr>
              <w:rPr>
                <w:rFonts w:eastAsia="Batang" w:cs="Arial"/>
                <w:lang w:eastAsia="ko-KR"/>
              </w:rPr>
            </w:pPr>
            <w:r>
              <w:rPr>
                <w:rFonts w:eastAsia="Batang" w:cs="Arial"/>
                <w:lang w:eastAsia="ko-KR"/>
              </w:rPr>
              <w:t xml:space="preserve">Comment </w:t>
            </w:r>
          </w:p>
          <w:p w14:paraId="64B46241" w14:textId="772A4861" w:rsidR="00D47E41" w:rsidRDefault="00D47E41" w:rsidP="00245B0D">
            <w:pPr>
              <w:rPr>
                <w:rFonts w:eastAsia="Batang" w:cs="Arial"/>
                <w:lang w:eastAsia="ko-KR"/>
              </w:rPr>
            </w:pPr>
          </w:p>
          <w:p w14:paraId="2C27993E" w14:textId="16D6A8D1" w:rsidR="00D47E41" w:rsidRDefault="00D47E41"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1044</w:t>
            </w:r>
          </w:p>
          <w:p w14:paraId="44171532" w14:textId="4E0EA5DF" w:rsidR="00D47E41" w:rsidRDefault="00D47E41" w:rsidP="00245B0D">
            <w:pPr>
              <w:rPr>
                <w:rFonts w:eastAsia="Batang" w:cs="Arial"/>
                <w:lang w:eastAsia="ko-KR"/>
              </w:rPr>
            </w:pPr>
            <w:r>
              <w:rPr>
                <w:rFonts w:eastAsia="Batang" w:cs="Arial"/>
                <w:lang w:eastAsia="ko-KR"/>
              </w:rPr>
              <w:t>New rev</w:t>
            </w:r>
          </w:p>
          <w:p w14:paraId="22FE4D4E" w14:textId="77777777" w:rsidR="00D47E41" w:rsidRDefault="00D47E41" w:rsidP="00245B0D">
            <w:pPr>
              <w:rPr>
                <w:rFonts w:eastAsia="Batang" w:cs="Arial"/>
                <w:lang w:eastAsia="ko-KR"/>
              </w:rPr>
            </w:pPr>
          </w:p>
          <w:p w14:paraId="1E287B0F" w14:textId="77777777" w:rsidR="00245B0D" w:rsidRDefault="00FA31C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1133</w:t>
            </w:r>
          </w:p>
          <w:p w14:paraId="73B4E55C" w14:textId="2B5C2580" w:rsidR="00FA31CA" w:rsidRDefault="000A7A08" w:rsidP="00245B0D">
            <w:pPr>
              <w:rPr>
                <w:rFonts w:eastAsia="Batang" w:cs="Arial"/>
                <w:lang w:eastAsia="ko-KR"/>
              </w:rPr>
            </w:pPr>
            <w:r>
              <w:rPr>
                <w:rFonts w:eastAsia="Batang" w:cs="Arial"/>
                <w:lang w:eastAsia="ko-KR"/>
              </w:rPr>
              <w:t>O</w:t>
            </w:r>
            <w:r w:rsidR="00FA31CA">
              <w:rPr>
                <w:rFonts w:eastAsia="Batang" w:cs="Arial"/>
                <w:lang w:eastAsia="ko-KR"/>
              </w:rPr>
              <w:t>k</w:t>
            </w:r>
          </w:p>
          <w:p w14:paraId="6468D258" w14:textId="77777777" w:rsidR="000A7A08" w:rsidRDefault="000A7A08" w:rsidP="00245B0D">
            <w:pPr>
              <w:rPr>
                <w:rFonts w:eastAsia="Batang" w:cs="Arial"/>
                <w:lang w:eastAsia="ko-KR"/>
              </w:rPr>
            </w:pPr>
          </w:p>
          <w:p w14:paraId="0F8ABEA4" w14:textId="77777777" w:rsidR="000A7A08" w:rsidRDefault="000A7A08" w:rsidP="00245B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1257</w:t>
            </w:r>
          </w:p>
          <w:p w14:paraId="48D7EA6B" w14:textId="6821735E" w:rsidR="000A7A08" w:rsidRDefault="000A7A08"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53C67F" w14:textId="36F2DED0" w:rsidR="007422C8" w:rsidRDefault="007422C8" w:rsidP="00245B0D">
            <w:pPr>
              <w:rPr>
                <w:rFonts w:eastAsia="Batang" w:cs="Arial"/>
                <w:lang w:eastAsia="ko-KR"/>
              </w:rPr>
            </w:pPr>
          </w:p>
          <w:p w14:paraId="5808F2C9" w14:textId="07BE5179" w:rsidR="007422C8" w:rsidRDefault="007422C8"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1607</w:t>
            </w:r>
          </w:p>
          <w:p w14:paraId="2B4831F3" w14:textId="3678D898" w:rsidR="007422C8" w:rsidRDefault="007422C8" w:rsidP="00245B0D">
            <w:pPr>
              <w:rPr>
                <w:rFonts w:eastAsia="Batang" w:cs="Arial"/>
                <w:lang w:eastAsia="ko-KR"/>
              </w:rPr>
            </w:pPr>
            <w:r>
              <w:rPr>
                <w:rFonts w:eastAsia="Batang" w:cs="Arial"/>
                <w:lang w:eastAsia="ko-KR"/>
              </w:rPr>
              <w:t>Replies</w:t>
            </w:r>
          </w:p>
          <w:p w14:paraId="4BF9F449" w14:textId="0D785382" w:rsidR="007422C8" w:rsidRDefault="007422C8" w:rsidP="00245B0D">
            <w:pPr>
              <w:rPr>
                <w:rFonts w:eastAsia="Batang" w:cs="Arial"/>
                <w:lang w:eastAsia="ko-KR"/>
              </w:rPr>
            </w:pPr>
          </w:p>
          <w:p w14:paraId="5C286270" w14:textId="724D0D72" w:rsidR="00D956F7" w:rsidRDefault="00D956F7" w:rsidP="00245B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1712</w:t>
            </w:r>
          </w:p>
          <w:p w14:paraId="1109D211" w14:textId="4C702418" w:rsidR="00D956F7" w:rsidRDefault="00A55E1A" w:rsidP="00245B0D">
            <w:pPr>
              <w:rPr>
                <w:rFonts w:eastAsia="Batang" w:cs="Arial"/>
                <w:lang w:eastAsia="ko-KR"/>
              </w:rPr>
            </w:pPr>
            <w:r>
              <w:rPr>
                <w:rFonts w:eastAsia="Batang" w:cs="Arial"/>
                <w:lang w:eastAsia="ko-KR"/>
              </w:rPr>
              <w:t>C</w:t>
            </w:r>
            <w:r w:rsidR="00D956F7">
              <w:rPr>
                <w:rFonts w:eastAsia="Batang" w:cs="Arial"/>
                <w:lang w:eastAsia="ko-KR"/>
              </w:rPr>
              <w:t>omment</w:t>
            </w:r>
          </w:p>
          <w:p w14:paraId="52CBD92F" w14:textId="05259240" w:rsidR="00A55E1A" w:rsidRDefault="00A55E1A" w:rsidP="00245B0D">
            <w:pPr>
              <w:rPr>
                <w:rFonts w:eastAsia="Batang" w:cs="Arial"/>
                <w:lang w:eastAsia="ko-KR"/>
              </w:rPr>
            </w:pPr>
          </w:p>
          <w:p w14:paraId="0D685973" w14:textId="201AAC9E" w:rsidR="00A55E1A" w:rsidRDefault="00A55E1A" w:rsidP="00245B0D">
            <w:pPr>
              <w:rPr>
                <w:rFonts w:eastAsia="Batang" w:cs="Arial"/>
                <w:lang w:eastAsia="ko-KR"/>
              </w:rPr>
            </w:pPr>
            <w:r>
              <w:rPr>
                <w:rFonts w:eastAsia="Batang" w:cs="Arial"/>
                <w:lang w:eastAsia="ko-KR"/>
              </w:rPr>
              <w:t>Roland wed 1030</w:t>
            </w:r>
          </w:p>
          <w:p w14:paraId="3A5CF78D" w14:textId="3ACD28C5" w:rsidR="00A55E1A" w:rsidRDefault="00A55E1A" w:rsidP="00245B0D">
            <w:pPr>
              <w:rPr>
                <w:rFonts w:eastAsia="Batang" w:cs="Arial"/>
                <w:lang w:eastAsia="ko-KR"/>
              </w:rPr>
            </w:pPr>
            <w:r>
              <w:rPr>
                <w:rFonts w:eastAsia="Batang" w:cs="Arial"/>
                <w:lang w:eastAsia="ko-KR"/>
              </w:rPr>
              <w:t>New rev</w:t>
            </w:r>
          </w:p>
          <w:p w14:paraId="6BA1DE90" w14:textId="29D531C8" w:rsidR="00A55E1A" w:rsidRDefault="00A55E1A" w:rsidP="00245B0D">
            <w:pPr>
              <w:rPr>
                <w:rFonts w:eastAsia="Batang" w:cs="Arial"/>
                <w:lang w:eastAsia="ko-KR"/>
              </w:rPr>
            </w:pPr>
          </w:p>
          <w:p w14:paraId="72E37FA6" w14:textId="09CAA4C3" w:rsidR="00675E8C" w:rsidRDefault="00675E8C" w:rsidP="00245B0D">
            <w:pPr>
              <w:rPr>
                <w:rFonts w:eastAsia="Batang" w:cs="Arial"/>
                <w:lang w:eastAsia="ko-KR"/>
              </w:rPr>
            </w:pPr>
            <w:r>
              <w:rPr>
                <w:rFonts w:eastAsia="Batang" w:cs="Arial"/>
                <w:lang w:eastAsia="ko-KR"/>
              </w:rPr>
              <w:t>Ban wed 1200</w:t>
            </w:r>
          </w:p>
          <w:p w14:paraId="3E1F8616" w14:textId="5AE8F30D" w:rsidR="00675E8C" w:rsidRDefault="00675E8C" w:rsidP="00245B0D">
            <w:pPr>
              <w:rPr>
                <w:rFonts w:eastAsia="Batang" w:cs="Arial"/>
                <w:lang w:eastAsia="ko-KR"/>
              </w:rPr>
            </w:pPr>
            <w:r>
              <w:rPr>
                <w:rFonts w:eastAsia="Batang" w:cs="Arial"/>
                <w:lang w:eastAsia="ko-KR"/>
              </w:rPr>
              <w:t>ok</w:t>
            </w:r>
          </w:p>
          <w:p w14:paraId="4B4CA6A3" w14:textId="10FCAF25" w:rsidR="000A7A08" w:rsidRDefault="000A7A08" w:rsidP="00245B0D">
            <w:pPr>
              <w:rPr>
                <w:rFonts w:eastAsia="Batang" w:cs="Arial"/>
                <w:lang w:eastAsia="ko-KR"/>
              </w:rPr>
            </w:pPr>
          </w:p>
        </w:tc>
      </w:tr>
      <w:tr w:rsidR="00245B0D" w:rsidRPr="00D95972" w14:paraId="1C63678B" w14:textId="77777777" w:rsidTr="0090767F">
        <w:tc>
          <w:tcPr>
            <w:tcW w:w="976" w:type="dxa"/>
            <w:tcBorders>
              <w:left w:val="thinThickThinSmallGap" w:sz="24" w:space="0" w:color="auto"/>
              <w:bottom w:val="nil"/>
            </w:tcBorders>
            <w:shd w:val="clear" w:color="auto" w:fill="auto"/>
          </w:tcPr>
          <w:p w14:paraId="6C31F0A0" w14:textId="77777777" w:rsidR="00245B0D" w:rsidRPr="00D95972" w:rsidRDefault="00245B0D" w:rsidP="00245B0D">
            <w:pPr>
              <w:rPr>
                <w:rFonts w:cs="Arial"/>
              </w:rPr>
            </w:pPr>
          </w:p>
        </w:tc>
        <w:tc>
          <w:tcPr>
            <w:tcW w:w="1317" w:type="dxa"/>
            <w:gridSpan w:val="2"/>
            <w:tcBorders>
              <w:bottom w:val="nil"/>
            </w:tcBorders>
            <w:shd w:val="clear" w:color="auto" w:fill="auto"/>
          </w:tcPr>
          <w:p w14:paraId="52E90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F664B8" w14:textId="00750F27" w:rsidR="00245B0D" w:rsidRDefault="00245B0D" w:rsidP="00245B0D">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782B61F" w14:textId="25D2F9B3" w:rsidR="00245B0D" w:rsidRDefault="00245B0D" w:rsidP="00245B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0C917D7C" w14:textId="29C21A2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487B6B1" w14:textId="16720C25" w:rsidR="00245B0D" w:rsidRDefault="00245B0D" w:rsidP="00245B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F9B64" w14:textId="77777777" w:rsidR="00245B0D" w:rsidRDefault="00245B0D" w:rsidP="00245B0D">
            <w:pPr>
              <w:rPr>
                <w:rFonts w:eastAsia="Batang" w:cs="Arial"/>
                <w:lang w:eastAsia="ko-KR"/>
              </w:rPr>
            </w:pPr>
            <w:r>
              <w:rPr>
                <w:rFonts w:eastAsia="Batang" w:cs="Arial"/>
                <w:lang w:eastAsia="ko-KR"/>
              </w:rPr>
              <w:t>Withdrawn</w:t>
            </w:r>
          </w:p>
          <w:p w14:paraId="7FD6043F" w14:textId="77777777" w:rsidR="00245B0D" w:rsidRDefault="00245B0D" w:rsidP="00245B0D">
            <w:pPr>
              <w:rPr>
                <w:rFonts w:eastAsia="Batang" w:cs="Arial"/>
                <w:lang w:eastAsia="ko-KR"/>
              </w:rPr>
            </w:pPr>
            <w:r>
              <w:rPr>
                <w:rFonts w:eastAsia="Batang" w:cs="Arial"/>
                <w:lang w:eastAsia="ko-KR"/>
              </w:rPr>
              <w:t>Revision of C1-221979</w:t>
            </w:r>
          </w:p>
          <w:p w14:paraId="1F9C1BE7" w14:textId="77777777" w:rsidR="00245B0D" w:rsidRDefault="00245B0D" w:rsidP="00245B0D">
            <w:pPr>
              <w:rPr>
                <w:rFonts w:eastAsia="Batang" w:cs="Arial"/>
                <w:lang w:eastAsia="ko-KR"/>
              </w:rPr>
            </w:pPr>
          </w:p>
          <w:p w14:paraId="5D3B0E6C" w14:textId="77777777" w:rsidR="00245B0D" w:rsidRDefault="00245B0D" w:rsidP="00245B0D">
            <w:pPr>
              <w:rPr>
                <w:rFonts w:eastAsia="Batang" w:cs="Arial"/>
                <w:lang w:eastAsia="ko-KR"/>
              </w:rPr>
            </w:pPr>
            <w:r>
              <w:rPr>
                <w:rFonts w:eastAsia="Batang" w:cs="Arial"/>
                <w:lang w:eastAsia="ko-KR"/>
              </w:rPr>
              <w:t>Revision accidentally requested by Apple</w:t>
            </w:r>
          </w:p>
          <w:p w14:paraId="25788A6E" w14:textId="218DEFF3" w:rsidR="00245B0D" w:rsidRDefault="00245B0D" w:rsidP="00245B0D">
            <w:pPr>
              <w:rPr>
                <w:rFonts w:eastAsia="Batang" w:cs="Arial"/>
                <w:lang w:eastAsia="ko-KR"/>
              </w:rPr>
            </w:pPr>
          </w:p>
        </w:tc>
      </w:tr>
      <w:tr w:rsidR="00245B0D" w:rsidRPr="00D95972" w14:paraId="474572F7" w14:textId="77777777" w:rsidTr="00A94F77">
        <w:tc>
          <w:tcPr>
            <w:tcW w:w="976" w:type="dxa"/>
            <w:tcBorders>
              <w:left w:val="thinThickThinSmallGap" w:sz="24" w:space="0" w:color="auto"/>
              <w:bottom w:val="nil"/>
            </w:tcBorders>
            <w:shd w:val="clear" w:color="auto" w:fill="auto"/>
          </w:tcPr>
          <w:p w14:paraId="05320309" w14:textId="77777777" w:rsidR="00245B0D" w:rsidRPr="00D95972" w:rsidRDefault="00245B0D" w:rsidP="00245B0D">
            <w:pPr>
              <w:rPr>
                <w:rFonts w:cs="Arial"/>
              </w:rPr>
            </w:pPr>
          </w:p>
        </w:tc>
        <w:tc>
          <w:tcPr>
            <w:tcW w:w="1317" w:type="dxa"/>
            <w:gridSpan w:val="2"/>
            <w:tcBorders>
              <w:bottom w:val="nil"/>
            </w:tcBorders>
            <w:shd w:val="clear" w:color="auto" w:fill="auto"/>
          </w:tcPr>
          <w:p w14:paraId="6AAB22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508A84" w14:textId="1F767873" w:rsidR="00245B0D" w:rsidRDefault="002C3854" w:rsidP="00245B0D">
            <w:pPr>
              <w:overflowPunct/>
              <w:autoSpaceDE/>
              <w:autoSpaceDN/>
              <w:adjustRightInd/>
              <w:textAlignment w:val="auto"/>
              <w:rPr>
                <w:rFonts w:cs="Arial"/>
              </w:rPr>
            </w:pPr>
            <w:hyperlink r:id="rId192" w:history="1">
              <w:r w:rsidR="00245B0D">
                <w:rPr>
                  <w:rStyle w:val="Hyperlink"/>
                </w:rPr>
                <w:t>C1-223433</w:t>
              </w:r>
            </w:hyperlink>
          </w:p>
        </w:tc>
        <w:tc>
          <w:tcPr>
            <w:tcW w:w="4191" w:type="dxa"/>
            <w:gridSpan w:val="3"/>
            <w:tcBorders>
              <w:top w:val="single" w:sz="4" w:space="0" w:color="auto"/>
              <w:bottom w:val="single" w:sz="4" w:space="0" w:color="auto"/>
            </w:tcBorders>
            <w:shd w:val="clear" w:color="auto" w:fill="FFFF00"/>
          </w:tcPr>
          <w:p w14:paraId="26DEC4EB" w14:textId="4012E540" w:rsidR="00245B0D" w:rsidRDefault="00245B0D" w:rsidP="00245B0D">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4B35327A" w14:textId="2FF1AF6D" w:rsidR="00245B0D" w:rsidRDefault="00245B0D" w:rsidP="00245B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2DE5A9F" w14:textId="65E3C701" w:rsidR="00245B0D" w:rsidRDefault="00245B0D" w:rsidP="00245B0D">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3FBC7" w14:textId="77777777" w:rsidR="00245B0D" w:rsidRDefault="00245B0D" w:rsidP="00245B0D">
            <w:pPr>
              <w:rPr>
                <w:rFonts w:eastAsia="Batang" w:cs="Arial"/>
                <w:lang w:eastAsia="ko-KR"/>
              </w:rPr>
            </w:pPr>
            <w:r>
              <w:rPr>
                <w:rFonts w:eastAsia="Batang" w:cs="Arial"/>
                <w:lang w:eastAsia="ko-KR"/>
              </w:rPr>
              <w:t>Revision of C1-221997</w:t>
            </w:r>
          </w:p>
          <w:p w14:paraId="30181471" w14:textId="77777777" w:rsidR="00245B0D" w:rsidRDefault="00245B0D" w:rsidP="00245B0D">
            <w:pPr>
              <w:rPr>
                <w:rFonts w:eastAsia="Batang" w:cs="Arial"/>
                <w:lang w:eastAsia="ko-KR"/>
              </w:rPr>
            </w:pPr>
          </w:p>
          <w:p w14:paraId="26D503E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503680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DA9315" w14:textId="77777777" w:rsidR="00245B0D" w:rsidRDefault="00245B0D" w:rsidP="00245B0D">
            <w:pPr>
              <w:rPr>
                <w:rFonts w:eastAsia="Batang" w:cs="Arial"/>
                <w:lang w:eastAsia="ko-KR"/>
              </w:rPr>
            </w:pPr>
          </w:p>
          <w:p w14:paraId="0ABAF42A" w14:textId="32ADD99E"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AE6A386" w14:textId="6A5CC20F" w:rsidR="00245B0D" w:rsidRDefault="00245B0D" w:rsidP="00245B0D">
            <w:pPr>
              <w:rPr>
                <w:rFonts w:eastAsia="Batang" w:cs="Arial"/>
                <w:lang w:eastAsia="ko-KR"/>
              </w:rPr>
            </w:pPr>
            <w:r>
              <w:rPr>
                <w:rFonts w:eastAsia="Batang" w:cs="Arial"/>
                <w:lang w:eastAsia="ko-KR"/>
              </w:rPr>
              <w:t>Objection</w:t>
            </w:r>
          </w:p>
          <w:p w14:paraId="6A55442C" w14:textId="77777777" w:rsidR="00245B0D" w:rsidRDefault="00245B0D" w:rsidP="00245B0D">
            <w:pPr>
              <w:rPr>
                <w:rFonts w:eastAsia="Batang" w:cs="Arial"/>
                <w:lang w:eastAsia="ko-KR"/>
              </w:rPr>
            </w:pPr>
          </w:p>
          <w:p w14:paraId="1BF7CDAC"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1028</w:t>
            </w:r>
          </w:p>
          <w:p w14:paraId="097830D8" w14:textId="528254F8" w:rsidR="00245B0D" w:rsidRDefault="00245B0D" w:rsidP="00245B0D">
            <w:pPr>
              <w:rPr>
                <w:rFonts w:eastAsia="Batang" w:cs="Arial"/>
                <w:lang w:eastAsia="ko-KR"/>
              </w:rPr>
            </w:pPr>
            <w:r>
              <w:rPr>
                <w:rFonts w:eastAsia="Batang" w:cs="Arial"/>
                <w:lang w:eastAsia="ko-KR"/>
              </w:rPr>
              <w:t>Objection</w:t>
            </w:r>
          </w:p>
          <w:p w14:paraId="6D028E60" w14:textId="161CE260" w:rsidR="00245B0D" w:rsidRDefault="00245B0D" w:rsidP="00245B0D">
            <w:pPr>
              <w:rPr>
                <w:rFonts w:eastAsia="Batang" w:cs="Arial"/>
                <w:lang w:eastAsia="ko-KR"/>
              </w:rPr>
            </w:pPr>
          </w:p>
          <w:p w14:paraId="6D254D1F" w14:textId="4B91087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1041</w:t>
            </w:r>
          </w:p>
          <w:p w14:paraId="15FDBE88" w14:textId="0439E495" w:rsidR="00245B0D" w:rsidRDefault="00245B0D" w:rsidP="00245B0D">
            <w:pPr>
              <w:rPr>
                <w:rFonts w:eastAsia="Batang" w:cs="Arial"/>
                <w:lang w:eastAsia="ko-KR"/>
              </w:rPr>
            </w:pPr>
            <w:r>
              <w:rPr>
                <w:rFonts w:eastAsia="Batang" w:cs="Arial"/>
                <w:lang w:eastAsia="ko-KR"/>
              </w:rPr>
              <w:t>Repeats comment</w:t>
            </w:r>
          </w:p>
          <w:p w14:paraId="3C02E007" w14:textId="77777777" w:rsidR="00245B0D" w:rsidRDefault="00245B0D" w:rsidP="00245B0D">
            <w:pPr>
              <w:rPr>
                <w:rFonts w:eastAsia="Batang" w:cs="Arial"/>
                <w:lang w:eastAsia="ko-KR"/>
              </w:rPr>
            </w:pPr>
          </w:p>
          <w:p w14:paraId="3747599B" w14:textId="5FE9052B" w:rsidR="00245B0D" w:rsidRDefault="00245B0D" w:rsidP="00245B0D">
            <w:pPr>
              <w:rPr>
                <w:rFonts w:eastAsia="Batang" w:cs="Arial"/>
                <w:lang w:eastAsia="ko-KR"/>
              </w:rPr>
            </w:pPr>
          </w:p>
        </w:tc>
      </w:tr>
      <w:tr w:rsidR="00245B0D" w:rsidRPr="00D95972" w14:paraId="55FDF35B" w14:textId="77777777" w:rsidTr="00A94F77">
        <w:tc>
          <w:tcPr>
            <w:tcW w:w="976" w:type="dxa"/>
            <w:tcBorders>
              <w:left w:val="thinThickThinSmallGap" w:sz="24" w:space="0" w:color="auto"/>
              <w:bottom w:val="nil"/>
            </w:tcBorders>
            <w:shd w:val="clear" w:color="auto" w:fill="auto"/>
          </w:tcPr>
          <w:p w14:paraId="019EF9D3" w14:textId="77777777" w:rsidR="00245B0D" w:rsidRPr="00D95972" w:rsidRDefault="00245B0D" w:rsidP="00245B0D">
            <w:pPr>
              <w:rPr>
                <w:rFonts w:cs="Arial"/>
              </w:rPr>
            </w:pPr>
          </w:p>
        </w:tc>
        <w:tc>
          <w:tcPr>
            <w:tcW w:w="1317" w:type="dxa"/>
            <w:gridSpan w:val="2"/>
            <w:tcBorders>
              <w:bottom w:val="nil"/>
            </w:tcBorders>
            <w:shd w:val="clear" w:color="auto" w:fill="auto"/>
          </w:tcPr>
          <w:p w14:paraId="4AE2B7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B0C92C" w14:textId="2B57B9BF" w:rsidR="00245B0D" w:rsidRDefault="002C3854" w:rsidP="00245B0D">
            <w:pPr>
              <w:overflowPunct/>
              <w:autoSpaceDE/>
              <w:autoSpaceDN/>
              <w:adjustRightInd/>
              <w:textAlignment w:val="auto"/>
              <w:rPr>
                <w:rFonts w:cs="Arial"/>
              </w:rPr>
            </w:pPr>
            <w:hyperlink r:id="rId193" w:history="1">
              <w:r w:rsidR="00245B0D">
                <w:rPr>
                  <w:rStyle w:val="Hyperlink"/>
                </w:rPr>
                <w:t>C1-223435</w:t>
              </w:r>
            </w:hyperlink>
          </w:p>
        </w:tc>
        <w:tc>
          <w:tcPr>
            <w:tcW w:w="4191" w:type="dxa"/>
            <w:gridSpan w:val="3"/>
            <w:tcBorders>
              <w:top w:val="single" w:sz="4" w:space="0" w:color="auto"/>
              <w:bottom w:val="single" w:sz="4" w:space="0" w:color="auto"/>
            </w:tcBorders>
            <w:shd w:val="clear" w:color="auto" w:fill="FFFF00"/>
          </w:tcPr>
          <w:p w14:paraId="772282A9" w14:textId="32A1C1F7" w:rsidR="00245B0D" w:rsidRDefault="00245B0D" w:rsidP="00245B0D">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1FB79F8" w14:textId="029AF4E1"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82DA37" w14:textId="0DB10E8B" w:rsidR="00245B0D" w:rsidRDefault="00245B0D" w:rsidP="00245B0D">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705BF" w14:textId="77777777" w:rsidR="00245B0D" w:rsidRDefault="00245B0D" w:rsidP="00245B0D">
            <w:pPr>
              <w:rPr>
                <w:rFonts w:eastAsia="Batang" w:cs="Arial"/>
                <w:lang w:eastAsia="ko-KR"/>
              </w:rPr>
            </w:pPr>
            <w:r>
              <w:rPr>
                <w:rFonts w:eastAsia="Batang" w:cs="Arial"/>
                <w:lang w:eastAsia="ko-KR"/>
              </w:rPr>
              <w:t>Revision of C1-221169</w:t>
            </w:r>
          </w:p>
          <w:p w14:paraId="28D980BC" w14:textId="77777777" w:rsidR="00245B0D" w:rsidRDefault="00245B0D" w:rsidP="00245B0D">
            <w:pPr>
              <w:rPr>
                <w:rFonts w:eastAsia="Batang" w:cs="Arial"/>
                <w:lang w:eastAsia="ko-KR"/>
              </w:rPr>
            </w:pPr>
          </w:p>
          <w:p w14:paraId="6E27C454" w14:textId="77777777" w:rsidR="00245B0D" w:rsidRDefault="00245B0D"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1547</w:t>
            </w:r>
          </w:p>
          <w:p w14:paraId="51DFDF02" w14:textId="18A9ABD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318AAE" w14:textId="47A2048F" w:rsidR="00245B0D" w:rsidRDefault="00245B0D" w:rsidP="00245B0D">
            <w:pPr>
              <w:rPr>
                <w:rFonts w:eastAsia="Batang" w:cs="Arial"/>
                <w:lang w:eastAsia="ko-KR"/>
              </w:rPr>
            </w:pPr>
          </w:p>
          <w:p w14:paraId="2D95C980" w14:textId="4111470B"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1615</w:t>
            </w:r>
          </w:p>
          <w:p w14:paraId="4EDF473D" w14:textId="04F58C8F" w:rsidR="00245B0D" w:rsidRDefault="00245B0D" w:rsidP="00245B0D">
            <w:pPr>
              <w:rPr>
                <w:rFonts w:eastAsia="Batang" w:cs="Arial"/>
                <w:lang w:eastAsia="ko-KR"/>
              </w:rPr>
            </w:pPr>
            <w:r>
              <w:rPr>
                <w:rFonts w:eastAsia="Batang" w:cs="Arial"/>
                <w:lang w:eastAsia="ko-KR"/>
              </w:rPr>
              <w:t>Rev required</w:t>
            </w:r>
          </w:p>
          <w:p w14:paraId="5B1DFFD2" w14:textId="77777777" w:rsidR="00245B0D" w:rsidRDefault="00245B0D" w:rsidP="00245B0D">
            <w:pPr>
              <w:rPr>
                <w:rFonts w:eastAsia="Batang" w:cs="Arial"/>
                <w:lang w:eastAsia="ko-KR"/>
              </w:rPr>
            </w:pPr>
          </w:p>
          <w:p w14:paraId="024429D1" w14:textId="39F4C456"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1650</w:t>
            </w:r>
          </w:p>
          <w:p w14:paraId="7E1CF20D" w14:textId="098E4A2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BF31A1" w14:textId="33CA2D66" w:rsidR="00245B0D" w:rsidRDefault="00245B0D" w:rsidP="00245B0D">
            <w:pPr>
              <w:rPr>
                <w:rFonts w:eastAsia="Batang" w:cs="Arial"/>
                <w:lang w:eastAsia="ko-KR"/>
              </w:rPr>
            </w:pPr>
          </w:p>
          <w:p w14:paraId="6E3C7213" w14:textId="40DBBE9A" w:rsidR="00DE6A7E" w:rsidRDefault="00DE6A7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1709/1710/1759</w:t>
            </w:r>
          </w:p>
          <w:p w14:paraId="73F8369A" w14:textId="7ECC1063" w:rsidR="00DE6A7E" w:rsidRDefault="00DE6A7E" w:rsidP="00245B0D">
            <w:pPr>
              <w:rPr>
                <w:rFonts w:eastAsia="Batang" w:cs="Arial"/>
                <w:lang w:eastAsia="ko-KR"/>
              </w:rPr>
            </w:pPr>
            <w:r>
              <w:rPr>
                <w:rFonts w:eastAsia="Batang" w:cs="Arial"/>
                <w:lang w:eastAsia="ko-KR"/>
              </w:rPr>
              <w:t>Replies</w:t>
            </w:r>
          </w:p>
          <w:p w14:paraId="759D9DD9" w14:textId="3ABD7FA6" w:rsidR="00A86143" w:rsidRDefault="00A86143" w:rsidP="00245B0D">
            <w:pPr>
              <w:rPr>
                <w:rFonts w:eastAsia="Batang" w:cs="Arial"/>
                <w:lang w:eastAsia="ko-KR"/>
              </w:rPr>
            </w:pPr>
          </w:p>
          <w:p w14:paraId="12D6D9DA" w14:textId="01612BC9" w:rsidR="00A86143" w:rsidRDefault="00A86143"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1840</w:t>
            </w:r>
          </w:p>
          <w:p w14:paraId="07D96224" w14:textId="21EFB40D" w:rsidR="00A86143" w:rsidRDefault="00A86143" w:rsidP="00245B0D">
            <w:pPr>
              <w:rPr>
                <w:rFonts w:eastAsia="Batang" w:cs="Arial"/>
                <w:lang w:eastAsia="ko-KR"/>
              </w:rPr>
            </w:pPr>
            <w:r>
              <w:rPr>
                <w:rFonts w:eastAsia="Batang" w:cs="Arial"/>
                <w:lang w:eastAsia="ko-KR"/>
              </w:rPr>
              <w:t>Comments</w:t>
            </w:r>
          </w:p>
          <w:p w14:paraId="5693C5D3" w14:textId="77777777" w:rsidR="00A86143" w:rsidRDefault="00A86143" w:rsidP="00245B0D">
            <w:pPr>
              <w:rPr>
                <w:rFonts w:eastAsia="Batang" w:cs="Arial"/>
                <w:lang w:eastAsia="ko-KR"/>
              </w:rPr>
            </w:pPr>
          </w:p>
          <w:p w14:paraId="2055B55F" w14:textId="2514E79E" w:rsidR="00DE6A7E" w:rsidRDefault="00AD5F05"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2201</w:t>
            </w:r>
          </w:p>
          <w:p w14:paraId="2E065CCF" w14:textId="3FA3548E" w:rsidR="00AD5F05" w:rsidRDefault="00AD5F05" w:rsidP="00245B0D">
            <w:pPr>
              <w:rPr>
                <w:rFonts w:eastAsia="Batang" w:cs="Arial"/>
                <w:lang w:eastAsia="ko-KR"/>
              </w:rPr>
            </w:pPr>
            <w:r>
              <w:rPr>
                <w:rFonts w:eastAsia="Batang" w:cs="Arial"/>
                <w:lang w:eastAsia="ko-KR"/>
              </w:rPr>
              <w:t>Replies</w:t>
            </w:r>
          </w:p>
          <w:p w14:paraId="662666BD" w14:textId="4F402E4D" w:rsidR="00AD5F05" w:rsidRDefault="00AD5F05" w:rsidP="00245B0D">
            <w:pPr>
              <w:rPr>
                <w:rFonts w:eastAsia="Batang" w:cs="Arial"/>
                <w:lang w:eastAsia="ko-KR"/>
              </w:rPr>
            </w:pPr>
          </w:p>
          <w:p w14:paraId="6C3D0EDF" w14:textId="738217C1" w:rsidR="00086000" w:rsidRDefault="00086000"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2307</w:t>
            </w:r>
          </w:p>
          <w:p w14:paraId="60D6425E" w14:textId="31BD4D0D" w:rsidR="00086000" w:rsidRDefault="00516377" w:rsidP="00245B0D">
            <w:pPr>
              <w:rPr>
                <w:rFonts w:eastAsia="Batang" w:cs="Arial"/>
                <w:lang w:eastAsia="ko-KR"/>
              </w:rPr>
            </w:pPr>
            <w:r>
              <w:rPr>
                <w:rFonts w:eastAsia="Batang" w:cs="Arial"/>
                <w:lang w:eastAsia="ko-KR"/>
              </w:rPr>
              <w:lastRenderedPageBreak/>
              <w:t>P</w:t>
            </w:r>
            <w:r w:rsidR="00086000">
              <w:rPr>
                <w:rFonts w:eastAsia="Batang" w:cs="Arial"/>
                <w:lang w:eastAsia="ko-KR"/>
              </w:rPr>
              <w:t>roposal</w:t>
            </w:r>
          </w:p>
          <w:p w14:paraId="0496B60A" w14:textId="4641C676" w:rsidR="00516377" w:rsidRDefault="00516377" w:rsidP="00245B0D">
            <w:pPr>
              <w:rPr>
                <w:rFonts w:eastAsia="Batang" w:cs="Arial"/>
                <w:lang w:eastAsia="ko-KR"/>
              </w:rPr>
            </w:pPr>
          </w:p>
          <w:p w14:paraId="6467756E" w14:textId="57E8FBE3" w:rsidR="00516377" w:rsidRDefault="00516377" w:rsidP="00245B0D">
            <w:pPr>
              <w:rPr>
                <w:rFonts w:eastAsia="Batang" w:cs="Arial"/>
                <w:lang w:eastAsia="ko-KR"/>
              </w:rPr>
            </w:pPr>
            <w:r>
              <w:rPr>
                <w:rFonts w:eastAsia="Batang" w:cs="Arial"/>
                <w:lang w:eastAsia="ko-KR"/>
              </w:rPr>
              <w:t>Kaj mon 0946</w:t>
            </w:r>
          </w:p>
          <w:p w14:paraId="20141A45" w14:textId="5CB85F8D" w:rsidR="00516377" w:rsidRDefault="00516377" w:rsidP="00245B0D">
            <w:pPr>
              <w:rPr>
                <w:rFonts w:eastAsia="Batang" w:cs="Arial"/>
                <w:lang w:eastAsia="ko-KR"/>
              </w:rPr>
            </w:pPr>
            <w:r>
              <w:rPr>
                <w:rFonts w:eastAsia="Batang" w:cs="Arial"/>
                <w:lang w:eastAsia="ko-KR"/>
              </w:rPr>
              <w:t>Asking back</w:t>
            </w:r>
          </w:p>
          <w:p w14:paraId="28369990" w14:textId="27AE1E43" w:rsidR="00516377" w:rsidRDefault="00516377" w:rsidP="00245B0D">
            <w:pPr>
              <w:rPr>
                <w:rFonts w:eastAsia="Batang" w:cs="Arial"/>
                <w:lang w:eastAsia="ko-KR"/>
              </w:rPr>
            </w:pPr>
          </w:p>
          <w:p w14:paraId="5DCBC0BD" w14:textId="0E66132F" w:rsidR="009F7045" w:rsidRDefault="009F7045" w:rsidP="00245B0D">
            <w:pPr>
              <w:rPr>
                <w:rFonts w:eastAsia="Batang" w:cs="Arial"/>
                <w:lang w:eastAsia="ko-KR"/>
              </w:rPr>
            </w:pPr>
            <w:r>
              <w:rPr>
                <w:rFonts w:eastAsia="Batang" w:cs="Arial"/>
                <w:lang w:eastAsia="ko-KR"/>
              </w:rPr>
              <w:t>Robert mon 1159</w:t>
            </w:r>
          </w:p>
          <w:p w14:paraId="7CFAAC71" w14:textId="626C85F0" w:rsidR="009F7045" w:rsidRDefault="009F7045" w:rsidP="00245B0D">
            <w:pPr>
              <w:rPr>
                <w:rFonts w:eastAsia="Batang" w:cs="Arial"/>
                <w:lang w:eastAsia="ko-KR"/>
              </w:rPr>
            </w:pPr>
            <w:r>
              <w:rPr>
                <w:rFonts w:eastAsia="Batang" w:cs="Arial"/>
                <w:lang w:eastAsia="ko-KR"/>
              </w:rPr>
              <w:t>Replies</w:t>
            </w:r>
          </w:p>
          <w:p w14:paraId="2D71F44B" w14:textId="20661449" w:rsidR="009F7045" w:rsidRDefault="009F7045" w:rsidP="00245B0D">
            <w:pPr>
              <w:rPr>
                <w:rFonts w:eastAsia="Batang" w:cs="Arial"/>
                <w:lang w:eastAsia="ko-KR"/>
              </w:rPr>
            </w:pPr>
          </w:p>
          <w:p w14:paraId="0724F51D" w14:textId="43BC14DD" w:rsidR="00724E7C" w:rsidRDefault="00724E7C" w:rsidP="00245B0D">
            <w:pPr>
              <w:rPr>
                <w:rFonts w:eastAsia="Batang" w:cs="Arial"/>
                <w:lang w:eastAsia="ko-KR"/>
              </w:rPr>
            </w:pPr>
            <w:r>
              <w:rPr>
                <w:rFonts w:eastAsia="Batang" w:cs="Arial"/>
                <w:lang w:eastAsia="ko-KR"/>
              </w:rPr>
              <w:t>Robert mon 2153</w:t>
            </w:r>
          </w:p>
          <w:p w14:paraId="217941DC" w14:textId="2DDCE438" w:rsidR="00724E7C" w:rsidRDefault="00724E7C" w:rsidP="00245B0D">
            <w:pPr>
              <w:rPr>
                <w:rFonts w:eastAsia="Batang" w:cs="Arial"/>
                <w:lang w:eastAsia="ko-KR"/>
              </w:rPr>
            </w:pPr>
            <w:r>
              <w:rPr>
                <w:rFonts w:eastAsia="Batang" w:cs="Arial"/>
                <w:lang w:eastAsia="ko-KR"/>
              </w:rPr>
              <w:t>New rev</w:t>
            </w:r>
          </w:p>
          <w:p w14:paraId="0E2BFB68" w14:textId="23DBF215" w:rsidR="00724E7C" w:rsidRDefault="00724E7C" w:rsidP="00245B0D">
            <w:pPr>
              <w:rPr>
                <w:rFonts w:eastAsia="Batang" w:cs="Arial"/>
                <w:lang w:eastAsia="ko-KR"/>
              </w:rPr>
            </w:pPr>
          </w:p>
          <w:p w14:paraId="47E2CE0B" w14:textId="4E7EDD30" w:rsidR="00603758" w:rsidRDefault="00603758" w:rsidP="00245B0D">
            <w:pPr>
              <w:rPr>
                <w:rFonts w:eastAsia="Batang" w:cs="Arial"/>
                <w:lang w:eastAsia="ko-KR"/>
              </w:rPr>
            </w:pPr>
            <w:r>
              <w:rPr>
                <w:rFonts w:eastAsia="Batang" w:cs="Arial"/>
                <w:lang w:eastAsia="ko-KR"/>
              </w:rPr>
              <w:t>Osama mon 2250</w:t>
            </w:r>
          </w:p>
          <w:p w14:paraId="73F85985" w14:textId="095DF141" w:rsidR="00603758" w:rsidRDefault="00603758" w:rsidP="00245B0D">
            <w:pPr>
              <w:rPr>
                <w:rFonts w:eastAsia="Batang" w:cs="Arial"/>
                <w:lang w:eastAsia="ko-KR"/>
              </w:rPr>
            </w:pPr>
            <w:r>
              <w:rPr>
                <w:rFonts w:eastAsia="Batang" w:cs="Arial"/>
                <w:lang w:eastAsia="ko-KR"/>
              </w:rPr>
              <w:t>Rev required</w:t>
            </w:r>
          </w:p>
          <w:p w14:paraId="73FD04E8" w14:textId="425AA4D1" w:rsidR="00603758" w:rsidRDefault="00603758" w:rsidP="00245B0D">
            <w:pPr>
              <w:rPr>
                <w:rFonts w:eastAsia="Batang" w:cs="Arial"/>
                <w:lang w:eastAsia="ko-KR"/>
              </w:rPr>
            </w:pPr>
          </w:p>
          <w:p w14:paraId="2A71B43A" w14:textId="4C63B352" w:rsidR="00313632" w:rsidRDefault="00313632"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2130</w:t>
            </w:r>
          </w:p>
          <w:p w14:paraId="27E323A9" w14:textId="09D81BAC" w:rsidR="00313632" w:rsidRDefault="00313632" w:rsidP="00245B0D">
            <w:pPr>
              <w:rPr>
                <w:rFonts w:eastAsia="Batang" w:cs="Arial"/>
                <w:lang w:eastAsia="ko-KR"/>
              </w:rPr>
            </w:pPr>
            <w:r>
              <w:rPr>
                <w:rFonts w:eastAsia="Batang" w:cs="Arial"/>
                <w:lang w:eastAsia="ko-KR"/>
              </w:rPr>
              <w:t>New rev</w:t>
            </w:r>
          </w:p>
          <w:p w14:paraId="42AA5805" w14:textId="761894FA" w:rsidR="00313632" w:rsidRDefault="00313632" w:rsidP="00245B0D">
            <w:pPr>
              <w:rPr>
                <w:rFonts w:eastAsia="Batang" w:cs="Arial"/>
                <w:lang w:eastAsia="ko-KR"/>
              </w:rPr>
            </w:pPr>
          </w:p>
          <w:p w14:paraId="28181EC7" w14:textId="115E09CA" w:rsidR="00313632" w:rsidRDefault="00313632"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2154</w:t>
            </w:r>
          </w:p>
          <w:p w14:paraId="5FAA4E1E" w14:textId="0EFE4CE3" w:rsidR="00313632" w:rsidRDefault="00313632" w:rsidP="00245B0D">
            <w:pPr>
              <w:rPr>
                <w:rFonts w:eastAsia="Batang" w:cs="Arial"/>
                <w:lang w:eastAsia="ko-KR"/>
              </w:rPr>
            </w:pPr>
            <w:r>
              <w:rPr>
                <w:rFonts w:eastAsia="Batang" w:cs="Arial"/>
                <w:lang w:eastAsia="ko-KR"/>
              </w:rPr>
              <w:t>ok</w:t>
            </w:r>
          </w:p>
          <w:p w14:paraId="0233E2E0" w14:textId="77777777" w:rsidR="00245B0D" w:rsidRDefault="00245B0D" w:rsidP="00245B0D">
            <w:pPr>
              <w:rPr>
                <w:rFonts w:eastAsia="Batang" w:cs="Arial"/>
                <w:lang w:eastAsia="ko-KR"/>
              </w:rPr>
            </w:pPr>
          </w:p>
          <w:p w14:paraId="6CB90581" w14:textId="77777777" w:rsidR="00B23951" w:rsidRDefault="00B23951"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0844</w:t>
            </w:r>
          </w:p>
          <w:p w14:paraId="2A4897FB" w14:textId="444B5790" w:rsidR="00B23951" w:rsidRDefault="00B23951" w:rsidP="00245B0D">
            <w:pPr>
              <w:rPr>
                <w:rFonts w:eastAsia="Batang" w:cs="Arial"/>
                <w:lang w:eastAsia="ko-KR"/>
              </w:rPr>
            </w:pPr>
            <w:r>
              <w:rPr>
                <w:rFonts w:eastAsia="Batang" w:cs="Arial"/>
                <w:lang w:eastAsia="ko-KR"/>
              </w:rPr>
              <w:t>replies</w:t>
            </w:r>
          </w:p>
          <w:p w14:paraId="196B0A5A" w14:textId="3A78ECC5" w:rsidR="00B95D32" w:rsidRDefault="00B95D32" w:rsidP="00245B0D">
            <w:pPr>
              <w:rPr>
                <w:rFonts w:eastAsia="Batang" w:cs="Arial"/>
                <w:lang w:eastAsia="ko-KR"/>
              </w:rPr>
            </w:pPr>
          </w:p>
          <w:p w14:paraId="4C2025BF" w14:textId="2AF355B9" w:rsidR="00B95D32" w:rsidRDefault="00B95D32" w:rsidP="00245B0D">
            <w:pPr>
              <w:rPr>
                <w:rFonts w:eastAsia="Batang" w:cs="Arial"/>
                <w:lang w:eastAsia="ko-KR"/>
              </w:rPr>
            </w:pPr>
            <w:r>
              <w:rPr>
                <w:rFonts w:eastAsia="Batang" w:cs="Arial"/>
                <w:lang w:eastAsia="ko-KR"/>
              </w:rPr>
              <w:t>Robert wed 0959</w:t>
            </w:r>
          </w:p>
          <w:p w14:paraId="542C5374" w14:textId="5B1DD039" w:rsidR="00B95D32" w:rsidRDefault="00B95D32" w:rsidP="00245B0D">
            <w:pPr>
              <w:rPr>
                <w:rFonts w:eastAsia="Batang" w:cs="Arial"/>
                <w:lang w:eastAsia="ko-KR"/>
              </w:rPr>
            </w:pPr>
            <w:r>
              <w:rPr>
                <w:rFonts w:eastAsia="Batang" w:cs="Arial"/>
                <w:lang w:eastAsia="ko-KR"/>
              </w:rPr>
              <w:t>Replies</w:t>
            </w:r>
          </w:p>
          <w:p w14:paraId="6FC1ABBB" w14:textId="04454EC3" w:rsidR="00B95D32" w:rsidRDefault="00B95D32" w:rsidP="00245B0D">
            <w:pPr>
              <w:rPr>
                <w:rFonts w:eastAsia="Batang" w:cs="Arial"/>
                <w:lang w:eastAsia="ko-KR"/>
              </w:rPr>
            </w:pPr>
          </w:p>
          <w:p w14:paraId="71EB33C7" w14:textId="0784FB5D" w:rsidR="003832CE" w:rsidRDefault="003832CE" w:rsidP="00245B0D">
            <w:pPr>
              <w:rPr>
                <w:rFonts w:eastAsia="Batang" w:cs="Arial"/>
                <w:lang w:eastAsia="ko-KR"/>
              </w:rPr>
            </w:pPr>
            <w:r>
              <w:rPr>
                <w:rFonts w:eastAsia="Batang" w:cs="Arial"/>
                <w:lang w:eastAsia="ko-KR"/>
              </w:rPr>
              <w:t>Marko wed 1033</w:t>
            </w:r>
          </w:p>
          <w:p w14:paraId="13ABDFC0" w14:textId="181F14CD" w:rsidR="003832CE" w:rsidRDefault="003832C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B6DB604" w14:textId="15DF1D77" w:rsidR="003832CE" w:rsidRDefault="003832CE" w:rsidP="00245B0D">
            <w:pPr>
              <w:rPr>
                <w:rFonts w:eastAsia="Batang" w:cs="Arial"/>
                <w:lang w:eastAsia="ko-KR"/>
              </w:rPr>
            </w:pPr>
          </w:p>
          <w:p w14:paraId="2B7A262A" w14:textId="34349672" w:rsidR="003832CE" w:rsidRDefault="003832CE" w:rsidP="00245B0D">
            <w:pPr>
              <w:rPr>
                <w:rFonts w:eastAsia="Batang" w:cs="Arial"/>
                <w:lang w:eastAsia="ko-KR"/>
              </w:rPr>
            </w:pPr>
            <w:r>
              <w:rPr>
                <w:rFonts w:eastAsia="Batang" w:cs="Arial"/>
                <w:lang w:eastAsia="ko-KR"/>
              </w:rPr>
              <w:t>Robert wed 1048</w:t>
            </w:r>
          </w:p>
          <w:p w14:paraId="607C65FC" w14:textId="5F0BFDF7" w:rsidR="003832CE" w:rsidRDefault="003832CE" w:rsidP="00245B0D">
            <w:pPr>
              <w:rPr>
                <w:rFonts w:eastAsia="Batang" w:cs="Arial"/>
                <w:lang w:eastAsia="ko-KR"/>
              </w:rPr>
            </w:pPr>
            <w:r>
              <w:rPr>
                <w:rFonts w:eastAsia="Batang" w:cs="Arial"/>
                <w:lang w:eastAsia="ko-KR"/>
              </w:rPr>
              <w:t>Replies</w:t>
            </w:r>
          </w:p>
          <w:p w14:paraId="79670E34" w14:textId="5F98ED9F" w:rsidR="003832CE" w:rsidRDefault="003832CE" w:rsidP="00245B0D">
            <w:pPr>
              <w:rPr>
                <w:rFonts w:eastAsia="Batang" w:cs="Arial"/>
                <w:lang w:eastAsia="ko-KR"/>
              </w:rPr>
            </w:pPr>
          </w:p>
          <w:p w14:paraId="08E0C315" w14:textId="027AAD36" w:rsidR="0067500E" w:rsidRDefault="0067500E" w:rsidP="00245B0D">
            <w:pPr>
              <w:rPr>
                <w:rFonts w:eastAsia="Batang" w:cs="Arial"/>
                <w:lang w:eastAsia="ko-KR"/>
              </w:rPr>
            </w:pPr>
            <w:r>
              <w:rPr>
                <w:rFonts w:eastAsia="Batang" w:cs="Arial"/>
                <w:lang w:eastAsia="ko-KR"/>
              </w:rPr>
              <w:t>Kaj wed 1113</w:t>
            </w:r>
          </w:p>
          <w:p w14:paraId="37539568" w14:textId="53436336" w:rsidR="0067500E" w:rsidRDefault="0067500E" w:rsidP="00245B0D">
            <w:pPr>
              <w:rPr>
                <w:rFonts w:eastAsia="Batang" w:cs="Arial"/>
                <w:lang w:eastAsia="ko-KR"/>
              </w:rPr>
            </w:pPr>
            <w:r>
              <w:rPr>
                <w:rFonts w:eastAsia="Batang" w:cs="Arial"/>
                <w:lang w:eastAsia="ko-KR"/>
              </w:rPr>
              <w:t>Replies</w:t>
            </w:r>
          </w:p>
          <w:p w14:paraId="30EE69FF" w14:textId="5B41F7AA" w:rsidR="0067500E" w:rsidRDefault="0067500E" w:rsidP="00245B0D">
            <w:pPr>
              <w:rPr>
                <w:rFonts w:eastAsia="Batang" w:cs="Arial"/>
                <w:lang w:eastAsia="ko-KR"/>
              </w:rPr>
            </w:pPr>
          </w:p>
          <w:p w14:paraId="0CC727ED" w14:textId="5FA49EB2" w:rsidR="0067500E" w:rsidRDefault="0067500E" w:rsidP="00245B0D">
            <w:pPr>
              <w:rPr>
                <w:rFonts w:eastAsia="Batang" w:cs="Arial"/>
                <w:lang w:eastAsia="ko-KR"/>
              </w:rPr>
            </w:pPr>
            <w:r>
              <w:rPr>
                <w:rFonts w:eastAsia="Batang" w:cs="Arial"/>
                <w:lang w:eastAsia="ko-KR"/>
              </w:rPr>
              <w:t>**** disc no longer captured ****+</w:t>
            </w:r>
          </w:p>
          <w:p w14:paraId="61FA2F85" w14:textId="713C1D9A" w:rsidR="00B23951" w:rsidRDefault="00B23951" w:rsidP="00245B0D">
            <w:pPr>
              <w:rPr>
                <w:rFonts w:eastAsia="Batang" w:cs="Arial"/>
                <w:lang w:eastAsia="ko-KR"/>
              </w:rPr>
            </w:pPr>
          </w:p>
        </w:tc>
      </w:tr>
      <w:tr w:rsidR="00245B0D" w:rsidRPr="00D95972" w14:paraId="38C7248A" w14:textId="77777777" w:rsidTr="00A94F77">
        <w:tc>
          <w:tcPr>
            <w:tcW w:w="976" w:type="dxa"/>
            <w:tcBorders>
              <w:left w:val="thinThickThinSmallGap" w:sz="24" w:space="0" w:color="auto"/>
              <w:bottom w:val="nil"/>
            </w:tcBorders>
            <w:shd w:val="clear" w:color="auto" w:fill="auto"/>
          </w:tcPr>
          <w:p w14:paraId="15EB7104" w14:textId="77777777" w:rsidR="00245B0D" w:rsidRPr="00D95972" w:rsidRDefault="00245B0D" w:rsidP="00245B0D">
            <w:pPr>
              <w:rPr>
                <w:rFonts w:cs="Arial"/>
              </w:rPr>
            </w:pPr>
          </w:p>
        </w:tc>
        <w:tc>
          <w:tcPr>
            <w:tcW w:w="1317" w:type="dxa"/>
            <w:gridSpan w:val="2"/>
            <w:tcBorders>
              <w:bottom w:val="nil"/>
            </w:tcBorders>
            <w:shd w:val="clear" w:color="auto" w:fill="auto"/>
          </w:tcPr>
          <w:p w14:paraId="045B73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5E858D" w14:textId="6B29BEF9" w:rsidR="00245B0D" w:rsidRDefault="002C3854" w:rsidP="00245B0D">
            <w:pPr>
              <w:overflowPunct/>
              <w:autoSpaceDE/>
              <w:autoSpaceDN/>
              <w:adjustRightInd/>
              <w:textAlignment w:val="auto"/>
              <w:rPr>
                <w:rFonts w:cs="Arial"/>
              </w:rPr>
            </w:pPr>
            <w:hyperlink r:id="rId194" w:history="1">
              <w:r w:rsidR="00245B0D">
                <w:rPr>
                  <w:rStyle w:val="Hyperlink"/>
                </w:rPr>
                <w:t>C1-223436</w:t>
              </w:r>
            </w:hyperlink>
          </w:p>
        </w:tc>
        <w:tc>
          <w:tcPr>
            <w:tcW w:w="4191" w:type="dxa"/>
            <w:gridSpan w:val="3"/>
            <w:tcBorders>
              <w:top w:val="single" w:sz="4" w:space="0" w:color="auto"/>
              <w:bottom w:val="single" w:sz="4" w:space="0" w:color="auto"/>
            </w:tcBorders>
            <w:shd w:val="clear" w:color="auto" w:fill="FFFF00"/>
          </w:tcPr>
          <w:p w14:paraId="1C3643E6" w14:textId="6767A4F8" w:rsidR="00245B0D" w:rsidRDefault="00245B0D" w:rsidP="00245B0D">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8D78194" w14:textId="0E30BA1A" w:rsidR="00245B0D" w:rsidRDefault="00245B0D" w:rsidP="00245B0D">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2E92FF5B" w14:textId="7E604285" w:rsidR="00245B0D" w:rsidRDefault="00245B0D" w:rsidP="00245B0D">
            <w:pPr>
              <w:rPr>
                <w:rFonts w:cs="Arial"/>
              </w:rPr>
            </w:pPr>
            <w:r>
              <w:rPr>
                <w:rFonts w:cs="Arial"/>
              </w:rPr>
              <w:t>CR 4269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B1C16" w14:textId="77777777" w:rsidR="00245B0D" w:rsidRDefault="00245B0D"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1026</w:t>
            </w:r>
          </w:p>
          <w:p w14:paraId="071181F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0CBB297A" w14:textId="77777777" w:rsidR="00A86143" w:rsidRDefault="00A86143" w:rsidP="00245B0D">
            <w:pPr>
              <w:rPr>
                <w:rFonts w:eastAsia="Batang" w:cs="Arial"/>
                <w:lang w:eastAsia="ko-KR"/>
              </w:rPr>
            </w:pPr>
          </w:p>
          <w:p w14:paraId="798E0E24" w14:textId="77777777" w:rsidR="00A86143" w:rsidRDefault="00A86143"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1843</w:t>
            </w:r>
          </w:p>
          <w:p w14:paraId="666EA473" w14:textId="2B2D9EF2" w:rsidR="00A86143" w:rsidRDefault="00A86143" w:rsidP="00245B0D">
            <w:pPr>
              <w:rPr>
                <w:rFonts w:eastAsia="Batang" w:cs="Arial"/>
                <w:lang w:eastAsia="ko-KR"/>
              </w:rPr>
            </w:pPr>
            <w:r>
              <w:rPr>
                <w:rFonts w:eastAsia="Batang" w:cs="Arial"/>
                <w:lang w:eastAsia="ko-KR"/>
              </w:rPr>
              <w:t>Replies</w:t>
            </w:r>
          </w:p>
          <w:p w14:paraId="1037627D" w14:textId="37CA0E35" w:rsidR="00AD5F05" w:rsidRDefault="00AD5F05" w:rsidP="00245B0D">
            <w:pPr>
              <w:rPr>
                <w:rFonts w:eastAsia="Batang" w:cs="Arial"/>
                <w:lang w:eastAsia="ko-KR"/>
              </w:rPr>
            </w:pPr>
          </w:p>
          <w:p w14:paraId="5D8FD4F4" w14:textId="6E3426D5"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2022</w:t>
            </w:r>
          </w:p>
          <w:p w14:paraId="61C2A32D" w14:textId="0932895B" w:rsidR="00AD5F05" w:rsidRDefault="00AD5F05" w:rsidP="00245B0D">
            <w:pPr>
              <w:rPr>
                <w:rFonts w:eastAsia="Batang" w:cs="Arial"/>
                <w:lang w:eastAsia="ko-KR"/>
              </w:rPr>
            </w:pPr>
            <w:r>
              <w:rPr>
                <w:rFonts w:eastAsia="Batang" w:cs="Arial"/>
                <w:lang w:eastAsia="ko-KR"/>
              </w:rPr>
              <w:t>Support skipping UAC, support the CR</w:t>
            </w:r>
          </w:p>
          <w:p w14:paraId="72CC1550" w14:textId="1A5A932E" w:rsidR="00E876C1" w:rsidRDefault="00E876C1" w:rsidP="00245B0D">
            <w:pPr>
              <w:rPr>
                <w:rFonts w:eastAsia="Batang" w:cs="Arial"/>
                <w:lang w:eastAsia="ko-KR"/>
              </w:rPr>
            </w:pPr>
          </w:p>
          <w:p w14:paraId="1FCCFB98" w14:textId="7ED6979C" w:rsidR="00E876C1" w:rsidRDefault="00E876C1" w:rsidP="00245B0D">
            <w:pPr>
              <w:rPr>
                <w:rFonts w:eastAsia="Batang" w:cs="Arial"/>
                <w:lang w:eastAsia="ko-KR"/>
              </w:rPr>
            </w:pPr>
            <w:r>
              <w:rPr>
                <w:rFonts w:eastAsia="Batang" w:cs="Arial"/>
                <w:lang w:eastAsia="ko-KR"/>
              </w:rPr>
              <w:t>Maoki mon 1039</w:t>
            </w:r>
          </w:p>
          <w:p w14:paraId="0983319D" w14:textId="5BEDF8F1" w:rsidR="00E876C1" w:rsidRDefault="00603758" w:rsidP="00245B0D">
            <w:pPr>
              <w:rPr>
                <w:rFonts w:eastAsia="Batang" w:cs="Arial"/>
                <w:lang w:eastAsia="ko-KR"/>
              </w:rPr>
            </w:pPr>
            <w:r>
              <w:rPr>
                <w:rFonts w:eastAsia="Batang" w:cs="Arial"/>
                <w:lang w:eastAsia="ko-KR"/>
              </w:rPr>
              <w:t>C</w:t>
            </w:r>
            <w:r w:rsidR="00E876C1">
              <w:rPr>
                <w:rFonts w:eastAsia="Batang" w:cs="Arial"/>
                <w:lang w:eastAsia="ko-KR"/>
              </w:rPr>
              <w:t>omment</w:t>
            </w:r>
          </w:p>
          <w:p w14:paraId="683FAC0E" w14:textId="53742D0F" w:rsidR="00603758" w:rsidRDefault="00603758" w:rsidP="00245B0D">
            <w:pPr>
              <w:rPr>
                <w:rFonts w:eastAsia="Batang" w:cs="Arial"/>
                <w:lang w:eastAsia="ko-KR"/>
              </w:rPr>
            </w:pPr>
          </w:p>
          <w:p w14:paraId="2AF18DCA" w14:textId="71E8EBB1" w:rsidR="00603758" w:rsidRDefault="00603758" w:rsidP="00245B0D">
            <w:pPr>
              <w:rPr>
                <w:rFonts w:eastAsia="Batang" w:cs="Arial"/>
                <w:lang w:eastAsia="ko-KR"/>
              </w:rPr>
            </w:pPr>
            <w:r>
              <w:rPr>
                <w:rFonts w:eastAsia="Batang" w:cs="Arial"/>
                <w:lang w:eastAsia="ko-KR"/>
              </w:rPr>
              <w:t>Lena mon 2251</w:t>
            </w:r>
          </w:p>
          <w:p w14:paraId="0FA6E9B4" w14:textId="561950B2" w:rsidR="00603758" w:rsidRDefault="00603758" w:rsidP="00245B0D">
            <w:pPr>
              <w:rPr>
                <w:rFonts w:eastAsia="Batang" w:cs="Arial"/>
                <w:lang w:eastAsia="ko-KR"/>
              </w:rPr>
            </w:pPr>
            <w:r>
              <w:rPr>
                <w:rFonts w:eastAsia="Batang" w:cs="Arial"/>
                <w:lang w:eastAsia="ko-KR"/>
              </w:rPr>
              <w:t>Replies to Maoki</w:t>
            </w:r>
          </w:p>
          <w:p w14:paraId="24398D97" w14:textId="4EF993ED" w:rsidR="00670F0A" w:rsidRDefault="00670F0A" w:rsidP="00245B0D">
            <w:pPr>
              <w:rPr>
                <w:rFonts w:eastAsia="Batang" w:cs="Arial"/>
                <w:lang w:eastAsia="ko-KR"/>
              </w:rPr>
            </w:pPr>
          </w:p>
          <w:p w14:paraId="57ACBC2B" w14:textId="4B25201F" w:rsidR="00670F0A" w:rsidRDefault="00670F0A"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1917</w:t>
            </w:r>
          </w:p>
          <w:p w14:paraId="6A4E20E6" w14:textId="476882A7" w:rsidR="00670F0A" w:rsidRDefault="000C12CA" w:rsidP="00245B0D">
            <w:pPr>
              <w:rPr>
                <w:rFonts w:eastAsia="Batang" w:cs="Arial"/>
                <w:lang w:eastAsia="ko-KR"/>
              </w:rPr>
            </w:pPr>
            <w:r>
              <w:rPr>
                <w:rFonts w:eastAsia="Batang" w:cs="Arial"/>
                <w:lang w:eastAsia="ko-KR"/>
              </w:rPr>
              <w:t>C</w:t>
            </w:r>
            <w:r w:rsidR="00670F0A">
              <w:rPr>
                <w:rFonts w:eastAsia="Batang" w:cs="Arial"/>
                <w:lang w:eastAsia="ko-KR"/>
              </w:rPr>
              <w:t>omment</w:t>
            </w:r>
          </w:p>
          <w:p w14:paraId="5E7E7F31" w14:textId="0F692E11" w:rsidR="000C12CA" w:rsidRDefault="000C12CA" w:rsidP="00245B0D">
            <w:pPr>
              <w:rPr>
                <w:rFonts w:eastAsia="Batang" w:cs="Arial"/>
                <w:lang w:eastAsia="ko-KR"/>
              </w:rPr>
            </w:pPr>
          </w:p>
          <w:p w14:paraId="5118FD25" w14:textId="701D3915" w:rsidR="000C12CA" w:rsidRPr="000C12CA" w:rsidRDefault="000C12CA" w:rsidP="00245B0D">
            <w:pPr>
              <w:rPr>
                <w:rFonts w:eastAsia="Batang" w:cs="Arial"/>
                <w:b/>
                <w:bCs/>
                <w:lang w:eastAsia="ko-KR"/>
              </w:rPr>
            </w:pPr>
            <w:r w:rsidRPr="000C12CA">
              <w:rPr>
                <w:rFonts w:eastAsia="Batang" w:cs="Arial"/>
                <w:b/>
                <w:bCs/>
                <w:lang w:eastAsia="ko-KR"/>
              </w:rPr>
              <w:t>Maoki wed 1701</w:t>
            </w:r>
          </w:p>
          <w:p w14:paraId="2C23C1CF" w14:textId="6A847410" w:rsidR="000C12CA" w:rsidRPr="000C12CA" w:rsidRDefault="000C12CA" w:rsidP="00245B0D">
            <w:pPr>
              <w:rPr>
                <w:rFonts w:eastAsia="Batang" w:cs="Arial"/>
                <w:b/>
                <w:bCs/>
                <w:lang w:eastAsia="ko-KR"/>
              </w:rPr>
            </w:pPr>
            <w:r w:rsidRPr="000C12CA">
              <w:rPr>
                <w:rFonts w:eastAsia="Batang" w:cs="Arial"/>
                <w:b/>
                <w:bCs/>
                <w:lang w:eastAsia="ko-KR"/>
              </w:rPr>
              <w:t>Can live with the CR</w:t>
            </w:r>
          </w:p>
          <w:p w14:paraId="585B11CF" w14:textId="47DF8E9B" w:rsidR="00A86143" w:rsidRDefault="00A86143" w:rsidP="00245B0D">
            <w:pPr>
              <w:rPr>
                <w:rFonts w:eastAsia="Batang" w:cs="Arial"/>
                <w:lang w:eastAsia="ko-KR"/>
              </w:rPr>
            </w:pPr>
          </w:p>
        </w:tc>
      </w:tr>
      <w:tr w:rsidR="00245B0D" w:rsidRPr="00D95972" w14:paraId="110269EE" w14:textId="77777777" w:rsidTr="0056737D">
        <w:tc>
          <w:tcPr>
            <w:tcW w:w="976" w:type="dxa"/>
            <w:tcBorders>
              <w:left w:val="thinThickThinSmallGap" w:sz="24" w:space="0" w:color="auto"/>
              <w:bottom w:val="nil"/>
            </w:tcBorders>
            <w:shd w:val="clear" w:color="auto" w:fill="auto"/>
          </w:tcPr>
          <w:p w14:paraId="558C486E" w14:textId="7C9EC6E2" w:rsidR="00245B0D" w:rsidRPr="00D95972" w:rsidRDefault="00245B0D" w:rsidP="00245B0D">
            <w:pPr>
              <w:rPr>
                <w:rFonts w:cs="Arial"/>
              </w:rPr>
            </w:pPr>
          </w:p>
        </w:tc>
        <w:tc>
          <w:tcPr>
            <w:tcW w:w="1317" w:type="dxa"/>
            <w:gridSpan w:val="2"/>
            <w:tcBorders>
              <w:bottom w:val="nil"/>
            </w:tcBorders>
            <w:shd w:val="clear" w:color="auto" w:fill="auto"/>
          </w:tcPr>
          <w:p w14:paraId="01C38A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A97D08" w14:textId="1FFD5B34" w:rsidR="00245B0D" w:rsidRDefault="002C3854" w:rsidP="00245B0D">
            <w:pPr>
              <w:overflowPunct/>
              <w:autoSpaceDE/>
              <w:autoSpaceDN/>
              <w:adjustRightInd/>
              <w:textAlignment w:val="auto"/>
              <w:rPr>
                <w:rFonts w:cs="Arial"/>
              </w:rPr>
            </w:pPr>
            <w:hyperlink r:id="rId195" w:history="1">
              <w:r w:rsidR="00245B0D">
                <w:rPr>
                  <w:rStyle w:val="Hyperlink"/>
                </w:rPr>
                <w:t>C1-223487</w:t>
              </w:r>
            </w:hyperlink>
          </w:p>
        </w:tc>
        <w:tc>
          <w:tcPr>
            <w:tcW w:w="4191" w:type="dxa"/>
            <w:gridSpan w:val="3"/>
            <w:tcBorders>
              <w:top w:val="single" w:sz="4" w:space="0" w:color="auto"/>
              <w:bottom w:val="single" w:sz="4" w:space="0" w:color="auto"/>
            </w:tcBorders>
            <w:shd w:val="clear" w:color="auto" w:fill="FFFF00"/>
          </w:tcPr>
          <w:p w14:paraId="122E6724" w14:textId="25CE6245" w:rsidR="00245B0D" w:rsidRDefault="00245B0D" w:rsidP="00245B0D">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19378248" w14:textId="799CC7C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8DD276" w14:textId="0EA83D63" w:rsidR="00245B0D" w:rsidRDefault="00245B0D" w:rsidP="00245B0D">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61C54" w14:textId="779E3FC4"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1FD98A60" w14:textId="77777777" w:rsidR="00245B0D" w:rsidRDefault="00245B0D" w:rsidP="00245B0D">
            <w:pPr>
              <w:rPr>
                <w:rFonts w:eastAsia="Batang" w:cs="Arial"/>
                <w:lang w:eastAsia="ko-KR"/>
              </w:rPr>
            </w:pPr>
            <w:r>
              <w:rPr>
                <w:rFonts w:eastAsia="Batang" w:cs="Arial"/>
                <w:lang w:eastAsia="ko-KR"/>
              </w:rPr>
              <w:t>Objection</w:t>
            </w:r>
          </w:p>
          <w:p w14:paraId="76391FF0" w14:textId="77777777" w:rsidR="00245B0D" w:rsidRDefault="00245B0D" w:rsidP="00245B0D">
            <w:pPr>
              <w:rPr>
                <w:rFonts w:eastAsia="Batang" w:cs="Arial"/>
                <w:lang w:eastAsia="ko-KR"/>
              </w:rPr>
            </w:pPr>
          </w:p>
          <w:p w14:paraId="7EA57954" w14:textId="77777777" w:rsidR="00EF5460" w:rsidRDefault="00EF5460" w:rsidP="00245B0D">
            <w:pPr>
              <w:rPr>
                <w:rFonts w:eastAsia="Batang" w:cs="Arial"/>
                <w:lang w:eastAsia="ko-KR"/>
              </w:rPr>
            </w:pPr>
            <w:r>
              <w:rPr>
                <w:rFonts w:eastAsia="Batang" w:cs="Arial"/>
                <w:lang w:eastAsia="ko-KR"/>
              </w:rPr>
              <w:t>Lin mon 0525</w:t>
            </w:r>
          </w:p>
          <w:p w14:paraId="106D87D5" w14:textId="34237C6A" w:rsidR="00EF5460" w:rsidRDefault="00EF5460" w:rsidP="00245B0D">
            <w:pPr>
              <w:rPr>
                <w:rFonts w:eastAsia="Batang" w:cs="Arial"/>
                <w:lang w:eastAsia="ko-KR"/>
              </w:rPr>
            </w:pPr>
            <w:r>
              <w:rPr>
                <w:rFonts w:eastAsia="Batang" w:cs="Arial"/>
                <w:lang w:eastAsia="ko-KR"/>
              </w:rPr>
              <w:t>Explains</w:t>
            </w:r>
          </w:p>
          <w:p w14:paraId="5068B384" w14:textId="5BBBB3F5" w:rsidR="00724E7C" w:rsidRDefault="00724E7C" w:rsidP="00245B0D">
            <w:pPr>
              <w:rPr>
                <w:rFonts w:eastAsia="Batang" w:cs="Arial"/>
                <w:lang w:eastAsia="ko-KR"/>
              </w:rPr>
            </w:pPr>
          </w:p>
          <w:p w14:paraId="4AF39226" w14:textId="082827B1" w:rsidR="00724E7C" w:rsidRDefault="00724E7C" w:rsidP="00245B0D">
            <w:pPr>
              <w:rPr>
                <w:rFonts w:eastAsia="Batang" w:cs="Arial"/>
                <w:lang w:eastAsia="ko-KR"/>
              </w:rPr>
            </w:pPr>
            <w:r>
              <w:rPr>
                <w:rFonts w:eastAsia="Batang" w:cs="Arial"/>
                <w:lang w:eastAsia="ko-KR"/>
              </w:rPr>
              <w:t>Osama mon 2124</w:t>
            </w:r>
          </w:p>
          <w:p w14:paraId="07877963" w14:textId="4B54C1D8" w:rsidR="00724E7C" w:rsidRDefault="00724E7C" w:rsidP="00245B0D">
            <w:pPr>
              <w:rPr>
                <w:rFonts w:eastAsia="Batang" w:cs="Arial"/>
                <w:lang w:eastAsia="ko-KR"/>
              </w:rPr>
            </w:pPr>
            <w:r>
              <w:rPr>
                <w:rFonts w:eastAsia="Batang" w:cs="Arial"/>
                <w:lang w:eastAsia="ko-KR"/>
              </w:rPr>
              <w:t>Replies</w:t>
            </w:r>
          </w:p>
          <w:p w14:paraId="60B8E7CF" w14:textId="633CEFD7" w:rsidR="00724E7C" w:rsidRDefault="00724E7C" w:rsidP="00245B0D">
            <w:pPr>
              <w:rPr>
                <w:rFonts w:eastAsia="Batang" w:cs="Arial"/>
                <w:lang w:eastAsia="ko-KR"/>
              </w:rPr>
            </w:pPr>
          </w:p>
          <w:p w14:paraId="33C9F31B" w14:textId="0DD48FAB" w:rsidR="00D47E41" w:rsidRDefault="00D47E41"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1021</w:t>
            </w:r>
          </w:p>
          <w:p w14:paraId="2E9838E3" w14:textId="2E4FF168" w:rsidR="00D47E41" w:rsidRDefault="00D47E41" w:rsidP="00245B0D">
            <w:pPr>
              <w:rPr>
                <w:rFonts w:eastAsia="Batang" w:cs="Arial"/>
                <w:lang w:eastAsia="ko-KR"/>
              </w:rPr>
            </w:pPr>
            <w:r>
              <w:rPr>
                <w:rFonts w:eastAsia="Batang" w:cs="Arial"/>
                <w:lang w:eastAsia="ko-KR"/>
              </w:rPr>
              <w:t>Replies</w:t>
            </w:r>
          </w:p>
          <w:p w14:paraId="42977A62" w14:textId="7229CEEC" w:rsidR="00D47E41" w:rsidRDefault="00D47E41" w:rsidP="00245B0D">
            <w:pPr>
              <w:rPr>
                <w:rFonts w:eastAsia="Batang" w:cs="Arial"/>
                <w:lang w:eastAsia="ko-KR"/>
              </w:rPr>
            </w:pPr>
          </w:p>
          <w:p w14:paraId="48F41FDB" w14:textId="70AE716F" w:rsidR="00670F0A" w:rsidRDefault="00670F0A"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1932</w:t>
            </w:r>
          </w:p>
          <w:p w14:paraId="6F42A8C8" w14:textId="0EEB32EA" w:rsidR="00670F0A" w:rsidRDefault="00670F0A" w:rsidP="00245B0D">
            <w:pPr>
              <w:rPr>
                <w:rFonts w:eastAsia="Batang" w:cs="Arial"/>
                <w:lang w:eastAsia="ko-KR"/>
              </w:rPr>
            </w:pPr>
            <w:r>
              <w:rPr>
                <w:rFonts w:eastAsia="Batang" w:cs="Arial"/>
                <w:lang w:eastAsia="ko-KR"/>
              </w:rPr>
              <w:t>Not needed</w:t>
            </w:r>
          </w:p>
          <w:p w14:paraId="700D0290" w14:textId="3E283A0F" w:rsidR="003832CE" w:rsidRDefault="003832CE" w:rsidP="00245B0D">
            <w:pPr>
              <w:rPr>
                <w:rFonts w:eastAsia="Batang" w:cs="Arial"/>
                <w:lang w:eastAsia="ko-KR"/>
              </w:rPr>
            </w:pPr>
          </w:p>
          <w:p w14:paraId="28483315" w14:textId="56EDA349" w:rsidR="003832CE" w:rsidRDefault="003832CE" w:rsidP="00245B0D">
            <w:pPr>
              <w:rPr>
                <w:rFonts w:eastAsia="Batang" w:cs="Arial"/>
                <w:lang w:eastAsia="ko-KR"/>
              </w:rPr>
            </w:pPr>
            <w:r>
              <w:rPr>
                <w:rFonts w:eastAsia="Batang" w:cs="Arial"/>
                <w:lang w:eastAsia="ko-KR"/>
              </w:rPr>
              <w:t>Lin wed 1039</w:t>
            </w:r>
          </w:p>
          <w:p w14:paraId="759E01BB" w14:textId="09B3C67A" w:rsidR="003832CE" w:rsidRDefault="003832CE" w:rsidP="00245B0D">
            <w:pPr>
              <w:rPr>
                <w:rFonts w:eastAsia="Batang" w:cs="Arial"/>
                <w:lang w:eastAsia="ko-KR"/>
              </w:rPr>
            </w:pPr>
            <w:r>
              <w:rPr>
                <w:rFonts w:eastAsia="Batang" w:cs="Arial"/>
                <w:lang w:eastAsia="ko-KR"/>
              </w:rPr>
              <w:t>Explains</w:t>
            </w:r>
          </w:p>
          <w:p w14:paraId="764F6A5C" w14:textId="77777777" w:rsidR="003832CE" w:rsidRDefault="003832CE" w:rsidP="00245B0D">
            <w:pPr>
              <w:rPr>
                <w:rFonts w:eastAsia="Batang" w:cs="Arial"/>
                <w:lang w:eastAsia="ko-KR"/>
              </w:rPr>
            </w:pPr>
          </w:p>
          <w:p w14:paraId="38CFA53A" w14:textId="58AA1827" w:rsidR="00EF5460" w:rsidRDefault="00EF5460" w:rsidP="00245B0D">
            <w:pPr>
              <w:rPr>
                <w:rFonts w:eastAsia="Batang" w:cs="Arial"/>
                <w:lang w:eastAsia="ko-KR"/>
              </w:rPr>
            </w:pPr>
          </w:p>
        </w:tc>
      </w:tr>
      <w:tr w:rsidR="00245B0D" w:rsidRPr="00D95972" w14:paraId="446A42AD" w14:textId="77777777" w:rsidTr="0056737D">
        <w:tc>
          <w:tcPr>
            <w:tcW w:w="976" w:type="dxa"/>
            <w:tcBorders>
              <w:left w:val="thinThickThinSmallGap" w:sz="24" w:space="0" w:color="auto"/>
              <w:bottom w:val="nil"/>
            </w:tcBorders>
            <w:shd w:val="clear" w:color="auto" w:fill="auto"/>
          </w:tcPr>
          <w:p w14:paraId="540F9BFE" w14:textId="77777777" w:rsidR="00245B0D" w:rsidRPr="00D95972" w:rsidRDefault="00245B0D" w:rsidP="00245B0D">
            <w:pPr>
              <w:rPr>
                <w:rFonts w:cs="Arial"/>
              </w:rPr>
            </w:pPr>
          </w:p>
        </w:tc>
        <w:tc>
          <w:tcPr>
            <w:tcW w:w="1317" w:type="dxa"/>
            <w:gridSpan w:val="2"/>
            <w:tcBorders>
              <w:bottom w:val="nil"/>
            </w:tcBorders>
            <w:shd w:val="clear" w:color="auto" w:fill="auto"/>
          </w:tcPr>
          <w:p w14:paraId="75E03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D7FDB" w14:textId="1CCA2D33" w:rsidR="00245B0D" w:rsidRDefault="002C3854" w:rsidP="00245B0D">
            <w:pPr>
              <w:overflowPunct/>
              <w:autoSpaceDE/>
              <w:autoSpaceDN/>
              <w:adjustRightInd/>
              <w:textAlignment w:val="auto"/>
              <w:rPr>
                <w:rFonts w:cs="Arial"/>
              </w:rPr>
            </w:pPr>
            <w:hyperlink r:id="rId196" w:history="1">
              <w:r w:rsidR="00245B0D">
                <w:rPr>
                  <w:rStyle w:val="Hyperlink"/>
                </w:rPr>
                <w:t>C1-223488</w:t>
              </w:r>
            </w:hyperlink>
          </w:p>
        </w:tc>
        <w:tc>
          <w:tcPr>
            <w:tcW w:w="4191" w:type="dxa"/>
            <w:gridSpan w:val="3"/>
            <w:tcBorders>
              <w:top w:val="single" w:sz="4" w:space="0" w:color="auto"/>
              <w:bottom w:val="single" w:sz="4" w:space="0" w:color="auto"/>
            </w:tcBorders>
            <w:shd w:val="clear" w:color="auto" w:fill="FFFFFF"/>
          </w:tcPr>
          <w:p w14:paraId="734EBC43" w14:textId="1F9B4AB3" w:rsidR="00245B0D" w:rsidRDefault="00245B0D" w:rsidP="00245B0D">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FF"/>
          </w:tcPr>
          <w:p w14:paraId="2E995006" w14:textId="238D884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A9FCF6B" w14:textId="07B1B7B4" w:rsidR="00245B0D" w:rsidRDefault="00245B0D" w:rsidP="00245B0D">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B6083" w14:textId="77777777" w:rsidR="0056737D" w:rsidRDefault="0056737D" w:rsidP="00245B0D">
            <w:pPr>
              <w:rPr>
                <w:rFonts w:eastAsia="Batang" w:cs="Arial"/>
                <w:lang w:eastAsia="ko-KR"/>
              </w:rPr>
            </w:pPr>
            <w:r>
              <w:rPr>
                <w:rFonts w:eastAsia="Batang" w:cs="Arial"/>
                <w:lang w:eastAsia="ko-KR"/>
              </w:rPr>
              <w:t>Agreed</w:t>
            </w:r>
          </w:p>
          <w:p w14:paraId="6FE52285" w14:textId="6E036EB7" w:rsidR="00245B0D" w:rsidRDefault="00245B0D" w:rsidP="00245B0D">
            <w:pPr>
              <w:rPr>
                <w:rFonts w:eastAsia="Batang" w:cs="Arial"/>
                <w:lang w:eastAsia="ko-KR"/>
              </w:rPr>
            </w:pPr>
          </w:p>
        </w:tc>
      </w:tr>
      <w:tr w:rsidR="00245B0D" w:rsidRPr="00D95972" w14:paraId="0A8EF7BE" w14:textId="77777777" w:rsidTr="0056737D">
        <w:tc>
          <w:tcPr>
            <w:tcW w:w="976" w:type="dxa"/>
            <w:tcBorders>
              <w:left w:val="thinThickThinSmallGap" w:sz="24" w:space="0" w:color="auto"/>
              <w:bottom w:val="nil"/>
            </w:tcBorders>
            <w:shd w:val="clear" w:color="auto" w:fill="auto"/>
          </w:tcPr>
          <w:p w14:paraId="022AFD64" w14:textId="77777777" w:rsidR="00245B0D" w:rsidRPr="00D95972" w:rsidRDefault="00245B0D" w:rsidP="00245B0D">
            <w:pPr>
              <w:rPr>
                <w:rFonts w:cs="Arial"/>
              </w:rPr>
            </w:pPr>
          </w:p>
        </w:tc>
        <w:tc>
          <w:tcPr>
            <w:tcW w:w="1317" w:type="dxa"/>
            <w:gridSpan w:val="2"/>
            <w:tcBorders>
              <w:bottom w:val="nil"/>
            </w:tcBorders>
            <w:shd w:val="clear" w:color="auto" w:fill="auto"/>
          </w:tcPr>
          <w:p w14:paraId="464787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3445BD" w14:textId="4569431E" w:rsidR="00245B0D" w:rsidRDefault="002C3854" w:rsidP="00245B0D">
            <w:pPr>
              <w:overflowPunct/>
              <w:autoSpaceDE/>
              <w:autoSpaceDN/>
              <w:adjustRightInd/>
              <w:textAlignment w:val="auto"/>
              <w:rPr>
                <w:rFonts w:cs="Arial"/>
              </w:rPr>
            </w:pPr>
            <w:hyperlink r:id="rId197" w:history="1">
              <w:r w:rsidR="00245B0D">
                <w:rPr>
                  <w:rStyle w:val="Hyperlink"/>
                </w:rPr>
                <w:t>C1-223489</w:t>
              </w:r>
            </w:hyperlink>
          </w:p>
        </w:tc>
        <w:tc>
          <w:tcPr>
            <w:tcW w:w="4191" w:type="dxa"/>
            <w:gridSpan w:val="3"/>
            <w:tcBorders>
              <w:top w:val="single" w:sz="4" w:space="0" w:color="auto"/>
              <w:bottom w:val="single" w:sz="4" w:space="0" w:color="auto"/>
            </w:tcBorders>
            <w:shd w:val="clear" w:color="auto" w:fill="FFFFFF"/>
          </w:tcPr>
          <w:p w14:paraId="0D643855" w14:textId="337D3F17" w:rsidR="00245B0D" w:rsidRDefault="00245B0D" w:rsidP="00245B0D">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FF"/>
          </w:tcPr>
          <w:p w14:paraId="58D1D218" w14:textId="66EA1D3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475CBEC" w14:textId="3E6F81E0" w:rsidR="00245B0D" w:rsidRDefault="00245B0D" w:rsidP="00245B0D">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CFC31" w14:textId="77777777" w:rsidR="0056737D" w:rsidRDefault="0056737D" w:rsidP="00245B0D">
            <w:pPr>
              <w:rPr>
                <w:rFonts w:eastAsia="Batang" w:cs="Arial"/>
                <w:lang w:eastAsia="ko-KR"/>
              </w:rPr>
            </w:pPr>
            <w:r>
              <w:rPr>
                <w:rFonts w:eastAsia="Batang" w:cs="Arial"/>
                <w:lang w:eastAsia="ko-KR"/>
              </w:rPr>
              <w:t>Agreed</w:t>
            </w:r>
          </w:p>
          <w:p w14:paraId="361CD11C" w14:textId="73724925" w:rsidR="00245B0D" w:rsidRDefault="00245B0D" w:rsidP="00245B0D">
            <w:pPr>
              <w:rPr>
                <w:rFonts w:eastAsia="Batang" w:cs="Arial"/>
                <w:lang w:eastAsia="ko-KR"/>
              </w:rPr>
            </w:pPr>
          </w:p>
        </w:tc>
      </w:tr>
      <w:tr w:rsidR="00245B0D" w:rsidRPr="00D95972" w14:paraId="0C143F1D" w14:textId="77777777" w:rsidTr="00324A12">
        <w:tc>
          <w:tcPr>
            <w:tcW w:w="976" w:type="dxa"/>
            <w:tcBorders>
              <w:left w:val="thinThickThinSmallGap" w:sz="24" w:space="0" w:color="auto"/>
              <w:bottom w:val="nil"/>
            </w:tcBorders>
            <w:shd w:val="clear" w:color="auto" w:fill="auto"/>
          </w:tcPr>
          <w:p w14:paraId="71B7153A" w14:textId="77777777" w:rsidR="00245B0D" w:rsidRPr="00D95972" w:rsidRDefault="00245B0D" w:rsidP="00245B0D">
            <w:pPr>
              <w:rPr>
                <w:rFonts w:cs="Arial"/>
              </w:rPr>
            </w:pPr>
          </w:p>
        </w:tc>
        <w:tc>
          <w:tcPr>
            <w:tcW w:w="1317" w:type="dxa"/>
            <w:gridSpan w:val="2"/>
            <w:tcBorders>
              <w:bottom w:val="nil"/>
            </w:tcBorders>
            <w:shd w:val="clear" w:color="auto" w:fill="auto"/>
          </w:tcPr>
          <w:p w14:paraId="17B657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4E0FDD" w14:textId="479AB274" w:rsidR="00245B0D" w:rsidRDefault="002C3854" w:rsidP="00245B0D">
            <w:pPr>
              <w:overflowPunct/>
              <w:autoSpaceDE/>
              <w:autoSpaceDN/>
              <w:adjustRightInd/>
              <w:textAlignment w:val="auto"/>
              <w:rPr>
                <w:rFonts w:cs="Arial"/>
              </w:rPr>
            </w:pPr>
            <w:hyperlink r:id="rId198" w:history="1">
              <w:r w:rsidR="00245B0D">
                <w:rPr>
                  <w:rStyle w:val="Hyperlink"/>
                </w:rPr>
                <w:t>C1-223490</w:t>
              </w:r>
            </w:hyperlink>
          </w:p>
        </w:tc>
        <w:tc>
          <w:tcPr>
            <w:tcW w:w="4191" w:type="dxa"/>
            <w:gridSpan w:val="3"/>
            <w:tcBorders>
              <w:top w:val="single" w:sz="4" w:space="0" w:color="auto"/>
              <w:bottom w:val="single" w:sz="4" w:space="0" w:color="auto"/>
            </w:tcBorders>
            <w:shd w:val="clear" w:color="auto" w:fill="FFFF00"/>
          </w:tcPr>
          <w:p w14:paraId="52C37BD5" w14:textId="66A5E0D0" w:rsidR="00245B0D" w:rsidRDefault="00245B0D" w:rsidP="00245B0D">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30727F75" w14:textId="04AE78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90869E" w14:textId="34605077" w:rsidR="00245B0D" w:rsidRDefault="00245B0D" w:rsidP="00245B0D">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D7367"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AD0EBFD" w14:textId="7A321AA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366CC2" w14:textId="15F74FE1" w:rsidR="00245B0D" w:rsidRDefault="00245B0D" w:rsidP="00245B0D">
            <w:pPr>
              <w:rPr>
                <w:rFonts w:eastAsia="Batang" w:cs="Arial"/>
                <w:lang w:eastAsia="ko-KR"/>
              </w:rPr>
            </w:pPr>
          </w:p>
          <w:p w14:paraId="4BC038E3" w14:textId="05A16211"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1012</w:t>
            </w:r>
          </w:p>
          <w:p w14:paraId="158857D0" w14:textId="610A56C9" w:rsidR="00245B0D" w:rsidRDefault="00245B0D" w:rsidP="00245B0D">
            <w:pPr>
              <w:rPr>
                <w:rFonts w:eastAsia="Batang" w:cs="Arial"/>
                <w:lang w:eastAsia="ko-KR"/>
              </w:rPr>
            </w:pPr>
            <w:r>
              <w:rPr>
                <w:rFonts w:eastAsia="Batang" w:cs="Arial"/>
                <w:lang w:eastAsia="ko-KR"/>
              </w:rPr>
              <w:t>Replies</w:t>
            </w:r>
          </w:p>
          <w:p w14:paraId="02E405BC" w14:textId="77777777" w:rsidR="00245B0D" w:rsidRDefault="00245B0D" w:rsidP="00245B0D">
            <w:pPr>
              <w:rPr>
                <w:rFonts w:eastAsia="Batang" w:cs="Arial"/>
                <w:lang w:eastAsia="ko-KR"/>
              </w:rPr>
            </w:pPr>
          </w:p>
          <w:p w14:paraId="5DFBC203" w14:textId="6FD46250"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1252</w:t>
            </w:r>
          </w:p>
          <w:p w14:paraId="41CC8309" w14:textId="15C387DF" w:rsidR="00245B0D" w:rsidRDefault="00245B0D" w:rsidP="00245B0D">
            <w:pPr>
              <w:rPr>
                <w:rFonts w:eastAsia="Batang" w:cs="Arial"/>
                <w:lang w:eastAsia="ko-KR"/>
              </w:rPr>
            </w:pPr>
            <w:r>
              <w:rPr>
                <w:rFonts w:eastAsia="Batang" w:cs="Arial"/>
                <w:lang w:eastAsia="ko-KR"/>
              </w:rPr>
              <w:t>Replies</w:t>
            </w:r>
          </w:p>
          <w:p w14:paraId="6EB21CAF" w14:textId="377859DB" w:rsidR="00245B0D" w:rsidRDefault="00245B0D" w:rsidP="00245B0D">
            <w:pPr>
              <w:rPr>
                <w:rFonts w:eastAsia="Batang" w:cs="Arial"/>
                <w:lang w:eastAsia="ko-KR"/>
              </w:rPr>
            </w:pPr>
          </w:p>
          <w:p w14:paraId="1F1BF60F" w14:textId="73B2FABD" w:rsidR="00A4444D" w:rsidRDefault="00A4444D" w:rsidP="00245B0D">
            <w:pPr>
              <w:rPr>
                <w:rFonts w:eastAsia="Batang" w:cs="Arial"/>
                <w:lang w:eastAsia="ko-KR"/>
              </w:rPr>
            </w:pPr>
            <w:r>
              <w:rPr>
                <w:rFonts w:eastAsia="Batang" w:cs="Arial"/>
                <w:lang w:eastAsia="ko-KR"/>
              </w:rPr>
              <w:t>Mikael mon 0201</w:t>
            </w:r>
          </w:p>
          <w:p w14:paraId="344A228A" w14:textId="102FE835" w:rsidR="00A4444D" w:rsidRDefault="00551A57" w:rsidP="00245B0D">
            <w:pPr>
              <w:rPr>
                <w:rFonts w:eastAsia="Batang" w:cs="Arial"/>
                <w:lang w:eastAsia="ko-KR"/>
              </w:rPr>
            </w:pPr>
            <w:r>
              <w:rPr>
                <w:rFonts w:eastAsia="Batang" w:cs="Arial"/>
                <w:lang w:eastAsia="ko-KR"/>
              </w:rPr>
              <w:t>Same as Lin</w:t>
            </w:r>
          </w:p>
          <w:p w14:paraId="18EBEDA2" w14:textId="2E08120E" w:rsidR="005D2DB5" w:rsidRDefault="005D2DB5" w:rsidP="00245B0D">
            <w:pPr>
              <w:rPr>
                <w:rFonts w:eastAsia="Batang" w:cs="Arial"/>
                <w:lang w:eastAsia="ko-KR"/>
              </w:rPr>
            </w:pPr>
          </w:p>
          <w:p w14:paraId="06A97164" w14:textId="6ECBF5AF" w:rsidR="005D2DB5" w:rsidRDefault="005D2DB5" w:rsidP="00245B0D">
            <w:pPr>
              <w:rPr>
                <w:rFonts w:eastAsia="Batang" w:cs="Arial"/>
                <w:lang w:eastAsia="ko-KR"/>
              </w:rPr>
            </w:pPr>
            <w:r>
              <w:rPr>
                <w:rFonts w:eastAsia="Batang" w:cs="Arial"/>
                <w:lang w:eastAsia="ko-KR"/>
              </w:rPr>
              <w:t>Lin mon 0552</w:t>
            </w:r>
            <w:r w:rsidR="00042281">
              <w:rPr>
                <w:rFonts w:eastAsia="Batang" w:cs="Arial"/>
                <w:lang w:eastAsia="ko-KR"/>
              </w:rPr>
              <w:t>/0711</w:t>
            </w:r>
          </w:p>
          <w:p w14:paraId="26191CC7" w14:textId="68557564" w:rsidR="005D2DB5" w:rsidRDefault="005D2DB5" w:rsidP="00245B0D">
            <w:pPr>
              <w:rPr>
                <w:rFonts w:eastAsia="Batang" w:cs="Arial"/>
                <w:lang w:eastAsia="ko-KR"/>
              </w:rPr>
            </w:pPr>
            <w:r>
              <w:rPr>
                <w:rFonts w:eastAsia="Batang" w:cs="Arial"/>
                <w:lang w:eastAsia="ko-KR"/>
              </w:rPr>
              <w:t>Replies</w:t>
            </w:r>
          </w:p>
          <w:p w14:paraId="46698C64" w14:textId="6177BB42" w:rsidR="005D2DB5" w:rsidRDefault="005D2DB5" w:rsidP="00245B0D">
            <w:pPr>
              <w:rPr>
                <w:rFonts w:eastAsia="Batang" w:cs="Arial"/>
                <w:lang w:eastAsia="ko-KR"/>
              </w:rPr>
            </w:pPr>
          </w:p>
          <w:p w14:paraId="4957AFAA" w14:textId="5BB485F8" w:rsidR="006B4243" w:rsidRPr="006B4243" w:rsidRDefault="006B4243" w:rsidP="00245B0D">
            <w:pPr>
              <w:rPr>
                <w:rFonts w:eastAsia="Batang" w:cs="Arial"/>
                <w:b/>
                <w:bCs/>
                <w:lang w:eastAsia="ko-KR"/>
              </w:rPr>
            </w:pPr>
            <w:r w:rsidRPr="006B4243">
              <w:rPr>
                <w:rFonts w:eastAsia="Batang" w:cs="Arial"/>
                <w:b/>
                <w:bCs/>
                <w:lang w:eastAsia="ko-KR"/>
              </w:rPr>
              <w:t>Mohamed mon 1518</w:t>
            </w:r>
          </w:p>
          <w:p w14:paraId="378452D6" w14:textId="4BECE504" w:rsidR="006B4243" w:rsidRDefault="006B4243" w:rsidP="00245B0D">
            <w:pPr>
              <w:rPr>
                <w:rFonts w:eastAsia="Batang" w:cs="Arial"/>
                <w:b/>
                <w:bCs/>
                <w:lang w:eastAsia="ko-KR"/>
              </w:rPr>
            </w:pPr>
            <w:r w:rsidRPr="006B4243">
              <w:rPr>
                <w:rFonts w:eastAsia="Batang" w:cs="Arial"/>
                <w:b/>
                <w:bCs/>
                <w:lang w:eastAsia="ko-KR"/>
              </w:rPr>
              <w:t>Fine with CR as is</w:t>
            </w:r>
          </w:p>
          <w:p w14:paraId="5A1ABA2C" w14:textId="4E64FD27" w:rsidR="00D47E41" w:rsidRDefault="00D47E41" w:rsidP="00245B0D">
            <w:pPr>
              <w:rPr>
                <w:rFonts w:eastAsia="Batang" w:cs="Arial"/>
                <w:b/>
                <w:bCs/>
                <w:lang w:eastAsia="ko-KR"/>
              </w:rPr>
            </w:pPr>
          </w:p>
          <w:p w14:paraId="1350B2D6" w14:textId="2D514F26" w:rsidR="00D47E41" w:rsidRPr="00D47E41" w:rsidRDefault="00D47E41" w:rsidP="00245B0D">
            <w:pPr>
              <w:rPr>
                <w:rFonts w:eastAsia="Batang" w:cs="Arial"/>
                <w:lang w:eastAsia="ko-KR"/>
              </w:rPr>
            </w:pPr>
            <w:r w:rsidRPr="00D47E41">
              <w:rPr>
                <w:rFonts w:eastAsia="Batang" w:cs="Arial"/>
                <w:lang w:eastAsia="ko-KR"/>
              </w:rPr>
              <w:t xml:space="preserve">Lin </w:t>
            </w:r>
            <w:proofErr w:type="spellStart"/>
            <w:r w:rsidRPr="00D47E41">
              <w:rPr>
                <w:rFonts w:eastAsia="Batang" w:cs="Arial"/>
                <w:lang w:eastAsia="ko-KR"/>
              </w:rPr>
              <w:t>tue</w:t>
            </w:r>
            <w:proofErr w:type="spellEnd"/>
            <w:r w:rsidRPr="00D47E41">
              <w:rPr>
                <w:rFonts w:eastAsia="Batang" w:cs="Arial"/>
                <w:lang w:eastAsia="ko-KR"/>
              </w:rPr>
              <w:t xml:space="preserve"> 1023</w:t>
            </w:r>
          </w:p>
          <w:p w14:paraId="23561D87" w14:textId="05D86DD5" w:rsidR="00D47E41" w:rsidRPr="00D47E41" w:rsidRDefault="00D47E41" w:rsidP="00245B0D">
            <w:pPr>
              <w:rPr>
                <w:rFonts w:eastAsia="Batang" w:cs="Arial"/>
                <w:lang w:eastAsia="ko-KR"/>
              </w:rPr>
            </w:pPr>
            <w:r>
              <w:rPr>
                <w:rFonts w:eastAsia="Batang" w:cs="Arial"/>
                <w:lang w:eastAsia="ko-KR"/>
              </w:rPr>
              <w:t xml:space="preserve">Thanks </w:t>
            </w:r>
          </w:p>
          <w:p w14:paraId="4A893071" w14:textId="62FEA48E" w:rsidR="00245B0D" w:rsidRDefault="00245B0D" w:rsidP="00245B0D">
            <w:pPr>
              <w:rPr>
                <w:rFonts w:eastAsia="Batang" w:cs="Arial"/>
                <w:lang w:eastAsia="ko-KR"/>
              </w:rPr>
            </w:pPr>
          </w:p>
        </w:tc>
      </w:tr>
      <w:tr w:rsidR="00245B0D" w:rsidRPr="00D95972" w14:paraId="0FD595F2" w14:textId="77777777" w:rsidTr="00324A12">
        <w:tc>
          <w:tcPr>
            <w:tcW w:w="976" w:type="dxa"/>
            <w:tcBorders>
              <w:left w:val="thinThickThinSmallGap" w:sz="24" w:space="0" w:color="auto"/>
              <w:bottom w:val="nil"/>
            </w:tcBorders>
            <w:shd w:val="clear" w:color="auto" w:fill="auto"/>
          </w:tcPr>
          <w:p w14:paraId="4D0482F2" w14:textId="77777777" w:rsidR="00245B0D" w:rsidRPr="00D95972" w:rsidRDefault="00245B0D" w:rsidP="00245B0D">
            <w:pPr>
              <w:rPr>
                <w:rFonts w:cs="Arial"/>
              </w:rPr>
            </w:pPr>
          </w:p>
        </w:tc>
        <w:tc>
          <w:tcPr>
            <w:tcW w:w="1317" w:type="dxa"/>
            <w:gridSpan w:val="2"/>
            <w:tcBorders>
              <w:bottom w:val="nil"/>
            </w:tcBorders>
            <w:shd w:val="clear" w:color="auto" w:fill="auto"/>
          </w:tcPr>
          <w:p w14:paraId="41204F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9A1259" w14:textId="3E0250D5" w:rsidR="00245B0D" w:rsidRDefault="002C3854" w:rsidP="00245B0D">
            <w:pPr>
              <w:overflowPunct/>
              <w:autoSpaceDE/>
              <w:autoSpaceDN/>
              <w:adjustRightInd/>
              <w:textAlignment w:val="auto"/>
              <w:rPr>
                <w:rFonts w:cs="Arial"/>
              </w:rPr>
            </w:pPr>
            <w:hyperlink r:id="rId199" w:history="1">
              <w:r w:rsidR="00245B0D">
                <w:rPr>
                  <w:rStyle w:val="Hyperlink"/>
                </w:rPr>
                <w:t>C1-223491</w:t>
              </w:r>
            </w:hyperlink>
          </w:p>
        </w:tc>
        <w:tc>
          <w:tcPr>
            <w:tcW w:w="4191" w:type="dxa"/>
            <w:gridSpan w:val="3"/>
            <w:tcBorders>
              <w:top w:val="single" w:sz="4" w:space="0" w:color="auto"/>
              <w:bottom w:val="single" w:sz="4" w:space="0" w:color="auto"/>
            </w:tcBorders>
            <w:shd w:val="clear" w:color="auto" w:fill="FFFF00"/>
          </w:tcPr>
          <w:p w14:paraId="24BEA68B" w14:textId="0B564E14" w:rsidR="00245B0D" w:rsidRDefault="00245B0D" w:rsidP="00245B0D">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4107DD8A" w14:textId="08FE0D2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CAD611" w14:textId="154BCB11" w:rsidR="00245B0D" w:rsidRDefault="00245B0D" w:rsidP="00245B0D">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06EB1"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51336AC" w14:textId="081FD9F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F92EC5" w14:textId="1A842033" w:rsidR="00245B0D" w:rsidRDefault="00245B0D" w:rsidP="00245B0D">
            <w:pPr>
              <w:rPr>
                <w:rFonts w:eastAsia="Batang" w:cs="Arial"/>
                <w:lang w:eastAsia="ko-KR"/>
              </w:rPr>
            </w:pPr>
          </w:p>
          <w:p w14:paraId="59D3F5D4" w14:textId="49F52B9B"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1023</w:t>
            </w:r>
          </w:p>
          <w:p w14:paraId="5D96C847" w14:textId="6DFBCA4F" w:rsidR="00245B0D" w:rsidRDefault="00245B0D" w:rsidP="00245B0D">
            <w:pPr>
              <w:rPr>
                <w:rFonts w:eastAsia="Batang" w:cs="Arial"/>
                <w:lang w:eastAsia="ko-KR"/>
              </w:rPr>
            </w:pPr>
            <w:r>
              <w:rPr>
                <w:rFonts w:eastAsia="Batang" w:cs="Arial"/>
                <w:lang w:eastAsia="ko-KR"/>
              </w:rPr>
              <w:t>Replies, this could be merge to 3639</w:t>
            </w:r>
          </w:p>
          <w:p w14:paraId="6F8D3201" w14:textId="16C45391" w:rsidR="00245B0D" w:rsidRDefault="00245B0D" w:rsidP="00245B0D">
            <w:pPr>
              <w:rPr>
                <w:rFonts w:eastAsia="Batang" w:cs="Arial"/>
                <w:lang w:eastAsia="ko-KR"/>
              </w:rPr>
            </w:pPr>
          </w:p>
          <w:p w14:paraId="04C69741" w14:textId="257C3E4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1045</w:t>
            </w:r>
          </w:p>
          <w:p w14:paraId="2A6E724D" w14:textId="5FBBE998" w:rsidR="00245B0D" w:rsidRDefault="00245B0D" w:rsidP="00245B0D">
            <w:pPr>
              <w:rPr>
                <w:rFonts w:eastAsia="Batang" w:cs="Arial"/>
                <w:lang w:eastAsia="ko-KR"/>
              </w:rPr>
            </w:pPr>
            <w:r>
              <w:rPr>
                <w:rFonts w:eastAsia="Batang" w:cs="Arial"/>
                <w:lang w:eastAsia="ko-KR"/>
              </w:rPr>
              <w:t>Fine with merging</w:t>
            </w:r>
          </w:p>
          <w:p w14:paraId="31832956" w14:textId="77777777" w:rsidR="00245B0D" w:rsidRDefault="00245B0D" w:rsidP="00245B0D">
            <w:pPr>
              <w:rPr>
                <w:rFonts w:eastAsia="Batang" w:cs="Arial"/>
                <w:lang w:eastAsia="ko-KR"/>
              </w:rPr>
            </w:pPr>
          </w:p>
        </w:tc>
      </w:tr>
      <w:tr w:rsidR="00245B0D" w:rsidRPr="00D95972" w14:paraId="486C0260" w14:textId="77777777" w:rsidTr="00324A12">
        <w:tc>
          <w:tcPr>
            <w:tcW w:w="976" w:type="dxa"/>
            <w:tcBorders>
              <w:left w:val="thinThickThinSmallGap" w:sz="24" w:space="0" w:color="auto"/>
              <w:bottom w:val="nil"/>
            </w:tcBorders>
            <w:shd w:val="clear" w:color="auto" w:fill="auto"/>
          </w:tcPr>
          <w:p w14:paraId="6AF7D9B3" w14:textId="77777777" w:rsidR="00245B0D" w:rsidRPr="00D95972" w:rsidRDefault="00245B0D" w:rsidP="00245B0D">
            <w:pPr>
              <w:rPr>
                <w:rFonts w:cs="Arial"/>
              </w:rPr>
            </w:pPr>
          </w:p>
        </w:tc>
        <w:tc>
          <w:tcPr>
            <w:tcW w:w="1317" w:type="dxa"/>
            <w:gridSpan w:val="2"/>
            <w:tcBorders>
              <w:bottom w:val="nil"/>
            </w:tcBorders>
            <w:shd w:val="clear" w:color="auto" w:fill="auto"/>
          </w:tcPr>
          <w:p w14:paraId="416795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DF1183" w14:textId="27E88098" w:rsidR="00245B0D" w:rsidRDefault="002C3854" w:rsidP="00245B0D">
            <w:pPr>
              <w:overflowPunct/>
              <w:autoSpaceDE/>
              <w:autoSpaceDN/>
              <w:adjustRightInd/>
              <w:textAlignment w:val="auto"/>
              <w:rPr>
                <w:rFonts w:cs="Arial"/>
              </w:rPr>
            </w:pPr>
            <w:hyperlink r:id="rId200" w:history="1">
              <w:r w:rsidR="00245B0D">
                <w:rPr>
                  <w:rStyle w:val="Hyperlink"/>
                </w:rPr>
                <w:t>C1-223492</w:t>
              </w:r>
            </w:hyperlink>
          </w:p>
        </w:tc>
        <w:tc>
          <w:tcPr>
            <w:tcW w:w="4191" w:type="dxa"/>
            <w:gridSpan w:val="3"/>
            <w:tcBorders>
              <w:top w:val="single" w:sz="4" w:space="0" w:color="auto"/>
              <w:bottom w:val="single" w:sz="4" w:space="0" w:color="auto"/>
            </w:tcBorders>
            <w:shd w:val="clear" w:color="auto" w:fill="FFFF00"/>
          </w:tcPr>
          <w:p w14:paraId="31AFA967" w14:textId="164E06E4" w:rsidR="00245B0D" w:rsidRDefault="00245B0D" w:rsidP="00245B0D">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3B02B3F4" w14:textId="4A6B08B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BE61D1" w14:textId="0739E438" w:rsidR="00245B0D" w:rsidRDefault="00245B0D" w:rsidP="00245B0D">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20AC"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B452EB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485B65" w14:textId="77777777" w:rsidR="00245B0D" w:rsidRDefault="00245B0D" w:rsidP="00245B0D">
            <w:pPr>
              <w:rPr>
                <w:rFonts w:eastAsia="Batang" w:cs="Arial"/>
                <w:lang w:eastAsia="ko-KR"/>
              </w:rPr>
            </w:pPr>
          </w:p>
          <w:p w14:paraId="65E6FD24"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42247DA" w14:textId="1EC4DFF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D0B75D" w14:textId="3F1719D7" w:rsidR="00245B0D" w:rsidRDefault="00245B0D" w:rsidP="00245B0D">
            <w:pPr>
              <w:rPr>
                <w:rFonts w:eastAsia="Batang" w:cs="Arial"/>
                <w:lang w:eastAsia="ko-KR"/>
              </w:rPr>
            </w:pPr>
          </w:p>
          <w:p w14:paraId="691575EE" w14:textId="77777777" w:rsidR="00245B0D" w:rsidRDefault="00245B0D" w:rsidP="00245B0D">
            <w:pPr>
              <w:rPr>
                <w:rFonts w:eastAsia="Batang" w:cs="Arial"/>
                <w:lang w:eastAsia="ko-KR"/>
              </w:rPr>
            </w:pPr>
            <w:proofErr w:type="spellStart"/>
            <w:r>
              <w:rPr>
                <w:rFonts w:eastAsia="Batang" w:cs="Arial"/>
                <w:lang w:eastAsia="ko-KR"/>
              </w:rPr>
              <w:lastRenderedPageBreak/>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775A2750" w14:textId="7FCD63AA" w:rsidR="00245B0D" w:rsidRDefault="00245B0D" w:rsidP="00245B0D">
            <w:pPr>
              <w:rPr>
                <w:rFonts w:eastAsia="Batang" w:cs="Arial"/>
                <w:lang w:eastAsia="ko-KR"/>
              </w:rPr>
            </w:pPr>
            <w:r>
              <w:rPr>
                <w:rFonts w:eastAsia="Batang" w:cs="Arial"/>
                <w:lang w:eastAsia="ko-KR"/>
              </w:rPr>
              <w:t>rev required</w:t>
            </w:r>
          </w:p>
          <w:p w14:paraId="744729A4" w14:textId="35EF2BCF" w:rsidR="00245B0D" w:rsidRDefault="00245B0D" w:rsidP="00245B0D">
            <w:pPr>
              <w:rPr>
                <w:rFonts w:eastAsia="Batang" w:cs="Arial"/>
                <w:lang w:eastAsia="ko-KR"/>
              </w:rPr>
            </w:pPr>
          </w:p>
          <w:p w14:paraId="33707C8A" w14:textId="36CBCC14"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1110</w:t>
            </w:r>
          </w:p>
          <w:p w14:paraId="4360EF7C" w14:textId="2A10D7E1" w:rsidR="00245B0D" w:rsidRDefault="00245B0D" w:rsidP="00245B0D">
            <w:pPr>
              <w:rPr>
                <w:rFonts w:eastAsia="Batang" w:cs="Arial"/>
                <w:lang w:eastAsia="ko-KR"/>
              </w:rPr>
            </w:pPr>
            <w:r>
              <w:rPr>
                <w:rFonts w:eastAsia="Batang" w:cs="Arial"/>
                <w:lang w:eastAsia="ko-KR"/>
              </w:rPr>
              <w:t>Provides rev</w:t>
            </w:r>
          </w:p>
          <w:p w14:paraId="633698CB" w14:textId="4205C208" w:rsidR="00245B0D" w:rsidRDefault="00245B0D" w:rsidP="00245B0D">
            <w:pPr>
              <w:rPr>
                <w:rFonts w:eastAsia="Batang" w:cs="Arial"/>
                <w:lang w:eastAsia="ko-KR"/>
              </w:rPr>
            </w:pPr>
          </w:p>
          <w:p w14:paraId="71F18266" w14:textId="6D931A5D"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0113</w:t>
            </w:r>
          </w:p>
          <w:p w14:paraId="72D23A37" w14:textId="680C4EB9" w:rsidR="00245B0D" w:rsidRDefault="00245B0D" w:rsidP="00245B0D">
            <w:pPr>
              <w:rPr>
                <w:rFonts w:eastAsia="Batang" w:cs="Arial"/>
                <w:lang w:eastAsia="ko-KR"/>
              </w:rPr>
            </w:pPr>
            <w:r>
              <w:rPr>
                <w:rFonts w:eastAsia="Batang" w:cs="Arial"/>
                <w:lang w:eastAsia="ko-KR"/>
              </w:rPr>
              <w:t>Fine</w:t>
            </w:r>
          </w:p>
          <w:p w14:paraId="2424FB8B" w14:textId="3B350D9D" w:rsidR="00245B0D" w:rsidRDefault="00245B0D" w:rsidP="00245B0D">
            <w:pPr>
              <w:rPr>
                <w:rFonts w:eastAsia="Batang" w:cs="Arial"/>
                <w:lang w:eastAsia="ko-KR"/>
              </w:rPr>
            </w:pPr>
          </w:p>
          <w:p w14:paraId="7D5803EB" w14:textId="0FC743BA"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0923</w:t>
            </w:r>
          </w:p>
          <w:p w14:paraId="6A7E005F" w14:textId="47EBA7CD" w:rsidR="00245B0D" w:rsidRDefault="00042281" w:rsidP="00245B0D">
            <w:pPr>
              <w:rPr>
                <w:rFonts w:eastAsia="Batang" w:cs="Arial"/>
                <w:lang w:eastAsia="ko-KR"/>
              </w:rPr>
            </w:pPr>
            <w:r>
              <w:rPr>
                <w:rFonts w:eastAsia="Batang" w:cs="Arial"/>
                <w:lang w:eastAsia="ko-KR"/>
              </w:rPr>
              <w:t>F</w:t>
            </w:r>
            <w:r w:rsidR="00245B0D">
              <w:rPr>
                <w:rFonts w:eastAsia="Batang" w:cs="Arial"/>
                <w:lang w:eastAsia="ko-KR"/>
              </w:rPr>
              <w:t>ine</w:t>
            </w:r>
          </w:p>
          <w:p w14:paraId="265DC7A1" w14:textId="36914242" w:rsidR="00042281" w:rsidRDefault="00042281" w:rsidP="00245B0D">
            <w:pPr>
              <w:rPr>
                <w:rFonts w:eastAsia="Batang" w:cs="Arial"/>
                <w:lang w:eastAsia="ko-KR"/>
              </w:rPr>
            </w:pPr>
          </w:p>
          <w:p w14:paraId="7DA7AF32" w14:textId="4ADA734B" w:rsidR="00042281" w:rsidRDefault="00042281" w:rsidP="00245B0D">
            <w:pPr>
              <w:rPr>
                <w:rFonts w:eastAsia="Batang" w:cs="Arial"/>
                <w:lang w:eastAsia="ko-KR"/>
              </w:rPr>
            </w:pPr>
            <w:r>
              <w:rPr>
                <w:rFonts w:eastAsia="Batang" w:cs="Arial"/>
                <w:lang w:eastAsia="ko-KR"/>
              </w:rPr>
              <w:t>Lin mon 0714</w:t>
            </w:r>
          </w:p>
          <w:p w14:paraId="3985DD09" w14:textId="5D05EE82" w:rsidR="00042281" w:rsidRDefault="00042281" w:rsidP="00245B0D">
            <w:pPr>
              <w:rPr>
                <w:rFonts w:eastAsia="Batang" w:cs="Arial"/>
                <w:lang w:eastAsia="ko-KR"/>
              </w:rPr>
            </w:pPr>
            <w:r>
              <w:rPr>
                <w:rFonts w:eastAsia="Batang" w:cs="Arial"/>
                <w:lang w:eastAsia="ko-KR"/>
              </w:rPr>
              <w:t>New rev</w:t>
            </w:r>
          </w:p>
          <w:p w14:paraId="479BE511" w14:textId="26ED3DE9" w:rsidR="00042281" w:rsidRDefault="00042281" w:rsidP="00245B0D">
            <w:pPr>
              <w:rPr>
                <w:rFonts w:eastAsia="Batang" w:cs="Arial"/>
                <w:lang w:eastAsia="ko-KR"/>
              </w:rPr>
            </w:pPr>
          </w:p>
          <w:p w14:paraId="766CDFB2" w14:textId="4A5361E6" w:rsidR="00724E7C" w:rsidRDefault="00724E7C" w:rsidP="00245B0D">
            <w:pPr>
              <w:rPr>
                <w:rFonts w:eastAsia="Batang" w:cs="Arial"/>
                <w:lang w:eastAsia="ko-KR"/>
              </w:rPr>
            </w:pPr>
            <w:r>
              <w:rPr>
                <w:rFonts w:eastAsia="Batang" w:cs="Arial"/>
                <w:lang w:eastAsia="ko-KR"/>
              </w:rPr>
              <w:t>Sunghoon mon 2202</w:t>
            </w:r>
          </w:p>
          <w:p w14:paraId="7BDF9D27" w14:textId="334E57BD" w:rsidR="00724E7C" w:rsidRDefault="00724E7C" w:rsidP="00245B0D">
            <w:pPr>
              <w:rPr>
                <w:rFonts w:eastAsia="Batang" w:cs="Arial"/>
                <w:lang w:eastAsia="ko-KR"/>
              </w:rPr>
            </w:pPr>
            <w:r>
              <w:rPr>
                <w:rFonts w:eastAsia="Batang" w:cs="Arial"/>
                <w:lang w:eastAsia="ko-KR"/>
              </w:rPr>
              <w:t>fine</w:t>
            </w:r>
          </w:p>
          <w:p w14:paraId="2FBB8863" w14:textId="19942A2A" w:rsidR="00245B0D" w:rsidRDefault="00245B0D" w:rsidP="00245B0D">
            <w:pPr>
              <w:rPr>
                <w:rFonts w:eastAsia="Batang" w:cs="Arial"/>
                <w:lang w:eastAsia="ko-KR"/>
              </w:rPr>
            </w:pPr>
          </w:p>
        </w:tc>
      </w:tr>
      <w:tr w:rsidR="00245B0D" w:rsidRPr="00D95972" w14:paraId="527628F7" w14:textId="77777777" w:rsidTr="0056737D">
        <w:tc>
          <w:tcPr>
            <w:tcW w:w="976" w:type="dxa"/>
            <w:tcBorders>
              <w:left w:val="thinThickThinSmallGap" w:sz="24" w:space="0" w:color="auto"/>
              <w:bottom w:val="nil"/>
            </w:tcBorders>
            <w:shd w:val="clear" w:color="auto" w:fill="auto"/>
          </w:tcPr>
          <w:p w14:paraId="12AD7B3F" w14:textId="77777777" w:rsidR="00245B0D" w:rsidRPr="00D95972" w:rsidRDefault="00245B0D" w:rsidP="00245B0D">
            <w:pPr>
              <w:rPr>
                <w:rFonts w:cs="Arial"/>
              </w:rPr>
            </w:pPr>
          </w:p>
        </w:tc>
        <w:tc>
          <w:tcPr>
            <w:tcW w:w="1317" w:type="dxa"/>
            <w:gridSpan w:val="2"/>
            <w:tcBorders>
              <w:bottom w:val="nil"/>
            </w:tcBorders>
            <w:shd w:val="clear" w:color="auto" w:fill="auto"/>
          </w:tcPr>
          <w:p w14:paraId="245DE9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C12315" w14:textId="763DDC37" w:rsidR="00245B0D" w:rsidRDefault="002C3854" w:rsidP="00245B0D">
            <w:pPr>
              <w:overflowPunct/>
              <w:autoSpaceDE/>
              <w:autoSpaceDN/>
              <w:adjustRightInd/>
              <w:textAlignment w:val="auto"/>
            </w:pPr>
            <w:hyperlink r:id="rId201" w:history="1">
              <w:r w:rsidR="00245B0D">
                <w:rPr>
                  <w:rStyle w:val="Hyperlink"/>
                </w:rPr>
                <w:t>C1-223368</w:t>
              </w:r>
            </w:hyperlink>
          </w:p>
        </w:tc>
        <w:tc>
          <w:tcPr>
            <w:tcW w:w="4191" w:type="dxa"/>
            <w:gridSpan w:val="3"/>
            <w:tcBorders>
              <w:top w:val="single" w:sz="4" w:space="0" w:color="auto"/>
              <w:bottom w:val="single" w:sz="4" w:space="0" w:color="auto"/>
            </w:tcBorders>
            <w:shd w:val="clear" w:color="auto" w:fill="auto"/>
          </w:tcPr>
          <w:p w14:paraId="296BB44C" w14:textId="705A9B93" w:rsidR="00245B0D" w:rsidRDefault="00245B0D" w:rsidP="00245B0D">
            <w:pPr>
              <w:rPr>
                <w:rFonts w:cs="Arial"/>
              </w:rPr>
            </w:pPr>
            <w:r>
              <w:rPr>
                <w:rFonts w:cs="Arial"/>
              </w:rPr>
              <w:t xml:space="preserve">Correction of the UE </w:t>
            </w:r>
            <w:proofErr w:type="spellStart"/>
            <w:r>
              <w:rPr>
                <w:rFonts w:cs="Arial"/>
              </w:rPr>
              <w:t>behavior</w:t>
            </w:r>
            <w:proofErr w:type="spellEnd"/>
            <w:r>
              <w:rPr>
                <w:rFonts w:cs="Arial"/>
              </w:rPr>
              <w:t xml:space="preserve"> after the completion of the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auto"/>
          </w:tcPr>
          <w:p w14:paraId="23F08F05" w14:textId="5F0F3C74"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auto"/>
          </w:tcPr>
          <w:p w14:paraId="5EAB6A43" w14:textId="668F1743" w:rsidR="00245B0D" w:rsidRDefault="00245B0D" w:rsidP="00245B0D">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A1FE0C" w14:textId="4C9F3459" w:rsidR="002706CD" w:rsidRDefault="002706CD" w:rsidP="00245B0D">
            <w:pPr>
              <w:rPr>
                <w:rFonts w:eastAsia="Batang" w:cs="Arial"/>
                <w:lang w:eastAsia="ko-KR"/>
              </w:rPr>
            </w:pPr>
            <w:r>
              <w:rPr>
                <w:rFonts w:eastAsia="Batang" w:cs="Arial"/>
                <w:lang w:eastAsia="ko-KR"/>
              </w:rPr>
              <w:t xml:space="preserve">Merged into </w:t>
            </w:r>
            <w:r w:rsidRPr="002706CD">
              <w:rPr>
                <w:rFonts w:eastAsia="Batang" w:cs="Arial"/>
                <w:lang w:eastAsia="ko-KR"/>
              </w:rPr>
              <w:t>C1-223565</w:t>
            </w:r>
            <w:r>
              <w:rPr>
                <w:rFonts w:eastAsia="Batang" w:cs="Arial"/>
                <w:lang w:eastAsia="ko-KR"/>
              </w:rPr>
              <w:t xml:space="preserve"> and its revisions</w:t>
            </w:r>
          </w:p>
          <w:p w14:paraId="12A8208A" w14:textId="6484C0EB" w:rsidR="002706CD" w:rsidRDefault="002706CD" w:rsidP="00245B0D">
            <w:pPr>
              <w:rPr>
                <w:rFonts w:eastAsia="Batang" w:cs="Arial"/>
                <w:lang w:eastAsia="ko-KR"/>
              </w:rPr>
            </w:pPr>
            <w:r>
              <w:rPr>
                <w:rFonts w:eastAsia="Batang" w:cs="Arial"/>
                <w:lang w:eastAsia="ko-KR"/>
              </w:rPr>
              <w:t>Yasuo mon 0132</w:t>
            </w:r>
          </w:p>
          <w:p w14:paraId="53E9D40E" w14:textId="77777777" w:rsidR="002706CD" w:rsidRDefault="002706CD" w:rsidP="00245B0D">
            <w:pPr>
              <w:rPr>
                <w:rFonts w:eastAsia="Batang" w:cs="Arial"/>
                <w:lang w:eastAsia="ko-KR"/>
              </w:rPr>
            </w:pPr>
          </w:p>
          <w:p w14:paraId="5127FF81" w14:textId="77777777" w:rsidR="002706CD" w:rsidRDefault="002706CD" w:rsidP="00245B0D">
            <w:pPr>
              <w:rPr>
                <w:rFonts w:eastAsia="Batang" w:cs="Arial"/>
                <w:lang w:eastAsia="ko-KR"/>
              </w:rPr>
            </w:pPr>
          </w:p>
          <w:p w14:paraId="3CA48015" w14:textId="77777777" w:rsidR="002706CD" w:rsidRDefault="002706CD" w:rsidP="00245B0D">
            <w:pPr>
              <w:rPr>
                <w:rFonts w:eastAsia="Batang" w:cs="Arial"/>
                <w:lang w:eastAsia="ko-KR"/>
              </w:rPr>
            </w:pPr>
          </w:p>
          <w:p w14:paraId="76C701F1" w14:textId="0681CD10"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0835</w:t>
            </w:r>
          </w:p>
          <w:p w14:paraId="71187610" w14:textId="1F89BDF2" w:rsidR="00245B0D" w:rsidRDefault="00245B0D" w:rsidP="00245B0D">
            <w:pPr>
              <w:rPr>
                <w:rFonts w:eastAsia="Batang" w:cs="Arial"/>
                <w:lang w:eastAsia="ko-KR"/>
              </w:rPr>
            </w:pPr>
            <w:r w:rsidRPr="00911302">
              <w:rPr>
                <w:rFonts w:eastAsia="Batang" w:cs="Arial"/>
                <w:lang w:eastAsia="ko-KR"/>
              </w:rPr>
              <w:t xml:space="preserve">Merge required with C1-223565 </w:t>
            </w:r>
          </w:p>
        </w:tc>
      </w:tr>
      <w:tr w:rsidR="000978C6" w:rsidRPr="00D95972" w14:paraId="68E304F2" w14:textId="77777777" w:rsidTr="00862E61">
        <w:tc>
          <w:tcPr>
            <w:tcW w:w="976" w:type="dxa"/>
            <w:tcBorders>
              <w:left w:val="thinThickThinSmallGap" w:sz="24" w:space="0" w:color="auto"/>
              <w:bottom w:val="nil"/>
            </w:tcBorders>
            <w:shd w:val="clear" w:color="auto" w:fill="auto"/>
          </w:tcPr>
          <w:p w14:paraId="264A08FB" w14:textId="77777777" w:rsidR="000978C6" w:rsidRPr="00D95972" w:rsidRDefault="000978C6" w:rsidP="00EB28CD">
            <w:pPr>
              <w:rPr>
                <w:rFonts w:cs="Arial"/>
              </w:rPr>
            </w:pPr>
          </w:p>
        </w:tc>
        <w:tc>
          <w:tcPr>
            <w:tcW w:w="1317" w:type="dxa"/>
            <w:gridSpan w:val="2"/>
            <w:tcBorders>
              <w:bottom w:val="nil"/>
            </w:tcBorders>
            <w:shd w:val="clear" w:color="auto" w:fill="auto"/>
          </w:tcPr>
          <w:p w14:paraId="01475643" w14:textId="77777777" w:rsidR="000978C6" w:rsidRPr="00D95972" w:rsidRDefault="000978C6" w:rsidP="00EB28CD">
            <w:pPr>
              <w:rPr>
                <w:rFonts w:cs="Arial"/>
              </w:rPr>
            </w:pPr>
          </w:p>
        </w:tc>
        <w:tc>
          <w:tcPr>
            <w:tcW w:w="1088" w:type="dxa"/>
            <w:tcBorders>
              <w:top w:val="single" w:sz="4" w:space="0" w:color="auto"/>
              <w:bottom w:val="single" w:sz="4" w:space="0" w:color="auto"/>
            </w:tcBorders>
            <w:shd w:val="clear" w:color="auto" w:fill="FFFF00"/>
          </w:tcPr>
          <w:p w14:paraId="28C4E9FC" w14:textId="0AE756D3" w:rsidR="000978C6" w:rsidRDefault="000978C6" w:rsidP="00EB28CD">
            <w:pPr>
              <w:overflowPunct/>
              <w:autoSpaceDE/>
              <w:autoSpaceDN/>
              <w:adjustRightInd/>
              <w:textAlignment w:val="auto"/>
            </w:pPr>
            <w:r w:rsidRPr="000978C6">
              <w:t>C1-223961</w:t>
            </w:r>
          </w:p>
        </w:tc>
        <w:tc>
          <w:tcPr>
            <w:tcW w:w="4191" w:type="dxa"/>
            <w:gridSpan w:val="3"/>
            <w:tcBorders>
              <w:top w:val="single" w:sz="4" w:space="0" w:color="auto"/>
              <w:bottom w:val="single" w:sz="4" w:space="0" w:color="auto"/>
            </w:tcBorders>
            <w:shd w:val="clear" w:color="auto" w:fill="FFFF00"/>
          </w:tcPr>
          <w:p w14:paraId="25513161" w14:textId="77777777" w:rsidR="000978C6" w:rsidRDefault="000978C6" w:rsidP="00EB28CD">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36E02A7F" w14:textId="77777777" w:rsidR="000978C6" w:rsidRDefault="000978C6" w:rsidP="00EB28C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0CB1A92" w14:textId="77777777" w:rsidR="000978C6" w:rsidRDefault="000978C6" w:rsidP="00EB28CD">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51DE" w14:textId="77777777" w:rsidR="000978C6" w:rsidRDefault="000978C6" w:rsidP="00EB28CD">
            <w:pPr>
              <w:rPr>
                <w:ins w:id="89" w:author="Nokia User" w:date="2022-05-17T07:59:00Z"/>
                <w:rFonts w:eastAsia="Batang" w:cs="Arial"/>
                <w:lang w:eastAsia="ko-KR"/>
              </w:rPr>
            </w:pPr>
            <w:ins w:id="90" w:author="Nokia User" w:date="2022-05-17T07:59:00Z">
              <w:r>
                <w:rPr>
                  <w:rFonts w:eastAsia="Batang" w:cs="Arial"/>
                  <w:lang w:eastAsia="ko-KR"/>
                </w:rPr>
                <w:t>Revision of C1-223394</w:t>
              </w:r>
            </w:ins>
          </w:p>
          <w:p w14:paraId="14FED691" w14:textId="0F7A2530" w:rsidR="000978C6" w:rsidRDefault="000978C6" w:rsidP="00EB28CD">
            <w:pPr>
              <w:rPr>
                <w:ins w:id="91" w:author="Nokia User" w:date="2022-05-17T07:59:00Z"/>
                <w:rFonts w:eastAsia="Batang" w:cs="Arial"/>
                <w:lang w:eastAsia="ko-KR"/>
              </w:rPr>
            </w:pPr>
            <w:ins w:id="92" w:author="Nokia User" w:date="2022-05-17T07:59:00Z">
              <w:r>
                <w:rPr>
                  <w:rFonts w:eastAsia="Batang" w:cs="Arial"/>
                  <w:lang w:eastAsia="ko-KR"/>
                </w:rPr>
                <w:t>_________________________________________</w:t>
              </w:r>
            </w:ins>
          </w:p>
          <w:p w14:paraId="1AC73FB0" w14:textId="67FAA0FC" w:rsidR="000978C6" w:rsidRDefault="000978C6" w:rsidP="00EB28CD">
            <w:pPr>
              <w:rPr>
                <w:rFonts w:eastAsia="Batang" w:cs="Arial"/>
                <w:lang w:eastAsia="ko-KR"/>
              </w:rPr>
            </w:pPr>
            <w:r>
              <w:rPr>
                <w:rFonts w:eastAsia="Batang" w:cs="Arial"/>
                <w:lang w:eastAsia="ko-KR"/>
              </w:rPr>
              <w:t>Cover page, incorrect TS version</w:t>
            </w:r>
          </w:p>
        </w:tc>
      </w:tr>
      <w:tr w:rsidR="00862E61" w:rsidRPr="00D95972" w14:paraId="4C7DFA9B" w14:textId="77777777" w:rsidTr="00DD5DFB">
        <w:tc>
          <w:tcPr>
            <w:tcW w:w="976" w:type="dxa"/>
            <w:tcBorders>
              <w:left w:val="thinThickThinSmallGap" w:sz="24" w:space="0" w:color="auto"/>
              <w:bottom w:val="nil"/>
            </w:tcBorders>
            <w:shd w:val="clear" w:color="auto" w:fill="auto"/>
          </w:tcPr>
          <w:p w14:paraId="3E9D935E" w14:textId="77777777" w:rsidR="00862E61" w:rsidRPr="00D95972" w:rsidRDefault="00862E61" w:rsidP="00EB28CD">
            <w:pPr>
              <w:rPr>
                <w:rFonts w:cs="Arial"/>
              </w:rPr>
            </w:pPr>
          </w:p>
        </w:tc>
        <w:tc>
          <w:tcPr>
            <w:tcW w:w="1317" w:type="dxa"/>
            <w:gridSpan w:val="2"/>
            <w:tcBorders>
              <w:bottom w:val="nil"/>
            </w:tcBorders>
            <w:shd w:val="clear" w:color="auto" w:fill="auto"/>
          </w:tcPr>
          <w:p w14:paraId="3E2B4468" w14:textId="77777777" w:rsidR="00862E61" w:rsidRPr="00D95972" w:rsidRDefault="00862E61" w:rsidP="00EB28CD">
            <w:pPr>
              <w:rPr>
                <w:rFonts w:cs="Arial"/>
              </w:rPr>
            </w:pPr>
          </w:p>
        </w:tc>
        <w:tc>
          <w:tcPr>
            <w:tcW w:w="1088" w:type="dxa"/>
            <w:tcBorders>
              <w:top w:val="single" w:sz="4" w:space="0" w:color="auto"/>
              <w:bottom w:val="single" w:sz="4" w:space="0" w:color="auto"/>
            </w:tcBorders>
            <w:shd w:val="clear" w:color="auto" w:fill="FFFF00"/>
          </w:tcPr>
          <w:p w14:paraId="1CEC19A8" w14:textId="21E7B74E" w:rsidR="00862E61" w:rsidRDefault="00862E61" w:rsidP="00EB28CD">
            <w:pPr>
              <w:overflowPunct/>
              <w:autoSpaceDE/>
              <w:autoSpaceDN/>
              <w:adjustRightInd/>
              <w:textAlignment w:val="auto"/>
              <w:rPr>
                <w:rFonts w:cs="Arial"/>
              </w:rPr>
            </w:pPr>
            <w:r w:rsidRPr="00862E61">
              <w:t>C1-223962</w:t>
            </w:r>
          </w:p>
        </w:tc>
        <w:tc>
          <w:tcPr>
            <w:tcW w:w="4191" w:type="dxa"/>
            <w:gridSpan w:val="3"/>
            <w:tcBorders>
              <w:top w:val="single" w:sz="4" w:space="0" w:color="auto"/>
              <w:bottom w:val="single" w:sz="4" w:space="0" w:color="auto"/>
            </w:tcBorders>
            <w:shd w:val="clear" w:color="auto" w:fill="FFFF00"/>
          </w:tcPr>
          <w:p w14:paraId="28A10DA3" w14:textId="77777777" w:rsidR="00862E61" w:rsidRDefault="00862E61" w:rsidP="00EB28CD">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4594E441" w14:textId="77777777" w:rsidR="00862E61" w:rsidRDefault="00862E61" w:rsidP="00EB28C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057ABC" w14:textId="77777777" w:rsidR="00862E61" w:rsidRDefault="00862E61" w:rsidP="00EB28CD">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CA6AD" w14:textId="77777777" w:rsidR="00862E61" w:rsidRDefault="00862E61" w:rsidP="00EB28CD">
            <w:pPr>
              <w:rPr>
                <w:ins w:id="93" w:author="Nokia User" w:date="2022-05-17T08:59:00Z"/>
                <w:rFonts w:eastAsia="Batang" w:cs="Arial"/>
                <w:lang w:eastAsia="ko-KR"/>
              </w:rPr>
            </w:pPr>
            <w:ins w:id="94" w:author="Nokia User" w:date="2022-05-17T08:59:00Z">
              <w:r>
                <w:rPr>
                  <w:rFonts w:eastAsia="Batang" w:cs="Arial"/>
                  <w:lang w:eastAsia="ko-KR"/>
                </w:rPr>
                <w:t>Revision of C1-223544</w:t>
              </w:r>
            </w:ins>
          </w:p>
          <w:p w14:paraId="4BD20296" w14:textId="52BA1FA4" w:rsidR="00862E61" w:rsidRDefault="00862E61" w:rsidP="00EB28CD">
            <w:pPr>
              <w:rPr>
                <w:ins w:id="95" w:author="Nokia User" w:date="2022-05-17T08:59:00Z"/>
                <w:rFonts w:eastAsia="Batang" w:cs="Arial"/>
                <w:lang w:eastAsia="ko-KR"/>
              </w:rPr>
            </w:pPr>
            <w:ins w:id="96" w:author="Nokia User" w:date="2022-05-17T08:59:00Z">
              <w:r>
                <w:rPr>
                  <w:rFonts w:eastAsia="Batang" w:cs="Arial"/>
                  <w:lang w:eastAsia="ko-KR"/>
                </w:rPr>
                <w:t>_________________________________________</w:t>
              </w:r>
            </w:ins>
          </w:p>
          <w:p w14:paraId="7942786D" w14:textId="516FDF30" w:rsidR="00862E61" w:rsidRDefault="00862E61" w:rsidP="00EB28CD">
            <w:pPr>
              <w:rPr>
                <w:rFonts w:eastAsia="Batang" w:cs="Arial"/>
                <w:lang w:eastAsia="ko-KR"/>
              </w:rPr>
            </w:pPr>
            <w:r>
              <w:rPr>
                <w:rFonts w:eastAsia="Batang" w:cs="Arial"/>
                <w:lang w:eastAsia="ko-KR"/>
              </w:rPr>
              <w:t>Cover page, tick a box</w:t>
            </w:r>
          </w:p>
          <w:p w14:paraId="0612F0CD" w14:textId="77777777" w:rsidR="00862E61" w:rsidRDefault="00862E61" w:rsidP="00EB28CD">
            <w:pPr>
              <w:rPr>
                <w:rFonts w:eastAsia="Batang" w:cs="Arial"/>
                <w:lang w:eastAsia="ko-KR"/>
              </w:rPr>
            </w:pPr>
          </w:p>
          <w:p w14:paraId="1FAC9E0C" w14:textId="77777777" w:rsidR="00862E61" w:rsidRDefault="00862E61" w:rsidP="00EB28C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0630</w:t>
            </w:r>
          </w:p>
          <w:p w14:paraId="3C380754" w14:textId="77777777" w:rsidR="00862E61" w:rsidRDefault="00862E61" w:rsidP="00EB28CD">
            <w:pPr>
              <w:rPr>
                <w:rFonts w:eastAsia="Batang" w:cs="Arial"/>
                <w:lang w:eastAsia="ko-KR"/>
              </w:rPr>
            </w:pPr>
            <w:r>
              <w:rPr>
                <w:rFonts w:eastAsia="Batang" w:cs="Arial"/>
                <w:lang w:eastAsia="ko-KR"/>
              </w:rPr>
              <w:t xml:space="preserve">Support, cover page needs a tick, rev </w:t>
            </w:r>
            <w:proofErr w:type="spellStart"/>
            <w:r>
              <w:rPr>
                <w:rFonts w:eastAsia="Batang" w:cs="Arial"/>
                <w:lang w:eastAsia="ko-KR"/>
              </w:rPr>
              <w:t>rquired</w:t>
            </w:r>
            <w:proofErr w:type="spellEnd"/>
          </w:p>
        </w:tc>
      </w:tr>
      <w:tr w:rsidR="00DD5DFB" w:rsidRPr="00D95972" w14:paraId="21D0FECE" w14:textId="77777777" w:rsidTr="000B6AE0">
        <w:tc>
          <w:tcPr>
            <w:tcW w:w="976" w:type="dxa"/>
            <w:tcBorders>
              <w:left w:val="thinThickThinSmallGap" w:sz="24" w:space="0" w:color="auto"/>
              <w:bottom w:val="nil"/>
            </w:tcBorders>
            <w:shd w:val="clear" w:color="auto" w:fill="auto"/>
          </w:tcPr>
          <w:p w14:paraId="1A0A8452" w14:textId="77777777" w:rsidR="00DD5DFB" w:rsidRPr="00D95972" w:rsidRDefault="00DD5DFB" w:rsidP="00D276F5">
            <w:pPr>
              <w:rPr>
                <w:rFonts w:cs="Arial"/>
              </w:rPr>
            </w:pPr>
          </w:p>
        </w:tc>
        <w:tc>
          <w:tcPr>
            <w:tcW w:w="1317" w:type="dxa"/>
            <w:gridSpan w:val="2"/>
            <w:tcBorders>
              <w:bottom w:val="nil"/>
            </w:tcBorders>
            <w:shd w:val="clear" w:color="auto" w:fill="auto"/>
          </w:tcPr>
          <w:p w14:paraId="2082EEA5" w14:textId="77777777" w:rsidR="00DD5DFB" w:rsidRPr="00D95972" w:rsidRDefault="00DD5DFB" w:rsidP="00D276F5">
            <w:pPr>
              <w:rPr>
                <w:rFonts w:cs="Arial"/>
              </w:rPr>
            </w:pPr>
          </w:p>
        </w:tc>
        <w:tc>
          <w:tcPr>
            <w:tcW w:w="1088" w:type="dxa"/>
            <w:tcBorders>
              <w:top w:val="single" w:sz="4" w:space="0" w:color="auto"/>
              <w:bottom w:val="single" w:sz="4" w:space="0" w:color="auto"/>
            </w:tcBorders>
            <w:shd w:val="clear" w:color="auto" w:fill="FFFF00"/>
          </w:tcPr>
          <w:p w14:paraId="5A09F3E6" w14:textId="16E902F9" w:rsidR="00DD5DFB" w:rsidRDefault="00DD5DFB" w:rsidP="00D276F5">
            <w:pPr>
              <w:overflowPunct/>
              <w:autoSpaceDE/>
              <w:autoSpaceDN/>
              <w:adjustRightInd/>
              <w:textAlignment w:val="auto"/>
              <w:rPr>
                <w:rFonts w:cs="Arial"/>
              </w:rPr>
            </w:pPr>
            <w:r w:rsidRPr="00DD5DFB">
              <w:t>C1-223980</w:t>
            </w:r>
          </w:p>
        </w:tc>
        <w:tc>
          <w:tcPr>
            <w:tcW w:w="4191" w:type="dxa"/>
            <w:gridSpan w:val="3"/>
            <w:tcBorders>
              <w:top w:val="single" w:sz="4" w:space="0" w:color="auto"/>
              <w:bottom w:val="single" w:sz="4" w:space="0" w:color="auto"/>
            </w:tcBorders>
            <w:shd w:val="clear" w:color="auto" w:fill="FFFF00"/>
          </w:tcPr>
          <w:p w14:paraId="4ADEB517" w14:textId="77777777" w:rsidR="00DD5DFB" w:rsidRDefault="00DD5DFB" w:rsidP="00D276F5">
            <w:pPr>
              <w:rPr>
                <w:rFonts w:cs="Arial"/>
              </w:rPr>
            </w:pPr>
            <w:r>
              <w:rPr>
                <w:rFonts w:cs="Arial"/>
              </w:rPr>
              <w:t xml:space="preserve">Length information correction of two type 4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5CD61AD4" w14:textId="77777777" w:rsidR="00DD5DFB" w:rsidRDefault="00DD5DFB" w:rsidP="00D276F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314D" w14:textId="77777777" w:rsidR="00DD5DFB" w:rsidRDefault="00DD5DFB" w:rsidP="00D276F5">
            <w:pPr>
              <w:rPr>
                <w:rFonts w:cs="Arial"/>
              </w:rPr>
            </w:pPr>
            <w:r>
              <w:rPr>
                <w:rFonts w:cs="Arial"/>
              </w:rPr>
              <w:t xml:space="preserve">CR 4414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9E7AB" w14:textId="6FABFAD9" w:rsidR="00DD5DFB" w:rsidRDefault="00DD5DFB" w:rsidP="00D276F5">
            <w:pPr>
              <w:rPr>
                <w:rFonts w:eastAsia="Batang" w:cs="Arial"/>
                <w:lang w:eastAsia="ko-KR"/>
              </w:rPr>
            </w:pPr>
            <w:ins w:id="97" w:author="Nokia User" w:date="2022-05-17T17:46:00Z">
              <w:r>
                <w:rPr>
                  <w:rFonts w:eastAsia="Batang" w:cs="Arial"/>
                  <w:lang w:eastAsia="ko-KR"/>
                </w:rPr>
                <w:lastRenderedPageBreak/>
                <w:t>Revision of C1-223844</w:t>
              </w:r>
            </w:ins>
          </w:p>
          <w:p w14:paraId="33C349B3" w14:textId="409E9C93" w:rsidR="00993CF9" w:rsidRDefault="00993CF9" w:rsidP="00D276F5">
            <w:pPr>
              <w:rPr>
                <w:rFonts w:eastAsia="Batang" w:cs="Arial"/>
                <w:lang w:eastAsia="ko-KR"/>
              </w:rPr>
            </w:pPr>
          </w:p>
          <w:p w14:paraId="1FE98C92" w14:textId="25DEF75C" w:rsidR="00993CF9" w:rsidRDefault="00993CF9" w:rsidP="00D276F5">
            <w:pPr>
              <w:rPr>
                <w:rFonts w:eastAsia="Batang" w:cs="Arial"/>
                <w:lang w:eastAsia="ko-KR"/>
              </w:rPr>
            </w:pPr>
            <w:r>
              <w:rPr>
                <w:rFonts w:eastAsia="Batang" w:cs="Arial"/>
                <w:lang w:eastAsia="ko-KR"/>
              </w:rPr>
              <w:t>Mohamed wed 1555</w:t>
            </w:r>
          </w:p>
          <w:p w14:paraId="75C4520B" w14:textId="3DD02AFB" w:rsidR="00993CF9" w:rsidRDefault="00993CF9" w:rsidP="00D276F5">
            <w:pPr>
              <w:rPr>
                <w:rFonts w:eastAsia="Batang" w:cs="Arial"/>
                <w:lang w:eastAsia="ko-KR"/>
              </w:rPr>
            </w:pPr>
            <w:r>
              <w:rPr>
                <w:rFonts w:eastAsia="Batang" w:cs="Arial"/>
                <w:lang w:eastAsia="ko-KR"/>
              </w:rPr>
              <w:t>Ok</w:t>
            </w:r>
          </w:p>
          <w:p w14:paraId="2F4F8125" w14:textId="59AA04E0" w:rsidR="00993CF9" w:rsidRDefault="00993CF9" w:rsidP="00D276F5">
            <w:pPr>
              <w:rPr>
                <w:rFonts w:eastAsia="Batang" w:cs="Arial"/>
                <w:lang w:eastAsia="ko-KR"/>
              </w:rPr>
            </w:pPr>
          </w:p>
          <w:p w14:paraId="6A89E2BC" w14:textId="46CC2C93" w:rsidR="000C12CA" w:rsidRDefault="000C12CA" w:rsidP="00D276F5">
            <w:pPr>
              <w:rPr>
                <w:rFonts w:eastAsia="Batang" w:cs="Arial"/>
                <w:lang w:eastAsia="ko-KR"/>
              </w:rPr>
            </w:pPr>
          </w:p>
          <w:p w14:paraId="21D6DAEC" w14:textId="77777777" w:rsidR="000C12CA" w:rsidRDefault="000C12CA" w:rsidP="00D276F5">
            <w:pPr>
              <w:rPr>
                <w:ins w:id="98" w:author="Nokia User" w:date="2022-05-17T17:46:00Z"/>
                <w:rFonts w:eastAsia="Batang" w:cs="Arial"/>
                <w:lang w:eastAsia="ko-KR"/>
              </w:rPr>
            </w:pPr>
          </w:p>
          <w:p w14:paraId="6B066250" w14:textId="6EF67EC3" w:rsidR="00DD5DFB" w:rsidRDefault="00DD5DFB" w:rsidP="00D276F5">
            <w:pPr>
              <w:rPr>
                <w:ins w:id="99" w:author="Nokia User" w:date="2022-05-17T17:46:00Z"/>
                <w:rFonts w:eastAsia="Batang" w:cs="Arial"/>
                <w:lang w:eastAsia="ko-KR"/>
              </w:rPr>
            </w:pPr>
            <w:ins w:id="100" w:author="Nokia User" w:date="2022-05-17T17:46:00Z">
              <w:r>
                <w:rPr>
                  <w:rFonts w:eastAsia="Batang" w:cs="Arial"/>
                  <w:lang w:eastAsia="ko-KR"/>
                </w:rPr>
                <w:lastRenderedPageBreak/>
                <w:t>_________________________________________</w:t>
              </w:r>
            </w:ins>
          </w:p>
          <w:p w14:paraId="7A001B3B" w14:textId="0423C342" w:rsidR="00DD5DFB" w:rsidRDefault="00DD5DFB" w:rsidP="00D276F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7121927A"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FFD4FD4" w14:textId="77777777" w:rsidR="00DD5DFB" w:rsidRDefault="00DD5DFB" w:rsidP="00D276F5">
            <w:pPr>
              <w:rPr>
                <w:rFonts w:eastAsia="Batang" w:cs="Arial"/>
                <w:lang w:eastAsia="ko-KR"/>
              </w:rPr>
            </w:pPr>
          </w:p>
          <w:p w14:paraId="23EC3516" w14:textId="77777777" w:rsidR="00DD5DFB" w:rsidRDefault="00DD5DFB" w:rsidP="00D276F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0417</w:t>
            </w:r>
          </w:p>
          <w:p w14:paraId="37BD41E4" w14:textId="77777777" w:rsidR="00DD5DFB" w:rsidRDefault="00DD5DFB" w:rsidP="00D276F5">
            <w:pPr>
              <w:rPr>
                <w:rFonts w:eastAsia="Batang" w:cs="Arial"/>
                <w:lang w:eastAsia="ko-KR"/>
              </w:rPr>
            </w:pPr>
            <w:r>
              <w:rPr>
                <w:rFonts w:eastAsia="Batang" w:cs="Arial"/>
                <w:lang w:eastAsia="ko-KR"/>
              </w:rPr>
              <w:t>Comments</w:t>
            </w:r>
          </w:p>
          <w:p w14:paraId="7295AACE" w14:textId="77777777" w:rsidR="00DD5DFB" w:rsidRDefault="00DD5DFB" w:rsidP="00D276F5">
            <w:pPr>
              <w:rPr>
                <w:rFonts w:eastAsia="Batang" w:cs="Arial"/>
                <w:lang w:eastAsia="ko-KR"/>
              </w:rPr>
            </w:pPr>
          </w:p>
          <w:p w14:paraId="72C69F03" w14:textId="77777777" w:rsidR="00DD5DFB" w:rsidRDefault="00DD5DFB" w:rsidP="00D276F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0426</w:t>
            </w:r>
          </w:p>
          <w:p w14:paraId="48CF31CC"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FB634C0" w14:textId="77777777" w:rsidR="00DD5DFB" w:rsidRDefault="00DD5DFB" w:rsidP="00D276F5">
            <w:pPr>
              <w:rPr>
                <w:rFonts w:eastAsia="Batang" w:cs="Arial"/>
                <w:lang w:eastAsia="ko-KR"/>
              </w:rPr>
            </w:pPr>
          </w:p>
          <w:p w14:paraId="1C129B32" w14:textId="77777777" w:rsidR="00DD5DFB" w:rsidRDefault="00DD5DFB" w:rsidP="00D276F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0935</w:t>
            </w:r>
          </w:p>
          <w:p w14:paraId="10D880CB"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D1A4FD" w14:textId="77777777" w:rsidR="00DD5DFB" w:rsidRDefault="00DD5DFB" w:rsidP="00D276F5">
            <w:pPr>
              <w:rPr>
                <w:rFonts w:eastAsia="Batang" w:cs="Arial"/>
                <w:lang w:eastAsia="ko-KR"/>
              </w:rPr>
            </w:pPr>
          </w:p>
          <w:p w14:paraId="71B3756B" w14:textId="77777777" w:rsidR="00DD5DFB" w:rsidRDefault="00DD5DFB" w:rsidP="00D276F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1658</w:t>
            </w:r>
          </w:p>
          <w:p w14:paraId="0CAC7F36"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98FF7A" w14:textId="77777777" w:rsidR="00DD5DFB" w:rsidRDefault="00DD5DFB" w:rsidP="00D276F5">
            <w:pPr>
              <w:rPr>
                <w:rFonts w:eastAsia="Batang" w:cs="Arial"/>
                <w:lang w:eastAsia="ko-KR"/>
              </w:rPr>
            </w:pPr>
          </w:p>
          <w:p w14:paraId="188DC264" w14:textId="77777777" w:rsidR="00DD5DFB" w:rsidRDefault="00DD5DFB" w:rsidP="00D276F5">
            <w:pPr>
              <w:rPr>
                <w:rFonts w:eastAsia="Batang" w:cs="Arial"/>
                <w:lang w:eastAsia="ko-KR"/>
              </w:rPr>
            </w:pPr>
            <w:r>
              <w:rPr>
                <w:rFonts w:eastAsia="Batang" w:cs="Arial"/>
                <w:lang w:eastAsia="ko-KR"/>
              </w:rPr>
              <w:t>Hank mon 1853</w:t>
            </w:r>
          </w:p>
          <w:p w14:paraId="11672C5B" w14:textId="77777777" w:rsidR="00DD5DFB" w:rsidRDefault="00DD5DFB" w:rsidP="00D276F5">
            <w:pPr>
              <w:rPr>
                <w:rFonts w:eastAsia="Batang" w:cs="Arial"/>
                <w:lang w:eastAsia="ko-KR"/>
              </w:rPr>
            </w:pPr>
            <w:r>
              <w:rPr>
                <w:rFonts w:eastAsia="Batang" w:cs="Arial"/>
                <w:lang w:eastAsia="ko-KR"/>
              </w:rPr>
              <w:t>New rev</w:t>
            </w:r>
          </w:p>
          <w:p w14:paraId="3E1D511C" w14:textId="77777777" w:rsidR="00DD5DFB" w:rsidRDefault="00DD5DFB" w:rsidP="00D276F5">
            <w:pPr>
              <w:rPr>
                <w:rFonts w:eastAsia="Batang" w:cs="Arial"/>
                <w:lang w:eastAsia="ko-KR"/>
              </w:rPr>
            </w:pPr>
          </w:p>
          <w:p w14:paraId="05BD85E7" w14:textId="77777777" w:rsidR="00DD5DFB" w:rsidRDefault="00DD5DFB" w:rsidP="00D276F5">
            <w:pPr>
              <w:rPr>
                <w:rFonts w:eastAsia="Batang" w:cs="Arial"/>
                <w:lang w:eastAsia="ko-KR"/>
              </w:rPr>
            </w:pPr>
            <w:r>
              <w:rPr>
                <w:rFonts w:eastAsia="Batang" w:cs="Arial"/>
                <w:lang w:eastAsia="ko-KR"/>
              </w:rPr>
              <w:t>Osama mon 1902</w:t>
            </w:r>
          </w:p>
          <w:p w14:paraId="52C6A384" w14:textId="77777777" w:rsidR="00DD5DFB" w:rsidRDefault="00DD5DFB" w:rsidP="00D276F5">
            <w:pPr>
              <w:rPr>
                <w:rFonts w:eastAsia="Batang" w:cs="Arial"/>
                <w:lang w:eastAsia="ko-KR"/>
              </w:rPr>
            </w:pPr>
            <w:r>
              <w:rPr>
                <w:rFonts w:eastAsia="Batang" w:cs="Arial"/>
                <w:lang w:eastAsia="ko-KR"/>
              </w:rPr>
              <w:t>Fine</w:t>
            </w:r>
          </w:p>
          <w:p w14:paraId="297BEC6D" w14:textId="77777777" w:rsidR="00DD5DFB" w:rsidRDefault="00DD5DFB" w:rsidP="00D276F5">
            <w:pPr>
              <w:rPr>
                <w:rFonts w:eastAsia="Batang" w:cs="Arial"/>
                <w:lang w:eastAsia="ko-KR"/>
              </w:rPr>
            </w:pPr>
          </w:p>
          <w:p w14:paraId="1229D38A" w14:textId="77777777" w:rsidR="00DD5DFB" w:rsidRDefault="00DD5DFB" w:rsidP="00D276F5">
            <w:pPr>
              <w:rPr>
                <w:rFonts w:eastAsia="Batang" w:cs="Arial"/>
                <w:lang w:eastAsia="ko-KR"/>
              </w:rPr>
            </w:pPr>
            <w:r>
              <w:rPr>
                <w:rFonts w:eastAsia="Batang" w:cs="Arial"/>
                <w:lang w:eastAsia="ko-KR"/>
              </w:rPr>
              <w:t>Mohamed mon 2120</w:t>
            </w:r>
          </w:p>
          <w:p w14:paraId="69A5029D" w14:textId="77777777" w:rsidR="00DD5DFB" w:rsidRDefault="00DD5DFB" w:rsidP="00D276F5">
            <w:pPr>
              <w:rPr>
                <w:rFonts w:eastAsia="Batang" w:cs="Arial"/>
                <w:lang w:eastAsia="ko-KR"/>
              </w:rPr>
            </w:pPr>
            <w:r>
              <w:rPr>
                <w:rFonts w:eastAsia="Batang" w:cs="Arial"/>
                <w:lang w:eastAsia="ko-KR"/>
              </w:rPr>
              <w:t>Comment</w:t>
            </w:r>
          </w:p>
          <w:p w14:paraId="7A6224B0" w14:textId="77777777" w:rsidR="00DD5DFB" w:rsidRDefault="00DD5DFB" w:rsidP="00D276F5">
            <w:pPr>
              <w:rPr>
                <w:rFonts w:eastAsia="Batang" w:cs="Arial"/>
                <w:lang w:eastAsia="ko-KR"/>
              </w:rPr>
            </w:pPr>
          </w:p>
          <w:p w14:paraId="2226641B" w14:textId="77777777" w:rsidR="00DD5DFB" w:rsidRDefault="00DD5DFB" w:rsidP="00D276F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0625</w:t>
            </w:r>
          </w:p>
          <w:p w14:paraId="35DB3680" w14:textId="66ABA8AE" w:rsidR="00DD5DFB" w:rsidRDefault="00C41F8C" w:rsidP="00D276F5">
            <w:pPr>
              <w:rPr>
                <w:rFonts w:eastAsia="Batang" w:cs="Arial"/>
                <w:lang w:eastAsia="ko-KR"/>
              </w:rPr>
            </w:pPr>
            <w:r>
              <w:rPr>
                <w:rFonts w:eastAsia="Batang" w:cs="Arial"/>
                <w:lang w:eastAsia="ko-KR"/>
              </w:rPr>
              <w:t>F</w:t>
            </w:r>
            <w:r w:rsidR="00DD5DFB">
              <w:rPr>
                <w:rFonts w:eastAsia="Batang" w:cs="Arial"/>
                <w:lang w:eastAsia="ko-KR"/>
              </w:rPr>
              <w:t>ine</w:t>
            </w:r>
          </w:p>
          <w:p w14:paraId="27E3FBFC" w14:textId="4A994934" w:rsidR="00C41F8C" w:rsidRDefault="00C41F8C" w:rsidP="00D276F5">
            <w:pPr>
              <w:rPr>
                <w:rFonts w:eastAsia="Batang" w:cs="Arial"/>
                <w:lang w:eastAsia="ko-KR"/>
              </w:rPr>
            </w:pPr>
          </w:p>
          <w:p w14:paraId="759A35F1" w14:textId="4B7C3FE5" w:rsidR="000C12CA" w:rsidRDefault="000C12CA" w:rsidP="00D276F5">
            <w:pPr>
              <w:rPr>
                <w:rFonts w:eastAsia="Batang" w:cs="Arial"/>
                <w:lang w:eastAsia="ko-KR"/>
              </w:rPr>
            </w:pPr>
            <w:r>
              <w:rPr>
                <w:rFonts w:eastAsia="Batang" w:cs="Arial"/>
                <w:lang w:eastAsia="ko-KR"/>
              </w:rPr>
              <w:t>Behrouz wed 1445</w:t>
            </w:r>
          </w:p>
          <w:p w14:paraId="78AC15F8" w14:textId="722E03EF" w:rsidR="000C12CA" w:rsidRDefault="000C12CA" w:rsidP="00D276F5">
            <w:pPr>
              <w:rPr>
                <w:rFonts w:eastAsia="Batang" w:cs="Arial"/>
                <w:lang w:eastAsia="ko-KR"/>
              </w:rPr>
            </w:pPr>
            <w:r>
              <w:rPr>
                <w:rFonts w:eastAsia="Batang" w:cs="Arial"/>
                <w:lang w:eastAsia="ko-KR"/>
              </w:rPr>
              <w:t>Replies</w:t>
            </w:r>
          </w:p>
          <w:p w14:paraId="7EE55920" w14:textId="77777777" w:rsidR="000C12CA" w:rsidRDefault="000C12CA" w:rsidP="00D276F5">
            <w:pPr>
              <w:rPr>
                <w:rFonts w:eastAsia="Batang" w:cs="Arial"/>
                <w:lang w:eastAsia="ko-KR"/>
              </w:rPr>
            </w:pPr>
          </w:p>
          <w:p w14:paraId="56091626" w14:textId="3BFE7F0D" w:rsidR="00C41F8C" w:rsidRDefault="00945098" w:rsidP="00D276F5">
            <w:pPr>
              <w:rPr>
                <w:rFonts w:eastAsia="Batang" w:cs="Arial"/>
                <w:lang w:eastAsia="ko-KR"/>
              </w:rPr>
            </w:pPr>
            <w:r>
              <w:rPr>
                <w:rFonts w:eastAsia="Batang" w:cs="Arial"/>
                <w:lang w:eastAsia="ko-KR"/>
              </w:rPr>
              <w:t>Mohamed wed 1503</w:t>
            </w:r>
          </w:p>
          <w:p w14:paraId="2D5CDB55" w14:textId="798DCD2E" w:rsidR="00945098" w:rsidRDefault="00945098" w:rsidP="00D276F5">
            <w:pPr>
              <w:rPr>
                <w:rFonts w:eastAsia="Batang" w:cs="Arial"/>
                <w:lang w:eastAsia="ko-KR"/>
              </w:rPr>
            </w:pPr>
            <w:r>
              <w:rPr>
                <w:rFonts w:eastAsia="Batang" w:cs="Arial"/>
                <w:lang w:eastAsia="ko-KR"/>
              </w:rPr>
              <w:t>ok</w:t>
            </w:r>
          </w:p>
          <w:p w14:paraId="381B3CA2" w14:textId="77777777" w:rsidR="00945098" w:rsidRDefault="00945098" w:rsidP="00D276F5">
            <w:pPr>
              <w:rPr>
                <w:rFonts w:eastAsia="Batang" w:cs="Arial"/>
                <w:lang w:eastAsia="ko-KR"/>
              </w:rPr>
            </w:pPr>
          </w:p>
          <w:p w14:paraId="35C6AC69" w14:textId="77777777" w:rsidR="00DD5DFB" w:rsidRDefault="00DD5DFB" w:rsidP="00D276F5">
            <w:pPr>
              <w:rPr>
                <w:rFonts w:eastAsia="Batang" w:cs="Arial"/>
                <w:lang w:eastAsia="ko-KR"/>
              </w:rPr>
            </w:pPr>
          </w:p>
        </w:tc>
      </w:tr>
      <w:tr w:rsidR="000B6AE0" w:rsidRPr="00D95972" w14:paraId="6C691A1A" w14:textId="77777777" w:rsidTr="000B6AE0">
        <w:tc>
          <w:tcPr>
            <w:tcW w:w="976" w:type="dxa"/>
            <w:tcBorders>
              <w:left w:val="thinThickThinSmallGap" w:sz="24" w:space="0" w:color="auto"/>
              <w:bottom w:val="nil"/>
            </w:tcBorders>
            <w:shd w:val="clear" w:color="auto" w:fill="auto"/>
          </w:tcPr>
          <w:p w14:paraId="4ECA1D63" w14:textId="77777777" w:rsidR="000B6AE0" w:rsidRPr="00D95972" w:rsidRDefault="000B6AE0" w:rsidP="00D34EBE">
            <w:pPr>
              <w:rPr>
                <w:rFonts w:cs="Arial"/>
              </w:rPr>
            </w:pPr>
          </w:p>
        </w:tc>
        <w:tc>
          <w:tcPr>
            <w:tcW w:w="1317" w:type="dxa"/>
            <w:gridSpan w:val="2"/>
            <w:tcBorders>
              <w:bottom w:val="nil"/>
            </w:tcBorders>
            <w:shd w:val="clear" w:color="auto" w:fill="auto"/>
          </w:tcPr>
          <w:p w14:paraId="3AD65175" w14:textId="77777777" w:rsidR="000B6AE0" w:rsidRPr="00D95972" w:rsidRDefault="000B6AE0" w:rsidP="00D34EBE">
            <w:pPr>
              <w:rPr>
                <w:rFonts w:cs="Arial"/>
              </w:rPr>
            </w:pPr>
          </w:p>
        </w:tc>
        <w:tc>
          <w:tcPr>
            <w:tcW w:w="1088" w:type="dxa"/>
            <w:tcBorders>
              <w:top w:val="single" w:sz="4" w:space="0" w:color="auto"/>
              <w:bottom w:val="single" w:sz="4" w:space="0" w:color="auto"/>
            </w:tcBorders>
            <w:shd w:val="clear" w:color="auto" w:fill="FFFF00"/>
          </w:tcPr>
          <w:p w14:paraId="4AFFBDF6" w14:textId="7978225E" w:rsidR="000B6AE0" w:rsidRDefault="000B6AE0" w:rsidP="00D34EBE">
            <w:pPr>
              <w:overflowPunct/>
              <w:autoSpaceDE/>
              <w:autoSpaceDN/>
              <w:adjustRightInd/>
              <w:textAlignment w:val="auto"/>
              <w:rPr>
                <w:rFonts w:cs="Arial"/>
              </w:rPr>
            </w:pPr>
            <w:r w:rsidRPr="000B6AE0">
              <w:t>C1-224009</w:t>
            </w:r>
          </w:p>
        </w:tc>
        <w:tc>
          <w:tcPr>
            <w:tcW w:w="4191" w:type="dxa"/>
            <w:gridSpan w:val="3"/>
            <w:tcBorders>
              <w:top w:val="single" w:sz="4" w:space="0" w:color="auto"/>
              <w:bottom w:val="single" w:sz="4" w:space="0" w:color="auto"/>
            </w:tcBorders>
            <w:shd w:val="clear" w:color="auto" w:fill="FFFF00"/>
          </w:tcPr>
          <w:p w14:paraId="502752A5" w14:textId="77777777" w:rsidR="000B6AE0" w:rsidRDefault="000B6AE0" w:rsidP="00D34EBE">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0F9A5A56"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885947" w14:textId="77777777" w:rsidR="000B6AE0" w:rsidRDefault="000B6AE0" w:rsidP="00D34EBE">
            <w:pPr>
              <w:rPr>
                <w:rFonts w:cs="Arial"/>
              </w:rPr>
            </w:pPr>
            <w:r>
              <w:rPr>
                <w:rFonts w:cs="Arial"/>
              </w:rPr>
              <w:t>CR 4357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445F5" w14:textId="77777777" w:rsidR="000B6AE0" w:rsidRDefault="000B6AE0" w:rsidP="00D34EBE">
            <w:pPr>
              <w:rPr>
                <w:ins w:id="101" w:author="Nokia User" w:date="2022-05-18T07:58:00Z"/>
                <w:rFonts w:eastAsia="Batang" w:cs="Arial"/>
                <w:lang w:eastAsia="ko-KR"/>
              </w:rPr>
            </w:pPr>
            <w:ins w:id="102" w:author="Nokia User" w:date="2022-05-18T07:58:00Z">
              <w:r>
                <w:rPr>
                  <w:rFonts w:eastAsia="Batang" w:cs="Arial"/>
                  <w:lang w:eastAsia="ko-KR"/>
                </w:rPr>
                <w:t>Revision of C1-223663</w:t>
              </w:r>
            </w:ins>
          </w:p>
          <w:p w14:paraId="64046815" w14:textId="1819E49E" w:rsidR="000B6AE0" w:rsidRDefault="000B6AE0" w:rsidP="00D34EBE">
            <w:pPr>
              <w:rPr>
                <w:ins w:id="103" w:author="Nokia User" w:date="2022-05-18T07:58:00Z"/>
                <w:rFonts w:eastAsia="Batang" w:cs="Arial"/>
                <w:lang w:eastAsia="ko-KR"/>
              </w:rPr>
            </w:pPr>
            <w:ins w:id="104" w:author="Nokia User" w:date="2022-05-18T07:58:00Z">
              <w:r>
                <w:rPr>
                  <w:rFonts w:eastAsia="Batang" w:cs="Arial"/>
                  <w:lang w:eastAsia="ko-KR"/>
                </w:rPr>
                <w:t>_________________________________________</w:t>
              </w:r>
            </w:ins>
          </w:p>
          <w:p w14:paraId="1CD5CFF0" w14:textId="10CB583A" w:rsidR="000B6AE0" w:rsidRDefault="000B6AE0"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196E72E" w14:textId="77777777" w:rsidR="000B6AE0" w:rsidRDefault="000B6AE0" w:rsidP="00D34EBE">
            <w:pPr>
              <w:rPr>
                <w:rFonts w:eastAsia="Batang" w:cs="Arial"/>
                <w:lang w:eastAsia="ko-KR"/>
              </w:rPr>
            </w:pPr>
            <w:r>
              <w:rPr>
                <w:rFonts w:eastAsia="Batang" w:cs="Arial"/>
                <w:lang w:eastAsia="ko-KR"/>
              </w:rPr>
              <w:t xml:space="preserve">untick ME, rev </w:t>
            </w:r>
            <w:proofErr w:type="spellStart"/>
            <w:r>
              <w:rPr>
                <w:rFonts w:eastAsia="Batang" w:cs="Arial"/>
                <w:lang w:eastAsia="ko-KR"/>
              </w:rPr>
              <w:t>rquired</w:t>
            </w:r>
            <w:proofErr w:type="spellEnd"/>
          </w:p>
          <w:p w14:paraId="252FA402" w14:textId="77777777" w:rsidR="000B6AE0" w:rsidRDefault="000B6AE0" w:rsidP="00D34EBE">
            <w:pPr>
              <w:rPr>
                <w:rFonts w:eastAsia="Batang" w:cs="Arial"/>
                <w:lang w:eastAsia="ko-KR"/>
              </w:rPr>
            </w:pPr>
          </w:p>
          <w:p w14:paraId="2FB3A177" w14:textId="77777777" w:rsidR="000B6AE0" w:rsidRDefault="000B6AE0" w:rsidP="00D34EBE">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0453</w:t>
            </w:r>
          </w:p>
          <w:p w14:paraId="194629AD" w14:textId="77777777" w:rsidR="000B6AE0" w:rsidRDefault="000B6AE0" w:rsidP="00D34EBE">
            <w:pPr>
              <w:rPr>
                <w:rFonts w:eastAsia="Batang" w:cs="Arial"/>
                <w:lang w:eastAsia="ko-KR"/>
              </w:rPr>
            </w:pPr>
            <w:r>
              <w:rPr>
                <w:rFonts w:eastAsia="Batang" w:cs="Arial"/>
                <w:lang w:eastAsia="ko-KR"/>
              </w:rPr>
              <w:t>question</w:t>
            </w:r>
          </w:p>
          <w:p w14:paraId="33B9845A" w14:textId="77777777" w:rsidR="000B6AE0" w:rsidRDefault="000B6AE0" w:rsidP="00D34EBE">
            <w:pPr>
              <w:rPr>
                <w:rFonts w:eastAsia="Batang" w:cs="Arial"/>
                <w:lang w:eastAsia="ko-KR"/>
              </w:rPr>
            </w:pPr>
          </w:p>
          <w:p w14:paraId="6F173481" w14:textId="77777777" w:rsidR="000B6AE0" w:rsidRDefault="000B6AE0" w:rsidP="00D34EB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68462176" w14:textId="77777777" w:rsidR="000B6AE0" w:rsidRDefault="000B6AE0" w:rsidP="00D34EBE">
            <w:pPr>
              <w:rPr>
                <w:rFonts w:eastAsia="Batang" w:cs="Arial"/>
                <w:lang w:eastAsia="ko-KR"/>
              </w:rPr>
            </w:pPr>
            <w:r>
              <w:rPr>
                <w:rFonts w:eastAsia="Batang" w:cs="Arial"/>
                <w:lang w:eastAsia="ko-KR"/>
              </w:rPr>
              <w:t>new rev</w:t>
            </w:r>
          </w:p>
          <w:p w14:paraId="657E9B95" w14:textId="77777777" w:rsidR="000B6AE0" w:rsidRDefault="000B6AE0" w:rsidP="00D34EBE">
            <w:pPr>
              <w:rPr>
                <w:rFonts w:eastAsia="Batang" w:cs="Arial"/>
                <w:lang w:eastAsia="ko-KR"/>
              </w:rPr>
            </w:pPr>
          </w:p>
          <w:p w14:paraId="45239CAA" w14:textId="77777777" w:rsidR="000B6AE0" w:rsidRDefault="000B6AE0" w:rsidP="00D34EBE">
            <w:pPr>
              <w:rPr>
                <w:rFonts w:eastAsia="Batang" w:cs="Arial"/>
                <w:lang w:eastAsia="ko-KR"/>
              </w:rPr>
            </w:pPr>
            <w:r>
              <w:rPr>
                <w:rFonts w:eastAsia="Batang" w:cs="Arial"/>
                <w:lang w:eastAsia="ko-KR"/>
              </w:rPr>
              <w:t>Lena mon 0156</w:t>
            </w:r>
          </w:p>
          <w:p w14:paraId="023DF111" w14:textId="77777777" w:rsidR="000B6AE0" w:rsidRDefault="000B6AE0" w:rsidP="00D34EBE">
            <w:pPr>
              <w:rPr>
                <w:rFonts w:eastAsia="Batang" w:cs="Arial"/>
                <w:lang w:eastAsia="ko-KR"/>
              </w:rPr>
            </w:pPr>
            <w:r>
              <w:rPr>
                <w:rFonts w:eastAsia="Batang" w:cs="Arial"/>
                <w:lang w:eastAsia="ko-KR"/>
              </w:rPr>
              <w:t>Fine</w:t>
            </w:r>
          </w:p>
          <w:p w14:paraId="1D55BB58" w14:textId="77777777" w:rsidR="000B6AE0" w:rsidRDefault="000B6AE0" w:rsidP="00D34EBE">
            <w:pPr>
              <w:rPr>
                <w:rFonts w:eastAsia="Batang" w:cs="Arial"/>
                <w:lang w:eastAsia="ko-KR"/>
              </w:rPr>
            </w:pPr>
          </w:p>
          <w:p w14:paraId="7D00F237" w14:textId="77777777" w:rsidR="000B6AE0" w:rsidRDefault="000B6AE0" w:rsidP="00D34EBE">
            <w:pPr>
              <w:rPr>
                <w:rFonts w:eastAsia="Batang" w:cs="Arial"/>
                <w:lang w:eastAsia="ko-KR"/>
              </w:rPr>
            </w:pPr>
            <w:r>
              <w:rPr>
                <w:rFonts w:eastAsia="Batang" w:cs="Arial"/>
                <w:lang w:eastAsia="ko-KR"/>
              </w:rPr>
              <w:t>Carlson mon 0519</w:t>
            </w:r>
          </w:p>
          <w:p w14:paraId="28591142" w14:textId="77777777" w:rsidR="000B6AE0" w:rsidRDefault="000B6AE0" w:rsidP="00D34EBE">
            <w:pPr>
              <w:rPr>
                <w:rFonts w:eastAsia="Batang" w:cs="Arial"/>
                <w:lang w:eastAsia="ko-KR"/>
              </w:rPr>
            </w:pPr>
            <w:r>
              <w:rPr>
                <w:rFonts w:eastAsia="Batang" w:cs="Arial"/>
                <w:lang w:eastAsia="ko-KR"/>
              </w:rPr>
              <w:t>Minor editorial, OK</w:t>
            </w:r>
          </w:p>
          <w:p w14:paraId="7BF7CC64" w14:textId="77777777" w:rsidR="000B6AE0" w:rsidRDefault="000B6AE0" w:rsidP="00D34EBE">
            <w:pPr>
              <w:rPr>
                <w:rFonts w:eastAsia="Batang" w:cs="Arial"/>
                <w:lang w:eastAsia="ko-KR"/>
              </w:rPr>
            </w:pPr>
          </w:p>
        </w:tc>
      </w:tr>
      <w:tr w:rsidR="000B6AE0" w:rsidRPr="00D95972" w14:paraId="16715359" w14:textId="77777777" w:rsidTr="000B6AE0">
        <w:tc>
          <w:tcPr>
            <w:tcW w:w="976" w:type="dxa"/>
            <w:tcBorders>
              <w:left w:val="thinThickThinSmallGap" w:sz="24" w:space="0" w:color="auto"/>
              <w:bottom w:val="nil"/>
            </w:tcBorders>
            <w:shd w:val="clear" w:color="auto" w:fill="auto"/>
          </w:tcPr>
          <w:p w14:paraId="7DE54C63" w14:textId="77777777" w:rsidR="000B6AE0" w:rsidRPr="00D95972" w:rsidRDefault="000B6AE0" w:rsidP="00D34EBE">
            <w:pPr>
              <w:rPr>
                <w:rFonts w:cs="Arial"/>
              </w:rPr>
            </w:pPr>
          </w:p>
        </w:tc>
        <w:tc>
          <w:tcPr>
            <w:tcW w:w="1317" w:type="dxa"/>
            <w:gridSpan w:val="2"/>
            <w:tcBorders>
              <w:bottom w:val="nil"/>
            </w:tcBorders>
            <w:shd w:val="clear" w:color="auto" w:fill="auto"/>
          </w:tcPr>
          <w:p w14:paraId="60B05EAF" w14:textId="77777777" w:rsidR="000B6AE0" w:rsidRPr="00D95972" w:rsidRDefault="000B6AE0" w:rsidP="00D34EBE">
            <w:pPr>
              <w:rPr>
                <w:rFonts w:cs="Arial"/>
              </w:rPr>
            </w:pPr>
          </w:p>
        </w:tc>
        <w:tc>
          <w:tcPr>
            <w:tcW w:w="1088" w:type="dxa"/>
            <w:tcBorders>
              <w:top w:val="single" w:sz="4" w:space="0" w:color="auto"/>
              <w:bottom w:val="single" w:sz="4" w:space="0" w:color="auto"/>
            </w:tcBorders>
            <w:shd w:val="clear" w:color="auto" w:fill="FFFF00"/>
          </w:tcPr>
          <w:p w14:paraId="692D4EFE" w14:textId="147AAC7E" w:rsidR="000B6AE0" w:rsidRDefault="000B6AE0" w:rsidP="00D34EBE">
            <w:pPr>
              <w:overflowPunct/>
              <w:autoSpaceDE/>
              <w:autoSpaceDN/>
              <w:adjustRightInd/>
              <w:textAlignment w:val="auto"/>
              <w:rPr>
                <w:rFonts w:cs="Arial"/>
              </w:rPr>
            </w:pPr>
            <w:r w:rsidRPr="000B6AE0">
              <w:t>C1-224010</w:t>
            </w:r>
          </w:p>
        </w:tc>
        <w:tc>
          <w:tcPr>
            <w:tcW w:w="4191" w:type="dxa"/>
            <w:gridSpan w:val="3"/>
            <w:tcBorders>
              <w:top w:val="single" w:sz="4" w:space="0" w:color="auto"/>
              <w:bottom w:val="single" w:sz="4" w:space="0" w:color="auto"/>
            </w:tcBorders>
            <w:shd w:val="clear" w:color="auto" w:fill="FFFF00"/>
          </w:tcPr>
          <w:p w14:paraId="0A3C43F0" w14:textId="77777777" w:rsidR="000B6AE0" w:rsidRDefault="000B6AE0" w:rsidP="00D34EBE">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4507039D"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226511" w14:textId="77777777" w:rsidR="000B6AE0" w:rsidRDefault="000B6AE0" w:rsidP="00D34EBE">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8E89E" w14:textId="77777777" w:rsidR="000B6AE0" w:rsidRDefault="000B6AE0" w:rsidP="00D34EBE">
            <w:pPr>
              <w:rPr>
                <w:ins w:id="105" w:author="Nokia User" w:date="2022-05-18T07:58:00Z"/>
                <w:rFonts w:eastAsia="Batang" w:cs="Arial"/>
                <w:lang w:eastAsia="ko-KR"/>
              </w:rPr>
            </w:pPr>
            <w:ins w:id="106" w:author="Nokia User" w:date="2022-05-18T07:58:00Z">
              <w:r>
                <w:rPr>
                  <w:rFonts w:eastAsia="Batang" w:cs="Arial"/>
                  <w:lang w:eastAsia="ko-KR"/>
                </w:rPr>
                <w:t>Revision of C1-223664</w:t>
              </w:r>
            </w:ins>
          </w:p>
          <w:p w14:paraId="22E5C8CA" w14:textId="6454B3F7" w:rsidR="000B6AE0" w:rsidRDefault="000B6AE0" w:rsidP="00D34EBE">
            <w:pPr>
              <w:rPr>
                <w:ins w:id="107" w:author="Nokia User" w:date="2022-05-18T07:58:00Z"/>
                <w:rFonts w:eastAsia="Batang" w:cs="Arial"/>
                <w:lang w:eastAsia="ko-KR"/>
              </w:rPr>
            </w:pPr>
            <w:ins w:id="108" w:author="Nokia User" w:date="2022-05-18T07:58:00Z">
              <w:r>
                <w:rPr>
                  <w:rFonts w:eastAsia="Batang" w:cs="Arial"/>
                  <w:lang w:eastAsia="ko-KR"/>
                </w:rPr>
                <w:t>_________________________________________</w:t>
              </w:r>
            </w:ins>
          </w:p>
          <w:p w14:paraId="778C1E81" w14:textId="41382B66" w:rsidR="000B6AE0" w:rsidRDefault="000B6AE0"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57B3931" w14:textId="77777777" w:rsidR="000B6AE0" w:rsidRDefault="000B6AE0" w:rsidP="00D34EBE">
            <w:pPr>
              <w:rPr>
                <w:rFonts w:eastAsia="Batang" w:cs="Arial"/>
                <w:lang w:eastAsia="ko-KR"/>
              </w:rPr>
            </w:pPr>
            <w:r>
              <w:rPr>
                <w:rFonts w:eastAsia="Batang" w:cs="Arial"/>
                <w:lang w:eastAsia="ko-KR"/>
              </w:rPr>
              <w:t>Rev required, untick me</w:t>
            </w:r>
          </w:p>
          <w:p w14:paraId="734DF03A" w14:textId="77777777" w:rsidR="000B6AE0" w:rsidRDefault="000B6AE0" w:rsidP="00D34EBE">
            <w:pPr>
              <w:rPr>
                <w:rFonts w:eastAsia="Batang" w:cs="Arial"/>
                <w:lang w:eastAsia="ko-KR"/>
              </w:rPr>
            </w:pPr>
          </w:p>
          <w:p w14:paraId="1005E2B3" w14:textId="77777777" w:rsidR="000B6AE0" w:rsidRDefault="000B6AE0" w:rsidP="00D34EB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4CD6A9CB" w14:textId="77777777" w:rsidR="000B6AE0" w:rsidRDefault="000B6AE0" w:rsidP="00D34EBE">
            <w:pPr>
              <w:rPr>
                <w:rFonts w:eastAsia="Batang" w:cs="Arial"/>
                <w:lang w:eastAsia="ko-KR"/>
              </w:rPr>
            </w:pPr>
            <w:r>
              <w:rPr>
                <w:rFonts w:eastAsia="Batang" w:cs="Arial"/>
                <w:lang w:eastAsia="ko-KR"/>
              </w:rPr>
              <w:t>new rev</w:t>
            </w:r>
          </w:p>
          <w:p w14:paraId="623CB67F" w14:textId="77777777" w:rsidR="000B6AE0" w:rsidRDefault="000B6AE0" w:rsidP="00D34EBE">
            <w:pPr>
              <w:rPr>
                <w:rFonts w:eastAsia="Batang" w:cs="Arial"/>
                <w:lang w:eastAsia="ko-KR"/>
              </w:rPr>
            </w:pPr>
          </w:p>
          <w:p w14:paraId="4E32199A" w14:textId="77777777" w:rsidR="000B6AE0" w:rsidRDefault="000B6AE0" w:rsidP="00D34EBE">
            <w:pPr>
              <w:rPr>
                <w:rFonts w:eastAsia="Batang" w:cs="Arial"/>
                <w:lang w:eastAsia="ko-KR"/>
              </w:rPr>
            </w:pPr>
            <w:r>
              <w:rPr>
                <w:rFonts w:eastAsia="Batang" w:cs="Arial"/>
                <w:lang w:eastAsia="ko-KR"/>
              </w:rPr>
              <w:t>Lena mon 0156</w:t>
            </w:r>
          </w:p>
          <w:p w14:paraId="730CFF43" w14:textId="77777777" w:rsidR="000B6AE0" w:rsidRDefault="000B6AE0" w:rsidP="00D34EBE">
            <w:pPr>
              <w:rPr>
                <w:rFonts w:eastAsia="Batang" w:cs="Arial"/>
                <w:lang w:eastAsia="ko-KR"/>
              </w:rPr>
            </w:pPr>
            <w:r>
              <w:rPr>
                <w:rFonts w:eastAsia="Batang" w:cs="Arial"/>
                <w:lang w:eastAsia="ko-KR"/>
              </w:rPr>
              <w:t>Fine</w:t>
            </w:r>
          </w:p>
          <w:p w14:paraId="54A990C5" w14:textId="77777777" w:rsidR="000B6AE0" w:rsidRDefault="000B6AE0" w:rsidP="00D34EBE">
            <w:pPr>
              <w:rPr>
                <w:rFonts w:eastAsia="Batang" w:cs="Arial"/>
                <w:lang w:eastAsia="ko-KR"/>
              </w:rPr>
            </w:pPr>
          </w:p>
          <w:p w14:paraId="0823B0E8" w14:textId="77777777" w:rsidR="000B6AE0" w:rsidRDefault="000B6AE0" w:rsidP="00D34EBE">
            <w:pPr>
              <w:rPr>
                <w:rFonts w:eastAsia="Batang" w:cs="Arial"/>
                <w:lang w:eastAsia="ko-KR"/>
              </w:rPr>
            </w:pPr>
          </w:p>
          <w:p w14:paraId="5C4677DD" w14:textId="77777777" w:rsidR="000B6AE0" w:rsidRDefault="000B6AE0" w:rsidP="00D34EBE">
            <w:pPr>
              <w:rPr>
                <w:rFonts w:eastAsia="Batang" w:cs="Arial"/>
                <w:lang w:eastAsia="ko-KR"/>
              </w:rPr>
            </w:pPr>
          </w:p>
        </w:tc>
      </w:tr>
      <w:tr w:rsidR="000B6AE0" w:rsidRPr="00D95972" w14:paraId="1E055681" w14:textId="77777777" w:rsidTr="00B95D32">
        <w:tc>
          <w:tcPr>
            <w:tcW w:w="976" w:type="dxa"/>
            <w:tcBorders>
              <w:left w:val="thinThickThinSmallGap" w:sz="24" w:space="0" w:color="auto"/>
              <w:bottom w:val="nil"/>
            </w:tcBorders>
            <w:shd w:val="clear" w:color="auto" w:fill="auto"/>
          </w:tcPr>
          <w:p w14:paraId="7F30AED0" w14:textId="77777777" w:rsidR="000B6AE0" w:rsidRPr="00D95972" w:rsidRDefault="000B6AE0" w:rsidP="00D34EBE">
            <w:pPr>
              <w:rPr>
                <w:rFonts w:cs="Arial"/>
              </w:rPr>
            </w:pPr>
          </w:p>
        </w:tc>
        <w:tc>
          <w:tcPr>
            <w:tcW w:w="1317" w:type="dxa"/>
            <w:gridSpan w:val="2"/>
            <w:tcBorders>
              <w:bottom w:val="nil"/>
            </w:tcBorders>
            <w:shd w:val="clear" w:color="auto" w:fill="auto"/>
          </w:tcPr>
          <w:p w14:paraId="09AF5B40" w14:textId="77777777" w:rsidR="000B6AE0" w:rsidRPr="00D95972" w:rsidRDefault="000B6AE0" w:rsidP="00D34EBE">
            <w:pPr>
              <w:rPr>
                <w:rFonts w:cs="Arial"/>
              </w:rPr>
            </w:pPr>
          </w:p>
        </w:tc>
        <w:tc>
          <w:tcPr>
            <w:tcW w:w="1088" w:type="dxa"/>
            <w:tcBorders>
              <w:top w:val="single" w:sz="4" w:space="0" w:color="auto"/>
              <w:bottom w:val="single" w:sz="4" w:space="0" w:color="auto"/>
            </w:tcBorders>
            <w:shd w:val="clear" w:color="auto" w:fill="FFFF00"/>
          </w:tcPr>
          <w:p w14:paraId="274C5921" w14:textId="0BD6C7F7" w:rsidR="000B6AE0" w:rsidRDefault="000B6AE0" w:rsidP="00D34EBE">
            <w:pPr>
              <w:overflowPunct/>
              <w:autoSpaceDE/>
              <w:autoSpaceDN/>
              <w:adjustRightInd/>
              <w:textAlignment w:val="auto"/>
              <w:rPr>
                <w:rFonts w:cs="Arial"/>
              </w:rPr>
            </w:pPr>
            <w:r w:rsidRPr="000B6AE0">
              <w:t>C1-224011</w:t>
            </w:r>
          </w:p>
        </w:tc>
        <w:tc>
          <w:tcPr>
            <w:tcW w:w="4191" w:type="dxa"/>
            <w:gridSpan w:val="3"/>
            <w:tcBorders>
              <w:top w:val="single" w:sz="4" w:space="0" w:color="auto"/>
              <w:bottom w:val="single" w:sz="4" w:space="0" w:color="auto"/>
            </w:tcBorders>
            <w:shd w:val="clear" w:color="auto" w:fill="FFFF00"/>
          </w:tcPr>
          <w:p w14:paraId="37040747" w14:textId="77777777" w:rsidR="000B6AE0" w:rsidRDefault="000B6AE0" w:rsidP="00D34EBE">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309802CA"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AFCA9C" w14:textId="77777777" w:rsidR="000B6AE0" w:rsidRDefault="000B6AE0" w:rsidP="00D34EBE">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754C7" w14:textId="77777777" w:rsidR="000B6AE0" w:rsidRDefault="000B6AE0" w:rsidP="00D34EBE">
            <w:pPr>
              <w:rPr>
                <w:ins w:id="109" w:author="Nokia User" w:date="2022-05-18T07:59:00Z"/>
                <w:rFonts w:eastAsia="Batang" w:cs="Arial"/>
                <w:lang w:eastAsia="ko-KR"/>
              </w:rPr>
            </w:pPr>
            <w:ins w:id="110" w:author="Nokia User" w:date="2022-05-18T07:59:00Z">
              <w:r>
                <w:rPr>
                  <w:rFonts w:eastAsia="Batang" w:cs="Arial"/>
                  <w:lang w:eastAsia="ko-KR"/>
                </w:rPr>
                <w:t>Revision of C1-223665</w:t>
              </w:r>
            </w:ins>
          </w:p>
          <w:p w14:paraId="35DAFA66" w14:textId="2CC4DA4C" w:rsidR="000B6AE0" w:rsidRDefault="000B6AE0" w:rsidP="00D34EBE">
            <w:pPr>
              <w:rPr>
                <w:ins w:id="111" w:author="Nokia User" w:date="2022-05-18T07:59:00Z"/>
                <w:rFonts w:eastAsia="Batang" w:cs="Arial"/>
                <w:lang w:eastAsia="ko-KR"/>
              </w:rPr>
            </w:pPr>
            <w:ins w:id="112" w:author="Nokia User" w:date="2022-05-18T07:59:00Z">
              <w:r>
                <w:rPr>
                  <w:rFonts w:eastAsia="Batang" w:cs="Arial"/>
                  <w:lang w:eastAsia="ko-KR"/>
                </w:rPr>
                <w:t>_________________________________________</w:t>
              </w:r>
            </w:ins>
          </w:p>
          <w:p w14:paraId="3CFCAA99" w14:textId="49C21636" w:rsidR="000B6AE0" w:rsidRDefault="000B6AE0"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42986F3" w14:textId="77777777" w:rsidR="000B6AE0" w:rsidRDefault="000B6AE0" w:rsidP="00D34EBE">
            <w:pPr>
              <w:rPr>
                <w:rFonts w:eastAsia="Batang" w:cs="Arial"/>
                <w:lang w:eastAsia="ko-KR"/>
              </w:rPr>
            </w:pPr>
            <w:r>
              <w:rPr>
                <w:rFonts w:eastAsia="Batang" w:cs="Arial"/>
                <w:lang w:eastAsia="ko-KR"/>
              </w:rPr>
              <w:t>Rev required</w:t>
            </w:r>
          </w:p>
          <w:p w14:paraId="082AEA2D" w14:textId="77777777" w:rsidR="000B6AE0" w:rsidRDefault="000B6AE0" w:rsidP="00D34EBE">
            <w:pPr>
              <w:rPr>
                <w:rFonts w:eastAsia="Batang" w:cs="Arial"/>
                <w:lang w:eastAsia="ko-KR"/>
              </w:rPr>
            </w:pPr>
          </w:p>
          <w:p w14:paraId="71668847" w14:textId="77777777" w:rsidR="000B6AE0" w:rsidRDefault="000B6AE0"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0586F406" w14:textId="77777777" w:rsidR="000B6AE0" w:rsidRDefault="000B6AE0" w:rsidP="00D34EBE">
            <w:pPr>
              <w:rPr>
                <w:rFonts w:eastAsia="Batang" w:cs="Arial"/>
                <w:lang w:eastAsia="ko-KR"/>
              </w:rPr>
            </w:pPr>
            <w:r>
              <w:rPr>
                <w:rFonts w:eastAsia="Batang" w:cs="Arial"/>
                <w:lang w:eastAsia="ko-KR"/>
              </w:rPr>
              <w:t>rev required</w:t>
            </w:r>
          </w:p>
          <w:p w14:paraId="254C30C5" w14:textId="77777777" w:rsidR="000B6AE0" w:rsidRDefault="000B6AE0" w:rsidP="00D34EBE">
            <w:pPr>
              <w:rPr>
                <w:rFonts w:eastAsia="Batang" w:cs="Arial"/>
                <w:lang w:eastAsia="ko-KR"/>
              </w:rPr>
            </w:pPr>
          </w:p>
          <w:p w14:paraId="76F7BDF2" w14:textId="77777777" w:rsidR="000B6AE0" w:rsidRDefault="000B6AE0" w:rsidP="00D34EB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193ED897" w14:textId="77777777" w:rsidR="000B6AE0" w:rsidRDefault="000B6AE0" w:rsidP="00D34EBE">
            <w:pPr>
              <w:rPr>
                <w:rFonts w:eastAsia="Batang" w:cs="Arial"/>
                <w:lang w:eastAsia="ko-KR"/>
              </w:rPr>
            </w:pPr>
            <w:r>
              <w:rPr>
                <w:rFonts w:eastAsia="Batang" w:cs="Arial"/>
                <w:lang w:eastAsia="ko-KR"/>
              </w:rPr>
              <w:t>new rev</w:t>
            </w:r>
          </w:p>
          <w:p w14:paraId="1B07CD15" w14:textId="77777777" w:rsidR="000B6AE0" w:rsidRDefault="000B6AE0" w:rsidP="00D34EBE">
            <w:pPr>
              <w:rPr>
                <w:rFonts w:eastAsia="Batang" w:cs="Arial"/>
                <w:lang w:eastAsia="ko-KR"/>
              </w:rPr>
            </w:pPr>
          </w:p>
          <w:p w14:paraId="15536943" w14:textId="77777777" w:rsidR="000B6AE0" w:rsidRDefault="000B6AE0" w:rsidP="00D34EBE">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0153</w:t>
            </w:r>
          </w:p>
          <w:p w14:paraId="3BF9DF85" w14:textId="77777777" w:rsidR="000B6AE0" w:rsidRDefault="000B6AE0" w:rsidP="00D34EBE">
            <w:pPr>
              <w:rPr>
                <w:rFonts w:eastAsia="Batang" w:cs="Arial"/>
                <w:lang w:eastAsia="ko-KR"/>
              </w:rPr>
            </w:pPr>
            <w:r>
              <w:rPr>
                <w:rFonts w:eastAsia="Batang" w:cs="Arial"/>
                <w:lang w:eastAsia="ko-KR"/>
              </w:rPr>
              <w:t>ok</w:t>
            </w:r>
          </w:p>
          <w:p w14:paraId="7C00C349" w14:textId="77777777" w:rsidR="000B6AE0" w:rsidRDefault="000B6AE0" w:rsidP="00D34EBE">
            <w:pPr>
              <w:rPr>
                <w:rFonts w:eastAsia="Batang" w:cs="Arial"/>
                <w:lang w:eastAsia="ko-KR"/>
              </w:rPr>
            </w:pPr>
          </w:p>
          <w:p w14:paraId="4450BCC8" w14:textId="77777777" w:rsidR="000B6AE0" w:rsidRDefault="000B6AE0" w:rsidP="00D34EBE">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mon 0522</w:t>
            </w:r>
          </w:p>
          <w:p w14:paraId="686728D5" w14:textId="77777777" w:rsidR="000B6AE0" w:rsidRDefault="000B6AE0" w:rsidP="00D34EBE">
            <w:pPr>
              <w:rPr>
                <w:rFonts w:eastAsia="Batang" w:cs="Arial"/>
                <w:lang w:eastAsia="ko-KR"/>
              </w:rPr>
            </w:pPr>
            <w:r>
              <w:rPr>
                <w:rFonts w:eastAsia="Batang" w:cs="Arial"/>
                <w:lang w:eastAsia="ko-KR"/>
              </w:rPr>
              <w:t>fine</w:t>
            </w:r>
          </w:p>
          <w:p w14:paraId="58966DF6" w14:textId="77777777" w:rsidR="000B6AE0" w:rsidRDefault="000B6AE0" w:rsidP="00D34EBE">
            <w:pPr>
              <w:rPr>
                <w:rFonts w:eastAsia="Batang" w:cs="Arial"/>
                <w:lang w:eastAsia="ko-KR"/>
              </w:rPr>
            </w:pPr>
          </w:p>
        </w:tc>
      </w:tr>
      <w:tr w:rsidR="00B95D32" w:rsidRPr="00D95972" w14:paraId="06EC821D" w14:textId="77777777" w:rsidTr="00B95D32">
        <w:tc>
          <w:tcPr>
            <w:tcW w:w="976" w:type="dxa"/>
            <w:tcBorders>
              <w:left w:val="thinThickThinSmallGap" w:sz="24" w:space="0" w:color="auto"/>
              <w:bottom w:val="nil"/>
            </w:tcBorders>
            <w:shd w:val="clear" w:color="auto" w:fill="auto"/>
          </w:tcPr>
          <w:p w14:paraId="443117A7" w14:textId="77777777" w:rsidR="00B95D32" w:rsidRPr="00D95972" w:rsidRDefault="00B95D32" w:rsidP="00D34EBE">
            <w:pPr>
              <w:rPr>
                <w:rFonts w:cs="Arial"/>
              </w:rPr>
            </w:pPr>
          </w:p>
        </w:tc>
        <w:tc>
          <w:tcPr>
            <w:tcW w:w="1317" w:type="dxa"/>
            <w:gridSpan w:val="2"/>
            <w:tcBorders>
              <w:bottom w:val="nil"/>
            </w:tcBorders>
            <w:shd w:val="clear" w:color="auto" w:fill="auto"/>
          </w:tcPr>
          <w:p w14:paraId="2A653943" w14:textId="77777777" w:rsidR="00B95D32" w:rsidRPr="00D95972" w:rsidRDefault="00B95D32" w:rsidP="00D34EBE">
            <w:pPr>
              <w:rPr>
                <w:rFonts w:cs="Arial"/>
              </w:rPr>
            </w:pPr>
          </w:p>
        </w:tc>
        <w:tc>
          <w:tcPr>
            <w:tcW w:w="1088" w:type="dxa"/>
            <w:tcBorders>
              <w:top w:val="single" w:sz="4" w:space="0" w:color="auto"/>
              <w:bottom w:val="single" w:sz="4" w:space="0" w:color="auto"/>
            </w:tcBorders>
            <w:shd w:val="clear" w:color="auto" w:fill="FFFF00"/>
          </w:tcPr>
          <w:p w14:paraId="08527FC8" w14:textId="669BFC25" w:rsidR="00B95D32" w:rsidRDefault="00B95D32" w:rsidP="00D34EBE">
            <w:pPr>
              <w:overflowPunct/>
              <w:autoSpaceDE/>
              <w:autoSpaceDN/>
              <w:adjustRightInd/>
              <w:textAlignment w:val="auto"/>
              <w:rPr>
                <w:rFonts w:cs="Arial"/>
              </w:rPr>
            </w:pPr>
            <w:r w:rsidRPr="00B95D32">
              <w:t>C1-224053</w:t>
            </w:r>
          </w:p>
        </w:tc>
        <w:tc>
          <w:tcPr>
            <w:tcW w:w="4191" w:type="dxa"/>
            <w:gridSpan w:val="3"/>
            <w:tcBorders>
              <w:top w:val="single" w:sz="4" w:space="0" w:color="auto"/>
              <w:bottom w:val="single" w:sz="4" w:space="0" w:color="auto"/>
            </w:tcBorders>
            <w:shd w:val="clear" w:color="auto" w:fill="FFFF00"/>
          </w:tcPr>
          <w:p w14:paraId="5FFCD739" w14:textId="77777777" w:rsidR="00B95D32" w:rsidRDefault="00B95D32" w:rsidP="00D34EBE">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01D98F0F" w14:textId="77777777" w:rsidR="00B95D32" w:rsidRDefault="00B95D32"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251F4C4" w14:textId="77777777" w:rsidR="00B95D32" w:rsidRDefault="00B95D32" w:rsidP="00D34EBE">
            <w:pPr>
              <w:rPr>
                <w:rFonts w:cs="Arial"/>
              </w:rPr>
            </w:pPr>
            <w:r>
              <w:rPr>
                <w:rFonts w:cs="Arial"/>
              </w:rPr>
              <w:t>CR 4331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4E1E1" w14:textId="77777777" w:rsidR="00B95D32" w:rsidRDefault="00B95D32" w:rsidP="00D34EBE">
            <w:pPr>
              <w:rPr>
                <w:ins w:id="113" w:author="Nokia User" w:date="2022-05-18T12:35:00Z"/>
                <w:rFonts w:eastAsia="Batang" w:cs="Arial"/>
                <w:lang w:eastAsia="ko-KR"/>
              </w:rPr>
            </w:pPr>
            <w:ins w:id="114" w:author="Nokia User" w:date="2022-05-18T12:35:00Z">
              <w:r>
                <w:rPr>
                  <w:rFonts w:eastAsia="Batang" w:cs="Arial"/>
                  <w:lang w:eastAsia="ko-KR"/>
                </w:rPr>
                <w:t>Revision of C1-223621</w:t>
              </w:r>
            </w:ins>
          </w:p>
          <w:p w14:paraId="6CD2A017" w14:textId="675471F6" w:rsidR="00B95D32" w:rsidRDefault="00B95D32" w:rsidP="00D34EBE">
            <w:pPr>
              <w:rPr>
                <w:ins w:id="115" w:author="Nokia User" w:date="2022-05-18T12:35:00Z"/>
                <w:rFonts w:eastAsia="Batang" w:cs="Arial"/>
                <w:lang w:eastAsia="ko-KR"/>
              </w:rPr>
            </w:pPr>
            <w:ins w:id="116" w:author="Nokia User" w:date="2022-05-18T12:35:00Z">
              <w:r>
                <w:rPr>
                  <w:rFonts w:eastAsia="Batang" w:cs="Arial"/>
                  <w:lang w:eastAsia="ko-KR"/>
                </w:rPr>
                <w:t>_________________________________________</w:t>
              </w:r>
            </w:ins>
          </w:p>
          <w:p w14:paraId="6D27AD2A" w14:textId="092508E3" w:rsidR="00B95D32" w:rsidRDefault="00B95D32"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0452</w:t>
            </w:r>
          </w:p>
          <w:p w14:paraId="262B0A50" w14:textId="77777777" w:rsidR="00B95D32" w:rsidRDefault="00B95D32" w:rsidP="00D34EBE">
            <w:pPr>
              <w:rPr>
                <w:rFonts w:eastAsia="Batang" w:cs="Arial"/>
                <w:lang w:eastAsia="ko-KR"/>
              </w:rPr>
            </w:pPr>
            <w:r>
              <w:rPr>
                <w:rFonts w:eastAsia="Batang" w:cs="Arial"/>
                <w:lang w:eastAsia="ko-KR"/>
              </w:rPr>
              <w:t>CR does not seem correct</w:t>
            </w:r>
          </w:p>
          <w:p w14:paraId="5C3761D2" w14:textId="77777777" w:rsidR="00B95D32" w:rsidRDefault="00B95D32" w:rsidP="00D34EBE">
            <w:pPr>
              <w:rPr>
                <w:rFonts w:eastAsia="Batang" w:cs="Arial"/>
                <w:lang w:eastAsia="ko-KR"/>
              </w:rPr>
            </w:pPr>
          </w:p>
          <w:p w14:paraId="53B0AF6C"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1134</w:t>
            </w:r>
          </w:p>
          <w:p w14:paraId="3C469EEC" w14:textId="77777777" w:rsidR="00B95D32" w:rsidRDefault="00B95D32" w:rsidP="00D34EBE">
            <w:pPr>
              <w:rPr>
                <w:rFonts w:eastAsia="Batang" w:cs="Arial"/>
                <w:lang w:eastAsia="ko-KR"/>
              </w:rPr>
            </w:pPr>
            <w:r>
              <w:rPr>
                <w:rFonts w:eastAsia="Batang" w:cs="Arial"/>
                <w:lang w:eastAsia="ko-KR"/>
              </w:rPr>
              <w:t>Explains</w:t>
            </w:r>
          </w:p>
          <w:p w14:paraId="7C4B91A8" w14:textId="77777777" w:rsidR="00B95D32" w:rsidRDefault="00B95D32" w:rsidP="00D34EBE">
            <w:pPr>
              <w:rPr>
                <w:rFonts w:eastAsia="Batang" w:cs="Arial"/>
                <w:lang w:eastAsia="ko-KR"/>
              </w:rPr>
            </w:pPr>
          </w:p>
          <w:p w14:paraId="7A1FD6A2" w14:textId="77777777" w:rsidR="00B95D32" w:rsidRDefault="00B95D32"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1336</w:t>
            </w:r>
          </w:p>
          <w:p w14:paraId="327A07C1" w14:textId="77777777" w:rsidR="00B95D32" w:rsidRDefault="00B95D32" w:rsidP="00D34EBE">
            <w:pPr>
              <w:rPr>
                <w:rFonts w:eastAsia="Batang" w:cs="Arial"/>
                <w:lang w:eastAsia="ko-KR"/>
              </w:rPr>
            </w:pPr>
            <w:r>
              <w:rPr>
                <w:rFonts w:eastAsia="Batang" w:cs="Arial"/>
                <w:lang w:eastAsia="ko-KR"/>
              </w:rPr>
              <w:t>Rev required</w:t>
            </w:r>
          </w:p>
          <w:p w14:paraId="0E88372E" w14:textId="77777777" w:rsidR="00B95D32" w:rsidRDefault="00B95D32" w:rsidP="00D34EBE">
            <w:pPr>
              <w:rPr>
                <w:rFonts w:eastAsia="Batang" w:cs="Arial"/>
                <w:lang w:eastAsia="ko-KR"/>
              </w:rPr>
            </w:pPr>
          </w:p>
          <w:p w14:paraId="1AB99ECE" w14:textId="77777777" w:rsidR="00B95D32" w:rsidRDefault="00B95D32"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1629</w:t>
            </w:r>
          </w:p>
          <w:p w14:paraId="5E0DF610" w14:textId="77777777" w:rsidR="00B95D32" w:rsidRDefault="00B95D32" w:rsidP="00D34EBE">
            <w:pPr>
              <w:rPr>
                <w:rFonts w:eastAsia="Batang" w:cs="Arial"/>
                <w:lang w:eastAsia="ko-KR"/>
              </w:rPr>
            </w:pPr>
            <w:r>
              <w:rPr>
                <w:rFonts w:eastAsia="Batang" w:cs="Arial"/>
                <w:lang w:eastAsia="ko-KR"/>
              </w:rPr>
              <w:t>Rev required</w:t>
            </w:r>
          </w:p>
          <w:p w14:paraId="58A5AA9D" w14:textId="77777777" w:rsidR="00B95D32" w:rsidRDefault="00B95D32" w:rsidP="00D34EBE">
            <w:pPr>
              <w:rPr>
                <w:rFonts w:eastAsia="Batang" w:cs="Arial"/>
                <w:lang w:eastAsia="ko-KR"/>
              </w:rPr>
            </w:pPr>
          </w:p>
          <w:p w14:paraId="668F2AF7"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0439</w:t>
            </w:r>
          </w:p>
          <w:p w14:paraId="1D702F15" w14:textId="77777777" w:rsidR="00B95D32" w:rsidRDefault="00B95D32" w:rsidP="00D34EBE">
            <w:pPr>
              <w:rPr>
                <w:rFonts w:eastAsia="Batang" w:cs="Arial"/>
                <w:lang w:eastAsia="ko-KR"/>
              </w:rPr>
            </w:pPr>
            <w:r>
              <w:rPr>
                <w:rFonts w:eastAsia="Batang" w:cs="Arial"/>
                <w:lang w:eastAsia="ko-KR"/>
              </w:rPr>
              <w:t>Provides rev</w:t>
            </w:r>
          </w:p>
          <w:p w14:paraId="73CAFAF0" w14:textId="77777777" w:rsidR="00B95D32" w:rsidRDefault="00B95D32" w:rsidP="00D34EBE">
            <w:pPr>
              <w:rPr>
                <w:rFonts w:eastAsia="Batang" w:cs="Arial"/>
                <w:lang w:eastAsia="ko-KR"/>
              </w:rPr>
            </w:pPr>
          </w:p>
          <w:p w14:paraId="4D09BFE0" w14:textId="77777777" w:rsidR="00B95D32" w:rsidRDefault="00B95D32"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1920</w:t>
            </w:r>
          </w:p>
          <w:p w14:paraId="0A12C36E" w14:textId="77777777" w:rsidR="00B95D32" w:rsidRDefault="00B95D32" w:rsidP="00D34EBE">
            <w:pPr>
              <w:rPr>
                <w:rFonts w:eastAsia="Batang" w:cs="Arial"/>
                <w:lang w:eastAsia="ko-KR"/>
              </w:rPr>
            </w:pPr>
            <w:r>
              <w:rPr>
                <w:rFonts w:eastAsia="Batang" w:cs="Arial"/>
                <w:lang w:eastAsia="ko-KR"/>
              </w:rPr>
              <w:t>Fine</w:t>
            </w:r>
          </w:p>
          <w:p w14:paraId="0CDFF847" w14:textId="77777777" w:rsidR="00B95D32" w:rsidRDefault="00B95D32" w:rsidP="00D34EBE">
            <w:pPr>
              <w:rPr>
                <w:rFonts w:eastAsia="Batang" w:cs="Arial"/>
                <w:lang w:eastAsia="ko-KR"/>
              </w:rPr>
            </w:pPr>
          </w:p>
          <w:p w14:paraId="074480CE" w14:textId="77777777" w:rsidR="00B95D32" w:rsidRDefault="00B95D32"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1957</w:t>
            </w:r>
          </w:p>
          <w:p w14:paraId="6A0E1D79" w14:textId="77777777" w:rsidR="00B95D32" w:rsidRDefault="00B95D32" w:rsidP="00D34EBE">
            <w:pPr>
              <w:rPr>
                <w:rFonts w:eastAsia="Batang" w:cs="Arial"/>
                <w:lang w:eastAsia="ko-KR"/>
              </w:rPr>
            </w:pPr>
            <w:r>
              <w:rPr>
                <w:rFonts w:eastAsia="Batang" w:cs="Arial"/>
                <w:lang w:eastAsia="ko-KR"/>
              </w:rPr>
              <w:t>Asking for change</w:t>
            </w:r>
          </w:p>
          <w:p w14:paraId="3A8DA577" w14:textId="77777777" w:rsidR="00B95D32" w:rsidRDefault="00B95D32" w:rsidP="00D34EBE">
            <w:pPr>
              <w:rPr>
                <w:rFonts w:eastAsia="Batang" w:cs="Arial"/>
                <w:lang w:eastAsia="ko-KR"/>
              </w:rPr>
            </w:pPr>
          </w:p>
          <w:p w14:paraId="67119F65" w14:textId="77777777" w:rsidR="00B95D32" w:rsidRDefault="00B95D32" w:rsidP="00D34EBE">
            <w:pPr>
              <w:rPr>
                <w:rFonts w:eastAsia="Batang" w:cs="Arial"/>
                <w:lang w:eastAsia="ko-KR"/>
              </w:rPr>
            </w:pPr>
            <w:r>
              <w:rPr>
                <w:rFonts w:eastAsia="Batang" w:cs="Arial"/>
                <w:lang w:eastAsia="ko-KR"/>
              </w:rPr>
              <w:t>Leah mon 0528</w:t>
            </w:r>
          </w:p>
          <w:p w14:paraId="2A1CC560" w14:textId="77777777" w:rsidR="00B95D32" w:rsidRDefault="00B95D32" w:rsidP="00D34EBE">
            <w:pPr>
              <w:rPr>
                <w:rFonts w:eastAsia="Batang" w:cs="Arial"/>
                <w:lang w:eastAsia="ko-KR"/>
              </w:rPr>
            </w:pPr>
            <w:r>
              <w:rPr>
                <w:rFonts w:eastAsia="Batang" w:cs="Arial"/>
                <w:lang w:eastAsia="ko-KR"/>
              </w:rPr>
              <w:t>Replies</w:t>
            </w:r>
          </w:p>
          <w:p w14:paraId="2CCCCBFE" w14:textId="77777777" w:rsidR="00B95D32" w:rsidRDefault="00B95D32" w:rsidP="00D34EBE">
            <w:pPr>
              <w:rPr>
                <w:rFonts w:eastAsia="Batang" w:cs="Arial"/>
                <w:lang w:eastAsia="ko-KR"/>
              </w:rPr>
            </w:pPr>
          </w:p>
          <w:p w14:paraId="47BA9A20" w14:textId="77777777" w:rsidR="00B95D32" w:rsidRDefault="00B95D32" w:rsidP="00D34EBE">
            <w:pPr>
              <w:rPr>
                <w:rFonts w:eastAsia="Batang" w:cs="Arial"/>
                <w:lang w:eastAsia="ko-KR"/>
              </w:rPr>
            </w:pPr>
            <w:r>
              <w:rPr>
                <w:rFonts w:eastAsia="Batang" w:cs="Arial"/>
                <w:lang w:eastAsia="ko-KR"/>
              </w:rPr>
              <w:t>Osama mon 0822</w:t>
            </w:r>
          </w:p>
          <w:p w14:paraId="5CB7A912" w14:textId="77777777" w:rsidR="00B95D32" w:rsidRDefault="00B95D32" w:rsidP="00D34EBE">
            <w:pPr>
              <w:rPr>
                <w:rFonts w:eastAsia="Batang" w:cs="Arial"/>
                <w:lang w:eastAsia="ko-KR"/>
              </w:rPr>
            </w:pPr>
            <w:r>
              <w:rPr>
                <w:rFonts w:eastAsia="Batang" w:cs="Arial"/>
                <w:lang w:eastAsia="ko-KR"/>
              </w:rPr>
              <w:t>Ok</w:t>
            </w:r>
          </w:p>
          <w:p w14:paraId="0CDE0384" w14:textId="77777777" w:rsidR="00B95D32" w:rsidRDefault="00B95D32" w:rsidP="00D34EBE">
            <w:pPr>
              <w:rPr>
                <w:rFonts w:eastAsia="Batang" w:cs="Arial"/>
                <w:lang w:eastAsia="ko-KR"/>
              </w:rPr>
            </w:pPr>
          </w:p>
          <w:p w14:paraId="3C39889D" w14:textId="77777777" w:rsidR="00B95D32" w:rsidRDefault="00B95D32" w:rsidP="00D34EBE">
            <w:pPr>
              <w:rPr>
                <w:rFonts w:eastAsia="Batang" w:cs="Arial"/>
                <w:lang w:eastAsia="ko-KR"/>
              </w:rPr>
            </w:pPr>
            <w:r>
              <w:rPr>
                <w:rFonts w:eastAsia="Batang" w:cs="Arial"/>
                <w:lang w:eastAsia="ko-KR"/>
              </w:rPr>
              <w:t>Behrouz mon 0835</w:t>
            </w:r>
          </w:p>
          <w:p w14:paraId="063AC894" w14:textId="77777777" w:rsidR="00B95D32" w:rsidRDefault="00B95D32" w:rsidP="00D34EBE">
            <w:pPr>
              <w:rPr>
                <w:rFonts w:eastAsia="Batang" w:cs="Arial"/>
                <w:lang w:eastAsia="ko-KR"/>
              </w:rPr>
            </w:pPr>
            <w:r>
              <w:rPr>
                <w:rFonts w:eastAsia="Batang" w:cs="Arial"/>
                <w:lang w:eastAsia="ko-KR"/>
              </w:rPr>
              <w:t>Replies</w:t>
            </w:r>
          </w:p>
          <w:p w14:paraId="182D8B91" w14:textId="77777777" w:rsidR="00B95D32" w:rsidRDefault="00B95D32" w:rsidP="00D34EBE">
            <w:pPr>
              <w:rPr>
                <w:rFonts w:eastAsia="Batang" w:cs="Arial"/>
                <w:lang w:eastAsia="ko-KR"/>
              </w:rPr>
            </w:pPr>
          </w:p>
          <w:p w14:paraId="264FFD30" w14:textId="77777777" w:rsidR="00B95D32" w:rsidRDefault="00B95D32" w:rsidP="00D34EBE">
            <w:pPr>
              <w:rPr>
                <w:rFonts w:eastAsia="Batang" w:cs="Arial"/>
                <w:lang w:eastAsia="ko-KR"/>
              </w:rPr>
            </w:pPr>
            <w:r>
              <w:rPr>
                <w:rFonts w:eastAsia="Batang" w:cs="Arial"/>
                <w:lang w:eastAsia="ko-KR"/>
              </w:rPr>
              <w:t>Leah mon 1351</w:t>
            </w:r>
          </w:p>
          <w:p w14:paraId="65B0E729" w14:textId="77777777" w:rsidR="00B95D32" w:rsidRDefault="00B95D32" w:rsidP="00D34EBE">
            <w:pPr>
              <w:rPr>
                <w:rFonts w:eastAsia="Batang" w:cs="Arial"/>
                <w:lang w:eastAsia="ko-KR"/>
              </w:rPr>
            </w:pPr>
            <w:r>
              <w:rPr>
                <w:rFonts w:eastAsia="Batang" w:cs="Arial"/>
                <w:lang w:eastAsia="ko-KR"/>
              </w:rPr>
              <w:t>Replies</w:t>
            </w:r>
          </w:p>
          <w:p w14:paraId="4EA11019" w14:textId="77777777" w:rsidR="00B95D32" w:rsidRDefault="00B95D32" w:rsidP="00D34EBE">
            <w:pPr>
              <w:rPr>
                <w:rFonts w:eastAsia="Batang" w:cs="Arial"/>
                <w:lang w:eastAsia="ko-KR"/>
              </w:rPr>
            </w:pPr>
          </w:p>
          <w:p w14:paraId="13F360C2" w14:textId="77777777" w:rsidR="00B95D32" w:rsidRDefault="00B95D32"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0651</w:t>
            </w:r>
          </w:p>
          <w:p w14:paraId="7AD3A580" w14:textId="77777777" w:rsidR="00B95D32" w:rsidRDefault="00B95D32" w:rsidP="00D34EBE">
            <w:pPr>
              <w:rPr>
                <w:rFonts w:eastAsia="Batang" w:cs="Arial"/>
                <w:lang w:eastAsia="ko-KR"/>
              </w:rPr>
            </w:pPr>
            <w:r>
              <w:rPr>
                <w:rFonts w:eastAsia="Batang" w:cs="Arial"/>
                <w:lang w:eastAsia="ko-KR"/>
              </w:rPr>
              <w:t>ok</w:t>
            </w:r>
          </w:p>
          <w:p w14:paraId="24811417" w14:textId="77777777" w:rsidR="00B95D32" w:rsidRDefault="00B95D32" w:rsidP="00D34EBE">
            <w:pPr>
              <w:rPr>
                <w:rFonts w:eastAsia="Batang" w:cs="Arial"/>
                <w:lang w:eastAsia="ko-KR"/>
              </w:rPr>
            </w:pPr>
          </w:p>
        </w:tc>
      </w:tr>
      <w:tr w:rsidR="00B95D32" w:rsidRPr="00D95972" w14:paraId="6573CC9D" w14:textId="77777777" w:rsidTr="00303956">
        <w:tc>
          <w:tcPr>
            <w:tcW w:w="976" w:type="dxa"/>
            <w:tcBorders>
              <w:left w:val="thinThickThinSmallGap" w:sz="24" w:space="0" w:color="auto"/>
              <w:bottom w:val="nil"/>
            </w:tcBorders>
            <w:shd w:val="clear" w:color="auto" w:fill="auto"/>
          </w:tcPr>
          <w:p w14:paraId="564DD289" w14:textId="77777777" w:rsidR="00B95D32" w:rsidRPr="00D95972" w:rsidRDefault="00B95D32" w:rsidP="00D34EBE">
            <w:pPr>
              <w:rPr>
                <w:rFonts w:cs="Arial"/>
              </w:rPr>
            </w:pPr>
          </w:p>
        </w:tc>
        <w:tc>
          <w:tcPr>
            <w:tcW w:w="1317" w:type="dxa"/>
            <w:gridSpan w:val="2"/>
            <w:tcBorders>
              <w:bottom w:val="nil"/>
            </w:tcBorders>
            <w:shd w:val="clear" w:color="auto" w:fill="auto"/>
          </w:tcPr>
          <w:p w14:paraId="0292B5BA" w14:textId="77777777" w:rsidR="00B95D32" w:rsidRPr="00D95972" w:rsidRDefault="00B95D32" w:rsidP="00D34EBE">
            <w:pPr>
              <w:rPr>
                <w:rFonts w:cs="Arial"/>
              </w:rPr>
            </w:pPr>
          </w:p>
        </w:tc>
        <w:tc>
          <w:tcPr>
            <w:tcW w:w="1088" w:type="dxa"/>
            <w:tcBorders>
              <w:top w:val="single" w:sz="4" w:space="0" w:color="auto"/>
              <w:bottom w:val="single" w:sz="4" w:space="0" w:color="auto"/>
            </w:tcBorders>
            <w:shd w:val="clear" w:color="auto" w:fill="FFFF00"/>
          </w:tcPr>
          <w:p w14:paraId="51525FE2" w14:textId="2A280C7A" w:rsidR="00B95D32" w:rsidRDefault="00B95D32" w:rsidP="00D34EBE">
            <w:pPr>
              <w:overflowPunct/>
              <w:autoSpaceDE/>
              <w:autoSpaceDN/>
              <w:adjustRightInd/>
              <w:textAlignment w:val="auto"/>
              <w:rPr>
                <w:rFonts w:cs="Arial"/>
              </w:rPr>
            </w:pPr>
            <w:r w:rsidRPr="00B95D32">
              <w:t>C1-224054</w:t>
            </w:r>
          </w:p>
        </w:tc>
        <w:tc>
          <w:tcPr>
            <w:tcW w:w="4191" w:type="dxa"/>
            <w:gridSpan w:val="3"/>
            <w:tcBorders>
              <w:top w:val="single" w:sz="4" w:space="0" w:color="auto"/>
              <w:bottom w:val="single" w:sz="4" w:space="0" w:color="auto"/>
            </w:tcBorders>
            <w:shd w:val="clear" w:color="auto" w:fill="FFFF00"/>
          </w:tcPr>
          <w:p w14:paraId="60354D99" w14:textId="77777777" w:rsidR="00B95D32" w:rsidRDefault="00B95D32" w:rsidP="00D34EBE">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77EED805" w14:textId="77777777" w:rsidR="00B95D32" w:rsidRDefault="00B95D32"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0E2382C" w14:textId="77777777" w:rsidR="00B95D32" w:rsidRDefault="00B95D32" w:rsidP="00D34EBE">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3B640" w14:textId="77777777" w:rsidR="00B95D32" w:rsidRDefault="00B95D32" w:rsidP="00D34EBE">
            <w:pPr>
              <w:rPr>
                <w:ins w:id="117" w:author="Nokia User" w:date="2022-05-18T12:38:00Z"/>
                <w:rFonts w:eastAsia="Batang" w:cs="Arial"/>
                <w:lang w:eastAsia="ko-KR"/>
              </w:rPr>
            </w:pPr>
            <w:ins w:id="118" w:author="Nokia User" w:date="2022-05-18T12:38:00Z">
              <w:r>
                <w:rPr>
                  <w:rFonts w:eastAsia="Batang" w:cs="Arial"/>
                  <w:lang w:eastAsia="ko-KR"/>
                </w:rPr>
                <w:t>Revision of C1-223622</w:t>
              </w:r>
            </w:ins>
          </w:p>
          <w:p w14:paraId="2E12D23D" w14:textId="23183771" w:rsidR="00B95D32" w:rsidRDefault="00B95D32" w:rsidP="00D34EBE">
            <w:pPr>
              <w:rPr>
                <w:ins w:id="119" w:author="Nokia User" w:date="2022-05-18T12:38:00Z"/>
                <w:rFonts w:eastAsia="Batang" w:cs="Arial"/>
                <w:lang w:eastAsia="ko-KR"/>
              </w:rPr>
            </w:pPr>
            <w:ins w:id="120" w:author="Nokia User" w:date="2022-05-18T12:38:00Z">
              <w:r>
                <w:rPr>
                  <w:rFonts w:eastAsia="Batang" w:cs="Arial"/>
                  <w:lang w:eastAsia="ko-KR"/>
                </w:rPr>
                <w:t>_________________________________________</w:t>
              </w:r>
            </w:ins>
          </w:p>
          <w:p w14:paraId="2191A94F" w14:textId="5D735F10" w:rsidR="00B95D32" w:rsidRDefault="00B95D32"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C18ED73" w14:textId="77777777" w:rsidR="00B95D32" w:rsidRDefault="00B95D32" w:rsidP="00D34EBE">
            <w:pPr>
              <w:rPr>
                <w:rFonts w:eastAsia="Batang" w:cs="Arial"/>
                <w:lang w:eastAsia="ko-KR"/>
              </w:rPr>
            </w:pPr>
            <w:r>
              <w:rPr>
                <w:rFonts w:eastAsia="Batang" w:cs="Arial"/>
                <w:lang w:eastAsia="ko-KR"/>
              </w:rPr>
              <w:t>Rev required</w:t>
            </w:r>
          </w:p>
          <w:p w14:paraId="135A45FF" w14:textId="77777777" w:rsidR="00B95D32" w:rsidRDefault="00B95D32" w:rsidP="00D34EBE">
            <w:pPr>
              <w:rPr>
                <w:rFonts w:eastAsia="Batang" w:cs="Arial"/>
                <w:lang w:eastAsia="ko-KR"/>
              </w:rPr>
            </w:pPr>
          </w:p>
          <w:p w14:paraId="093C0CCD" w14:textId="77777777" w:rsidR="00B95D32" w:rsidRDefault="00B95D32" w:rsidP="00D34EB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5FC3BAAF" w14:textId="77777777" w:rsidR="00B95D32" w:rsidRDefault="00B95D32" w:rsidP="00D34EBE">
            <w:pPr>
              <w:rPr>
                <w:rFonts w:eastAsia="Batang" w:cs="Arial"/>
                <w:lang w:eastAsia="ko-KR"/>
              </w:rPr>
            </w:pPr>
            <w:r>
              <w:rPr>
                <w:rFonts w:eastAsia="Batang" w:cs="Arial"/>
                <w:lang w:eastAsia="ko-KR"/>
              </w:rPr>
              <w:t>Rev required</w:t>
            </w:r>
          </w:p>
          <w:p w14:paraId="72DDBDD6" w14:textId="77777777" w:rsidR="00B95D32" w:rsidRDefault="00B95D32" w:rsidP="00D34EBE">
            <w:pPr>
              <w:rPr>
                <w:rFonts w:eastAsia="Batang" w:cs="Arial"/>
                <w:lang w:eastAsia="ko-KR"/>
              </w:rPr>
            </w:pPr>
          </w:p>
          <w:p w14:paraId="3FC8BB05"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0504/0507</w:t>
            </w:r>
          </w:p>
          <w:p w14:paraId="12BB8776" w14:textId="77777777" w:rsidR="00B95D32" w:rsidRDefault="00B95D32" w:rsidP="00D34EBE">
            <w:pPr>
              <w:rPr>
                <w:rFonts w:eastAsia="Batang" w:cs="Arial"/>
                <w:lang w:eastAsia="ko-KR"/>
              </w:rPr>
            </w:pPr>
            <w:r>
              <w:rPr>
                <w:rFonts w:eastAsia="Batang" w:cs="Arial"/>
                <w:lang w:eastAsia="ko-KR"/>
              </w:rPr>
              <w:t>Replies</w:t>
            </w:r>
          </w:p>
          <w:p w14:paraId="3F4868C6" w14:textId="77777777" w:rsidR="00B95D32" w:rsidRDefault="00B95D32" w:rsidP="00D34EBE">
            <w:pPr>
              <w:rPr>
                <w:rFonts w:eastAsia="Batang" w:cs="Arial"/>
                <w:lang w:eastAsia="ko-KR"/>
              </w:rPr>
            </w:pPr>
          </w:p>
          <w:p w14:paraId="57E84287" w14:textId="77777777" w:rsidR="00B95D32" w:rsidRDefault="00B95D32"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0529</w:t>
            </w:r>
          </w:p>
          <w:p w14:paraId="044D23A4" w14:textId="77777777" w:rsidR="00B95D32" w:rsidRDefault="00B95D32"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5D01F4" w14:textId="77777777" w:rsidR="00B95D32" w:rsidRDefault="00B95D32" w:rsidP="00D34EBE">
            <w:pPr>
              <w:rPr>
                <w:rFonts w:eastAsia="Batang" w:cs="Arial"/>
                <w:lang w:eastAsia="ko-KR"/>
              </w:rPr>
            </w:pPr>
          </w:p>
          <w:p w14:paraId="7120AA08" w14:textId="77777777" w:rsidR="00B95D32" w:rsidRDefault="00B95D32" w:rsidP="00D34EBE">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0930</w:t>
            </w:r>
          </w:p>
          <w:p w14:paraId="0D27DE2F" w14:textId="77777777" w:rsidR="00B95D32" w:rsidRDefault="00B95D32" w:rsidP="00D34EBE">
            <w:pPr>
              <w:rPr>
                <w:rFonts w:eastAsia="Batang" w:cs="Arial"/>
                <w:lang w:eastAsia="ko-KR"/>
              </w:rPr>
            </w:pPr>
            <w:r>
              <w:rPr>
                <w:rFonts w:eastAsia="Batang" w:cs="Arial"/>
                <w:lang w:eastAsia="ko-KR"/>
              </w:rPr>
              <w:t>Replies</w:t>
            </w:r>
          </w:p>
          <w:p w14:paraId="4D836C7E" w14:textId="77777777" w:rsidR="00B95D32" w:rsidRDefault="00B95D32" w:rsidP="00D34EBE">
            <w:pPr>
              <w:rPr>
                <w:rFonts w:eastAsia="Batang" w:cs="Arial"/>
                <w:lang w:eastAsia="ko-KR"/>
              </w:rPr>
            </w:pPr>
          </w:p>
          <w:p w14:paraId="45E5F930"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1024/1044</w:t>
            </w:r>
          </w:p>
          <w:p w14:paraId="229570FE" w14:textId="77777777" w:rsidR="00B95D32" w:rsidRDefault="00B95D32" w:rsidP="00D34EBE">
            <w:pPr>
              <w:rPr>
                <w:rFonts w:eastAsia="Batang" w:cs="Arial"/>
                <w:lang w:eastAsia="ko-KR"/>
              </w:rPr>
            </w:pPr>
            <w:r>
              <w:rPr>
                <w:rFonts w:eastAsia="Batang" w:cs="Arial"/>
                <w:lang w:eastAsia="ko-KR"/>
              </w:rPr>
              <w:t>Replies</w:t>
            </w:r>
          </w:p>
          <w:p w14:paraId="5A1C8FD9" w14:textId="77777777" w:rsidR="00B95D32" w:rsidRDefault="00B95D32" w:rsidP="00D34EBE">
            <w:pPr>
              <w:rPr>
                <w:rFonts w:eastAsia="Batang" w:cs="Arial"/>
                <w:lang w:eastAsia="ko-KR"/>
              </w:rPr>
            </w:pPr>
          </w:p>
          <w:p w14:paraId="14C74DED" w14:textId="77777777" w:rsidR="00B95D32" w:rsidRDefault="00B95D32" w:rsidP="00D34EBE">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2007</w:t>
            </w:r>
          </w:p>
          <w:p w14:paraId="3D054B9F" w14:textId="77777777" w:rsidR="00B95D32" w:rsidRDefault="00B95D32" w:rsidP="00D34EBE">
            <w:pPr>
              <w:rPr>
                <w:rFonts w:eastAsia="Batang" w:cs="Arial"/>
                <w:lang w:eastAsia="ko-KR"/>
              </w:rPr>
            </w:pPr>
            <w:r>
              <w:rPr>
                <w:rFonts w:eastAsia="Batang" w:cs="Arial"/>
                <w:lang w:eastAsia="ko-KR"/>
              </w:rPr>
              <w:t>Proposal</w:t>
            </w:r>
          </w:p>
          <w:p w14:paraId="0F32FA64" w14:textId="77777777" w:rsidR="00B95D32" w:rsidRDefault="00B95D32" w:rsidP="00D34EBE">
            <w:pPr>
              <w:rPr>
                <w:rFonts w:eastAsia="Batang" w:cs="Arial"/>
                <w:lang w:eastAsia="ko-KR"/>
              </w:rPr>
            </w:pPr>
          </w:p>
          <w:p w14:paraId="31BC89D3" w14:textId="77777777" w:rsidR="00B95D32" w:rsidRDefault="00B95D32" w:rsidP="00D34EBE">
            <w:pPr>
              <w:rPr>
                <w:rFonts w:eastAsia="Batang" w:cs="Arial"/>
                <w:lang w:eastAsia="ko-KR"/>
              </w:rPr>
            </w:pPr>
            <w:r>
              <w:rPr>
                <w:rFonts w:eastAsia="Batang" w:cs="Arial"/>
                <w:lang w:eastAsia="ko-KR"/>
              </w:rPr>
              <w:t>Leah mon 0830</w:t>
            </w:r>
          </w:p>
          <w:p w14:paraId="29001FAC" w14:textId="77777777" w:rsidR="00B95D32" w:rsidRDefault="00B95D32" w:rsidP="00D34EBE">
            <w:pPr>
              <w:rPr>
                <w:rFonts w:eastAsia="Batang" w:cs="Arial"/>
                <w:lang w:eastAsia="ko-KR"/>
              </w:rPr>
            </w:pPr>
            <w:r>
              <w:rPr>
                <w:rFonts w:eastAsia="Batang" w:cs="Arial"/>
                <w:lang w:eastAsia="ko-KR"/>
              </w:rPr>
              <w:t>New rev</w:t>
            </w:r>
          </w:p>
          <w:p w14:paraId="04CBCFEC" w14:textId="77777777" w:rsidR="00B95D32" w:rsidRDefault="00B95D32" w:rsidP="00D34EBE">
            <w:pPr>
              <w:rPr>
                <w:rFonts w:eastAsia="Batang" w:cs="Arial"/>
                <w:lang w:eastAsia="ko-KR"/>
              </w:rPr>
            </w:pPr>
          </w:p>
          <w:p w14:paraId="19F43A52" w14:textId="77777777" w:rsidR="00B95D32" w:rsidRDefault="00B95D32" w:rsidP="00D34EBE">
            <w:pPr>
              <w:rPr>
                <w:rFonts w:eastAsia="Batang" w:cs="Arial"/>
                <w:lang w:eastAsia="ko-KR"/>
              </w:rPr>
            </w:pPr>
            <w:r>
              <w:rPr>
                <w:rFonts w:eastAsia="Batang" w:cs="Arial"/>
                <w:lang w:eastAsia="ko-KR"/>
              </w:rPr>
              <w:t>Ivo mon 1024</w:t>
            </w:r>
          </w:p>
          <w:p w14:paraId="496E2E5C" w14:textId="77777777" w:rsidR="00B95D32" w:rsidRDefault="00B95D32" w:rsidP="00D34EBE">
            <w:pPr>
              <w:rPr>
                <w:rFonts w:eastAsia="Batang" w:cs="Arial"/>
                <w:lang w:eastAsia="ko-KR"/>
              </w:rPr>
            </w:pPr>
            <w:r>
              <w:rPr>
                <w:rFonts w:eastAsia="Batang" w:cs="Arial"/>
                <w:lang w:eastAsia="ko-KR"/>
              </w:rPr>
              <w:t>Proposal</w:t>
            </w:r>
          </w:p>
          <w:p w14:paraId="22F55FB5" w14:textId="77777777" w:rsidR="00B95D32" w:rsidRDefault="00B95D32" w:rsidP="00D34EBE">
            <w:pPr>
              <w:rPr>
                <w:rFonts w:eastAsia="Batang" w:cs="Arial"/>
                <w:lang w:eastAsia="ko-KR"/>
              </w:rPr>
            </w:pPr>
          </w:p>
          <w:p w14:paraId="3A6565E4" w14:textId="77777777" w:rsidR="00B95D32" w:rsidRDefault="00B95D32" w:rsidP="00D34EBE">
            <w:pPr>
              <w:rPr>
                <w:rFonts w:eastAsia="Batang" w:cs="Arial"/>
                <w:lang w:eastAsia="ko-KR"/>
              </w:rPr>
            </w:pPr>
            <w:r>
              <w:rPr>
                <w:rFonts w:eastAsia="Batang" w:cs="Arial"/>
                <w:lang w:eastAsia="ko-KR"/>
              </w:rPr>
              <w:t>Lena mon 1448</w:t>
            </w:r>
          </w:p>
          <w:p w14:paraId="5F02AC13" w14:textId="77777777" w:rsidR="00B95D32" w:rsidRDefault="00B95D32" w:rsidP="00D34EBE">
            <w:pPr>
              <w:rPr>
                <w:rFonts w:eastAsia="Batang" w:cs="Arial"/>
                <w:lang w:eastAsia="ko-KR"/>
              </w:rPr>
            </w:pPr>
            <w:r>
              <w:rPr>
                <w:rFonts w:eastAsia="Batang" w:cs="Arial"/>
                <w:lang w:eastAsia="ko-KR"/>
              </w:rPr>
              <w:t>Fine with proposal form Ivo</w:t>
            </w:r>
          </w:p>
          <w:p w14:paraId="0490435A" w14:textId="77777777" w:rsidR="00B95D32" w:rsidRDefault="00B95D32" w:rsidP="00D34EBE">
            <w:pPr>
              <w:rPr>
                <w:rFonts w:eastAsia="Batang" w:cs="Arial"/>
                <w:lang w:eastAsia="ko-KR"/>
              </w:rPr>
            </w:pPr>
          </w:p>
          <w:p w14:paraId="2D747D22"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0506</w:t>
            </w:r>
          </w:p>
          <w:p w14:paraId="68F145FC" w14:textId="77777777" w:rsidR="00B95D32" w:rsidRDefault="00B95D32" w:rsidP="00D34EBE">
            <w:pPr>
              <w:rPr>
                <w:rFonts w:eastAsia="Batang" w:cs="Arial"/>
                <w:lang w:eastAsia="ko-KR"/>
              </w:rPr>
            </w:pPr>
            <w:r>
              <w:rPr>
                <w:rFonts w:eastAsia="Batang" w:cs="Arial"/>
                <w:lang w:eastAsia="ko-KR"/>
              </w:rPr>
              <w:t>New rev</w:t>
            </w:r>
          </w:p>
          <w:p w14:paraId="0B16BD13" w14:textId="77777777" w:rsidR="00B95D32" w:rsidRDefault="00B95D32" w:rsidP="00D34EBE">
            <w:pPr>
              <w:rPr>
                <w:rFonts w:eastAsia="Batang" w:cs="Arial"/>
                <w:lang w:eastAsia="ko-KR"/>
              </w:rPr>
            </w:pPr>
          </w:p>
          <w:p w14:paraId="0260444B" w14:textId="77777777" w:rsidR="00B95D32" w:rsidRDefault="00B95D32" w:rsidP="00D34EB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1020</w:t>
            </w:r>
          </w:p>
          <w:p w14:paraId="4228A22D" w14:textId="77777777" w:rsidR="00B95D32" w:rsidRDefault="00B95D32" w:rsidP="00D34EBE">
            <w:pPr>
              <w:rPr>
                <w:rFonts w:eastAsia="Batang" w:cs="Arial"/>
                <w:lang w:eastAsia="ko-KR"/>
              </w:rPr>
            </w:pPr>
            <w:r>
              <w:rPr>
                <w:rFonts w:eastAsia="Batang" w:cs="Arial"/>
                <w:lang w:eastAsia="ko-KR"/>
              </w:rPr>
              <w:t>Co-sign</w:t>
            </w:r>
          </w:p>
          <w:p w14:paraId="2BE26348" w14:textId="77777777" w:rsidR="00B95D32" w:rsidRDefault="00B95D32" w:rsidP="00D34EBE">
            <w:pPr>
              <w:rPr>
                <w:rFonts w:eastAsia="Batang" w:cs="Arial"/>
                <w:lang w:eastAsia="ko-KR"/>
              </w:rPr>
            </w:pPr>
          </w:p>
          <w:p w14:paraId="27077DDA" w14:textId="77777777" w:rsidR="00B95D32" w:rsidRDefault="00B95D32" w:rsidP="00D34EBE">
            <w:pPr>
              <w:rPr>
                <w:rFonts w:eastAsia="Batang" w:cs="Arial"/>
                <w:lang w:eastAsia="ko-KR"/>
              </w:rPr>
            </w:pPr>
          </w:p>
        </w:tc>
      </w:tr>
      <w:tr w:rsidR="00303956" w:rsidRPr="00D95972" w14:paraId="11028B84" w14:textId="77777777" w:rsidTr="003832CE">
        <w:tc>
          <w:tcPr>
            <w:tcW w:w="976" w:type="dxa"/>
            <w:tcBorders>
              <w:left w:val="thinThickThinSmallGap" w:sz="24" w:space="0" w:color="auto"/>
              <w:bottom w:val="nil"/>
            </w:tcBorders>
            <w:shd w:val="clear" w:color="auto" w:fill="auto"/>
          </w:tcPr>
          <w:p w14:paraId="6AB8E524" w14:textId="77777777" w:rsidR="00303956" w:rsidRPr="00D95972" w:rsidRDefault="00303956" w:rsidP="00D34EBE">
            <w:pPr>
              <w:rPr>
                <w:rFonts w:cs="Arial"/>
              </w:rPr>
            </w:pPr>
          </w:p>
        </w:tc>
        <w:tc>
          <w:tcPr>
            <w:tcW w:w="1317" w:type="dxa"/>
            <w:gridSpan w:val="2"/>
            <w:tcBorders>
              <w:bottom w:val="nil"/>
            </w:tcBorders>
            <w:shd w:val="clear" w:color="auto" w:fill="auto"/>
          </w:tcPr>
          <w:p w14:paraId="523B7D8E" w14:textId="77777777" w:rsidR="00303956" w:rsidRPr="00D95972" w:rsidRDefault="00303956" w:rsidP="00D34EBE">
            <w:pPr>
              <w:rPr>
                <w:rFonts w:cs="Arial"/>
              </w:rPr>
            </w:pPr>
          </w:p>
        </w:tc>
        <w:tc>
          <w:tcPr>
            <w:tcW w:w="1088" w:type="dxa"/>
            <w:tcBorders>
              <w:top w:val="single" w:sz="4" w:space="0" w:color="auto"/>
              <w:bottom w:val="single" w:sz="4" w:space="0" w:color="auto"/>
            </w:tcBorders>
            <w:shd w:val="clear" w:color="auto" w:fill="FFFF00"/>
          </w:tcPr>
          <w:p w14:paraId="4F4C8481" w14:textId="4E4E7513" w:rsidR="00303956" w:rsidRDefault="00303956" w:rsidP="00D34EBE">
            <w:pPr>
              <w:overflowPunct/>
              <w:autoSpaceDE/>
              <w:autoSpaceDN/>
              <w:adjustRightInd/>
              <w:textAlignment w:val="auto"/>
              <w:rPr>
                <w:rFonts w:cs="Arial"/>
              </w:rPr>
            </w:pPr>
            <w:r w:rsidRPr="00303956">
              <w:t>C1-223963</w:t>
            </w:r>
          </w:p>
        </w:tc>
        <w:tc>
          <w:tcPr>
            <w:tcW w:w="4191" w:type="dxa"/>
            <w:gridSpan w:val="3"/>
            <w:tcBorders>
              <w:top w:val="single" w:sz="4" w:space="0" w:color="auto"/>
              <w:bottom w:val="single" w:sz="4" w:space="0" w:color="auto"/>
            </w:tcBorders>
            <w:shd w:val="clear" w:color="auto" w:fill="FFFF00"/>
          </w:tcPr>
          <w:p w14:paraId="4584337C" w14:textId="77777777" w:rsidR="00303956" w:rsidRDefault="00303956" w:rsidP="00D34EBE">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7BB80817" w14:textId="77777777" w:rsidR="00303956" w:rsidRDefault="00303956"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1B57B6" w14:textId="77777777" w:rsidR="00303956" w:rsidRDefault="00303956" w:rsidP="00D34EBE">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D5135" w14:textId="77777777" w:rsidR="00303956" w:rsidRDefault="00303956" w:rsidP="00D34EBE">
            <w:pPr>
              <w:rPr>
                <w:ins w:id="121" w:author="Nokia User" w:date="2022-05-18T12:41:00Z"/>
                <w:rFonts w:eastAsia="Batang" w:cs="Arial"/>
                <w:lang w:eastAsia="ko-KR"/>
              </w:rPr>
            </w:pPr>
            <w:ins w:id="122" w:author="Nokia User" w:date="2022-05-18T12:41:00Z">
              <w:r>
                <w:rPr>
                  <w:rFonts w:eastAsia="Batang" w:cs="Arial"/>
                  <w:lang w:eastAsia="ko-KR"/>
                </w:rPr>
                <w:t>Revision of C1-223596</w:t>
              </w:r>
            </w:ins>
          </w:p>
          <w:p w14:paraId="7A15513B" w14:textId="1EDA459D" w:rsidR="00303956" w:rsidRDefault="00303956" w:rsidP="00D34EBE">
            <w:pPr>
              <w:rPr>
                <w:ins w:id="123" w:author="Nokia User" w:date="2022-05-18T12:41:00Z"/>
                <w:rFonts w:eastAsia="Batang" w:cs="Arial"/>
                <w:lang w:eastAsia="ko-KR"/>
              </w:rPr>
            </w:pPr>
            <w:ins w:id="124" w:author="Nokia User" w:date="2022-05-18T12:41:00Z">
              <w:r>
                <w:rPr>
                  <w:rFonts w:eastAsia="Batang" w:cs="Arial"/>
                  <w:lang w:eastAsia="ko-KR"/>
                </w:rPr>
                <w:t>_________________________________________</w:t>
              </w:r>
            </w:ins>
          </w:p>
          <w:p w14:paraId="5A00B69C" w14:textId="32EE468D" w:rsidR="00303956" w:rsidRDefault="00303956" w:rsidP="00D34EBE">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86A622D" w14:textId="77777777" w:rsidR="00303956" w:rsidRDefault="00303956" w:rsidP="00D34EBE">
            <w:pPr>
              <w:rPr>
                <w:rFonts w:eastAsia="Batang" w:cs="Arial"/>
                <w:lang w:eastAsia="ko-KR"/>
              </w:rPr>
            </w:pPr>
          </w:p>
          <w:p w14:paraId="54453A94" w14:textId="77777777"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7EE51E9F" w14:textId="77777777" w:rsidR="00303956" w:rsidRDefault="00303956"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D4B851" w14:textId="77777777" w:rsidR="00303956" w:rsidRDefault="00303956" w:rsidP="00D34EBE">
            <w:pPr>
              <w:rPr>
                <w:rFonts w:eastAsia="Batang" w:cs="Arial"/>
                <w:lang w:eastAsia="ko-KR"/>
              </w:rPr>
            </w:pPr>
          </w:p>
          <w:p w14:paraId="19AFCD53" w14:textId="77777777" w:rsidR="00303956" w:rsidRDefault="00303956"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0438</w:t>
            </w:r>
          </w:p>
          <w:p w14:paraId="0864B116" w14:textId="77777777" w:rsidR="00303956" w:rsidRDefault="00303956" w:rsidP="00D34EBE">
            <w:pPr>
              <w:rPr>
                <w:rFonts w:eastAsia="Batang" w:cs="Arial"/>
                <w:lang w:eastAsia="ko-KR"/>
              </w:rPr>
            </w:pPr>
            <w:r>
              <w:rPr>
                <w:rFonts w:eastAsia="Batang" w:cs="Arial"/>
                <w:lang w:eastAsia="ko-KR"/>
              </w:rPr>
              <w:t>Provides rev</w:t>
            </w:r>
          </w:p>
          <w:p w14:paraId="19EA5ADB" w14:textId="77777777" w:rsidR="00303956" w:rsidRDefault="00303956" w:rsidP="00D34EBE">
            <w:pPr>
              <w:rPr>
                <w:rFonts w:eastAsia="Batang" w:cs="Arial"/>
                <w:lang w:eastAsia="ko-KR"/>
              </w:rPr>
            </w:pPr>
          </w:p>
          <w:p w14:paraId="4EAC506F" w14:textId="77777777"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1030</w:t>
            </w:r>
          </w:p>
          <w:p w14:paraId="43969A1A" w14:textId="77777777" w:rsidR="00303956" w:rsidRDefault="00303956" w:rsidP="00D34EBE">
            <w:pPr>
              <w:rPr>
                <w:rFonts w:eastAsia="Batang" w:cs="Arial"/>
                <w:lang w:eastAsia="ko-KR"/>
              </w:rPr>
            </w:pPr>
            <w:r>
              <w:rPr>
                <w:rFonts w:eastAsia="Batang" w:cs="Arial"/>
                <w:lang w:eastAsia="ko-KR"/>
              </w:rPr>
              <w:t>fine</w:t>
            </w:r>
          </w:p>
          <w:p w14:paraId="03A2A0E1" w14:textId="77777777" w:rsidR="00303956" w:rsidRDefault="00303956" w:rsidP="00D34EBE">
            <w:pPr>
              <w:rPr>
                <w:rFonts w:eastAsia="Batang" w:cs="Arial"/>
                <w:lang w:eastAsia="ko-KR"/>
              </w:rPr>
            </w:pPr>
          </w:p>
        </w:tc>
      </w:tr>
      <w:tr w:rsidR="003832CE" w:rsidRPr="00D95972" w14:paraId="59EA3119" w14:textId="77777777" w:rsidTr="003832CE">
        <w:tc>
          <w:tcPr>
            <w:tcW w:w="976" w:type="dxa"/>
            <w:tcBorders>
              <w:left w:val="thinThickThinSmallGap" w:sz="24" w:space="0" w:color="auto"/>
              <w:bottom w:val="nil"/>
            </w:tcBorders>
            <w:shd w:val="clear" w:color="auto" w:fill="auto"/>
          </w:tcPr>
          <w:p w14:paraId="4AA4852C" w14:textId="77777777" w:rsidR="003832CE" w:rsidRPr="00D95972" w:rsidRDefault="003832CE" w:rsidP="00D34EBE">
            <w:pPr>
              <w:rPr>
                <w:rFonts w:cs="Arial"/>
              </w:rPr>
            </w:pPr>
          </w:p>
        </w:tc>
        <w:tc>
          <w:tcPr>
            <w:tcW w:w="1317" w:type="dxa"/>
            <w:gridSpan w:val="2"/>
            <w:tcBorders>
              <w:bottom w:val="nil"/>
            </w:tcBorders>
            <w:shd w:val="clear" w:color="auto" w:fill="auto"/>
          </w:tcPr>
          <w:p w14:paraId="2495BAE2"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1F2F3809" w14:textId="20AF10C7" w:rsidR="003832CE" w:rsidRDefault="003832CE" w:rsidP="00D34EBE">
            <w:pPr>
              <w:overflowPunct/>
              <w:autoSpaceDE/>
              <w:autoSpaceDN/>
              <w:adjustRightInd/>
              <w:textAlignment w:val="auto"/>
              <w:rPr>
                <w:rFonts w:cs="Arial"/>
              </w:rPr>
            </w:pPr>
            <w:r w:rsidRPr="003832CE">
              <w:t>C1-224063</w:t>
            </w:r>
          </w:p>
        </w:tc>
        <w:tc>
          <w:tcPr>
            <w:tcW w:w="4191" w:type="dxa"/>
            <w:gridSpan w:val="3"/>
            <w:tcBorders>
              <w:top w:val="single" w:sz="4" w:space="0" w:color="auto"/>
              <w:bottom w:val="single" w:sz="4" w:space="0" w:color="auto"/>
            </w:tcBorders>
            <w:shd w:val="clear" w:color="auto" w:fill="FFFF00"/>
          </w:tcPr>
          <w:p w14:paraId="71857321" w14:textId="77777777" w:rsidR="003832CE" w:rsidRDefault="003832CE" w:rsidP="00D34EBE">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279EAC3B"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D421500" w14:textId="77777777" w:rsidR="003832CE" w:rsidRDefault="003832CE" w:rsidP="00D34EBE">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B76E7" w14:textId="77777777" w:rsidR="003832CE" w:rsidRDefault="003832CE" w:rsidP="00D34EBE">
            <w:pPr>
              <w:rPr>
                <w:ins w:id="125" w:author="Nokia User" w:date="2022-05-18T13:04:00Z"/>
                <w:rFonts w:eastAsia="Batang" w:cs="Arial"/>
                <w:lang w:eastAsia="ko-KR"/>
              </w:rPr>
            </w:pPr>
            <w:ins w:id="126" w:author="Nokia User" w:date="2022-05-18T13:04:00Z">
              <w:r>
                <w:rPr>
                  <w:rFonts w:eastAsia="Batang" w:cs="Arial"/>
                  <w:lang w:eastAsia="ko-KR"/>
                </w:rPr>
                <w:t>Revision of C1-223598</w:t>
              </w:r>
            </w:ins>
          </w:p>
          <w:p w14:paraId="2669A105" w14:textId="3D52F4F0" w:rsidR="003832CE" w:rsidRDefault="003832CE" w:rsidP="00D34EBE">
            <w:pPr>
              <w:rPr>
                <w:ins w:id="127" w:author="Nokia User" w:date="2022-05-18T13:04:00Z"/>
                <w:rFonts w:eastAsia="Batang" w:cs="Arial"/>
                <w:lang w:eastAsia="ko-KR"/>
              </w:rPr>
            </w:pPr>
            <w:ins w:id="128" w:author="Nokia User" w:date="2022-05-18T13:04:00Z">
              <w:r>
                <w:rPr>
                  <w:rFonts w:eastAsia="Batang" w:cs="Arial"/>
                  <w:lang w:eastAsia="ko-KR"/>
                </w:rPr>
                <w:t>_________________________________________</w:t>
              </w:r>
            </w:ins>
          </w:p>
          <w:p w14:paraId="3B2C5201" w14:textId="772375C3" w:rsidR="003832CE" w:rsidRDefault="003832CE" w:rsidP="00D34EBE">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2E52C243" w14:textId="77777777" w:rsidR="003832CE" w:rsidRDefault="003832CE" w:rsidP="00D34EBE">
            <w:pPr>
              <w:rPr>
                <w:rFonts w:eastAsia="Batang" w:cs="Arial"/>
                <w:lang w:eastAsia="ko-KR"/>
              </w:rPr>
            </w:pPr>
          </w:p>
          <w:p w14:paraId="37F34C46" w14:textId="77777777" w:rsidR="003832CE" w:rsidRDefault="003832CE" w:rsidP="00D34EBE">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0643</w:t>
            </w:r>
          </w:p>
          <w:p w14:paraId="0BC1DB4C" w14:textId="77777777" w:rsidR="003832CE" w:rsidRDefault="003832CE" w:rsidP="00D34EBE">
            <w:pPr>
              <w:rPr>
                <w:rFonts w:eastAsia="Batang" w:cs="Arial"/>
                <w:lang w:eastAsia="ko-KR"/>
              </w:rPr>
            </w:pPr>
            <w:r>
              <w:rPr>
                <w:rFonts w:eastAsia="Batang" w:cs="Arial"/>
                <w:lang w:eastAsia="ko-KR"/>
              </w:rPr>
              <w:t>Question</w:t>
            </w:r>
          </w:p>
          <w:p w14:paraId="27069920" w14:textId="77777777" w:rsidR="003832CE" w:rsidRDefault="003832CE" w:rsidP="00D34EBE">
            <w:pPr>
              <w:rPr>
                <w:rFonts w:eastAsia="Batang" w:cs="Arial"/>
                <w:lang w:eastAsia="ko-KR"/>
              </w:rPr>
            </w:pPr>
          </w:p>
          <w:p w14:paraId="432D220A" w14:textId="77777777" w:rsidR="003832CE" w:rsidRDefault="003832CE" w:rsidP="00D34EBE">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0816</w:t>
            </w:r>
          </w:p>
          <w:p w14:paraId="357FA310"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rqired</w:t>
            </w:r>
            <w:proofErr w:type="spellEnd"/>
          </w:p>
          <w:p w14:paraId="7C9F76F3" w14:textId="77777777" w:rsidR="003832CE" w:rsidRDefault="003832CE" w:rsidP="00D34EBE">
            <w:pPr>
              <w:rPr>
                <w:rFonts w:eastAsia="Batang" w:cs="Arial"/>
                <w:lang w:eastAsia="ko-KR"/>
              </w:rPr>
            </w:pPr>
          </w:p>
          <w:p w14:paraId="0CA335D3"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1231</w:t>
            </w:r>
          </w:p>
          <w:p w14:paraId="6C54A8B4" w14:textId="77777777" w:rsidR="003832CE" w:rsidRDefault="003832CE" w:rsidP="00D34EBE">
            <w:pPr>
              <w:rPr>
                <w:rFonts w:eastAsia="Batang" w:cs="Arial"/>
                <w:lang w:eastAsia="ko-KR"/>
              </w:rPr>
            </w:pPr>
            <w:r>
              <w:rPr>
                <w:rFonts w:eastAsia="Batang" w:cs="Arial"/>
                <w:lang w:eastAsia="ko-KR"/>
              </w:rPr>
              <w:t>Replies</w:t>
            </w:r>
          </w:p>
          <w:p w14:paraId="06D9056B" w14:textId="77777777" w:rsidR="003832CE" w:rsidRDefault="003832CE" w:rsidP="00D34EBE">
            <w:pPr>
              <w:rPr>
                <w:rFonts w:eastAsia="Batang" w:cs="Arial"/>
                <w:lang w:eastAsia="ko-KR"/>
              </w:rPr>
            </w:pPr>
          </w:p>
          <w:p w14:paraId="4EB18F72" w14:textId="77777777" w:rsidR="003832CE" w:rsidRDefault="003832CE" w:rsidP="00D34EBE">
            <w:pPr>
              <w:rPr>
                <w:rFonts w:eastAsia="Batang" w:cs="Arial"/>
                <w:lang w:eastAsia="ko-KR"/>
              </w:rPr>
            </w:pPr>
            <w:r>
              <w:rPr>
                <w:rFonts w:eastAsia="Batang" w:cs="Arial"/>
                <w:lang w:eastAsia="ko-KR"/>
              </w:rPr>
              <w:t>Mahmoud mon 1544</w:t>
            </w:r>
          </w:p>
          <w:p w14:paraId="0CD8DD63" w14:textId="77777777" w:rsidR="003832CE" w:rsidRDefault="003832CE" w:rsidP="00D34EBE">
            <w:pPr>
              <w:rPr>
                <w:rFonts w:eastAsia="Batang" w:cs="Arial"/>
                <w:lang w:eastAsia="ko-KR"/>
              </w:rPr>
            </w:pPr>
            <w:r>
              <w:rPr>
                <w:rFonts w:eastAsia="Batang" w:cs="Arial"/>
                <w:lang w:eastAsia="ko-KR"/>
              </w:rPr>
              <w:t>Comment does not apply</w:t>
            </w:r>
          </w:p>
          <w:p w14:paraId="76B1D1B0" w14:textId="77777777" w:rsidR="003832CE" w:rsidRDefault="003832CE" w:rsidP="00D34EBE">
            <w:pPr>
              <w:rPr>
                <w:rFonts w:eastAsia="Batang" w:cs="Arial"/>
                <w:lang w:eastAsia="ko-KR"/>
              </w:rPr>
            </w:pPr>
          </w:p>
          <w:p w14:paraId="1EC64C05"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0425</w:t>
            </w:r>
          </w:p>
          <w:p w14:paraId="385F11B1" w14:textId="77777777" w:rsidR="003832CE" w:rsidRDefault="003832CE" w:rsidP="00D34EBE">
            <w:pPr>
              <w:rPr>
                <w:rFonts w:eastAsia="Batang" w:cs="Arial"/>
                <w:lang w:eastAsia="ko-KR"/>
              </w:rPr>
            </w:pPr>
            <w:r>
              <w:rPr>
                <w:rFonts w:eastAsia="Batang" w:cs="Arial"/>
                <w:lang w:eastAsia="ko-KR"/>
              </w:rPr>
              <w:t>New rev</w:t>
            </w:r>
          </w:p>
          <w:p w14:paraId="32367DC8" w14:textId="77777777" w:rsidR="003832CE" w:rsidRDefault="003832CE" w:rsidP="00D34EBE">
            <w:pPr>
              <w:rPr>
                <w:rFonts w:eastAsia="Batang" w:cs="Arial"/>
                <w:lang w:eastAsia="ko-KR"/>
              </w:rPr>
            </w:pPr>
          </w:p>
          <w:p w14:paraId="6F842A42" w14:textId="77777777" w:rsidR="003832CE" w:rsidRDefault="003832CE" w:rsidP="00D34EBE">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0509</w:t>
            </w:r>
          </w:p>
          <w:p w14:paraId="3C56268E" w14:textId="77777777" w:rsidR="003832CE" w:rsidRDefault="003832CE" w:rsidP="00D34EBE">
            <w:pPr>
              <w:rPr>
                <w:rFonts w:eastAsia="Batang" w:cs="Arial"/>
                <w:lang w:eastAsia="ko-KR"/>
              </w:rPr>
            </w:pPr>
            <w:r>
              <w:rPr>
                <w:rFonts w:eastAsia="Batang" w:cs="Arial"/>
                <w:lang w:eastAsia="ko-KR"/>
              </w:rPr>
              <w:t>Fine</w:t>
            </w:r>
          </w:p>
          <w:p w14:paraId="5011E3BC" w14:textId="77777777" w:rsidR="003832CE" w:rsidRDefault="003832CE" w:rsidP="00D34EBE">
            <w:pPr>
              <w:rPr>
                <w:rFonts w:eastAsia="Batang" w:cs="Arial"/>
                <w:lang w:eastAsia="ko-KR"/>
              </w:rPr>
            </w:pPr>
          </w:p>
          <w:p w14:paraId="595A8E71" w14:textId="77777777" w:rsidR="003832CE" w:rsidRDefault="003832CE" w:rsidP="00D34EBE">
            <w:pPr>
              <w:rPr>
                <w:rFonts w:eastAsia="Batang" w:cs="Arial"/>
                <w:lang w:eastAsia="ko-KR"/>
              </w:rPr>
            </w:pPr>
          </w:p>
          <w:p w14:paraId="02177B84" w14:textId="77777777" w:rsidR="003832CE" w:rsidRDefault="003832CE" w:rsidP="00D34EBE">
            <w:pPr>
              <w:rPr>
                <w:rFonts w:eastAsia="Batang" w:cs="Arial"/>
                <w:lang w:eastAsia="ko-KR"/>
              </w:rPr>
            </w:pPr>
          </w:p>
        </w:tc>
      </w:tr>
      <w:tr w:rsidR="003832CE" w:rsidRPr="00D95972" w14:paraId="64708081" w14:textId="77777777" w:rsidTr="003832CE">
        <w:tc>
          <w:tcPr>
            <w:tcW w:w="976" w:type="dxa"/>
            <w:tcBorders>
              <w:left w:val="thinThickThinSmallGap" w:sz="24" w:space="0" w:color="auto"/>
              <w:bottom w:val="nil"/>
            </w:tcBorders>
            <w:shd w:val="clear" w:color="auto" w:fill="auto"/>
          </w:tcPr>
          <w:p w14:paraId="2F71988E" w14:textId="77777777" w:rsidR="003832CE" w:rsidRPr="00D95972" w:rsidRDefault="003832CE" w:rsidP="00D34EBE">
            <w:pPr>
              <w:rPr>
                <w:rFonts w:cs="Arial"/>
              </w:rPr>
            </w:pPr>
          </w:p>
        </w:tc>
        <w:tc>
          <w:tcPr>
            <w:tcW w:w="1317" w:type="dxa"/>
            <w:gridSpan w:val="2"/>
            <w:tcBorders>
              <w:bottom w:val="nil"/>
            </w:tcBorders>
            <w:shd w:val="clear" w:color="auto" w:fill="auto"/>
          </w:tcPr>
          <w:p w14:paraId="33F64EDC"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0B3C2E82" w14:textId="1E9E82C2" w:rsidR="003832CE" w:rsidRDefault="003832CE" w:rsidP="00D34EBE">
            <w:pPr>
              <w:overflowPunct/>
              <w:autoSpaceDE/>
              <w:autoSpaceDN/>
              <w:adjustRightInd/>
              <w:textAlignment w:val="auto"/>
              <w:rPr>
                <w:rFonts w:cs="Arial"/>
              </w:rPr>
            </w:pPr>
            <w:r w:rsidRPr="003832CE">
              <w:t>C1-224065</w:t>
            </w:r>
          </w:p>
        </w:tc>
        <w:tc>
          <w:tcPr>
            <w:tcW w:w="4191" w:type="dxa"/>
            <w:gridSpan w:val="3"/>
            <w:tcBorders>
              <w:top w:val="single" w:sz="4" w:space="0" w:color="auto"/>
              <w:bottom w:val="single" w:sz="4" w:space="0" w:color="auto"/>
            </w:tcBorders>
            <w:shd w:val="clear" w:color="auto" w:fill="FFFF00"/>
          </w:tcPr>
          <w:p w14:paraId="1ED0E9E0" w14:textId="77777777" w:rsidR="003832CE" w:rsidRDefault="003832CE" w:rsidP="00D34EBE">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4FA8F623"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FF78CA9" w14:textId="77777777" w:rsidR="003832CE" w:rsidRDefault="003832CE" w:rsidP="00D34EBE">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B66CB" w14:textId="77777777" w:rsidR="003832CE" w:rsidRDefault="003832CE" w:rsidP="00D34EBE">
            <w:pPr>
              <w:rPr>
                <w:ins w:id="129" w:author="Nokia User" w:date="2022-05-18T13:07:00Z"/>
                <w:rFonts w:eastAsia="Batang" w:cs="Arial"/>
                <w:lang w:eastAsia="ko-KR"/>
              </w:rPr>
            </w:pPr>
            <w:ins w:id="130" w:author="Nokia User" w:date="2022-05-18T13:07:00Z">
              <w:r>
                <w:rPr>
                  <w:rFonts w:eastAsia="Batang" w:cs="Arial"/>
                  <w:lang w:eastAsia="ko-KR"/>
                </w:rPr>
                <w:t>Revision of C1-223597</w:t>
              </w:r>
            </w:ins>
          </w:p>
          <w:p w14:paraId="3F375534" w14:textId="48CC86C7" w:rsidR="003832CE" w:rsidRDefault="003832CE" w:rsidP="00D34EBE">
            <w:pPr>
              <w:rPr>
                <w:ins w:id="131" w:author="Nokia User" w:date="2022-05-18T13:07:00Z"/>
                <w:rFonts w:eastAsia="Batang" w:cs="Arial"/>
                <w:lang w:eastAsia="ko-KR"/>
              </w:rPr>
            </w:pPr>
            <w:ins w:id="132" w:author="Nokia User" w:date="2022-05-18T13:07:00Z">
              <w:r>
                <w:rPr>
                  <w:rFonts w:eastAsia="Batang" w:cs="Arial"/>
                  <w:lang w:eastAsia="ko-KR"/>
                </w:rPr>
                <w:t>_________________________________________</w:t>
              </w:r>
            </w:ins>
          </w:p>
          <w:p w14:paraId="76DBF11B" w14:textId="420B1BD3" w:rsidR="003832CE" w:rsidRDefault="003832CE" w:rsidP="00D34EBE">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EBD7E1C" w14:textId="77777777" w:rsidR="003832CE" w:rsidRDefault="003832CE" w:rsidP="00D34EBE">
            <w:pPr>
              <w:rPr>
                <w:rFonts w:eastAsia="Batang" w:cs="Arial"/>
                <w:lang w:eastAsia="ko-KR"/>
              </w:rPr>
            </w:pPr>
          </w:p>
          <w:p w14:paraId="769BE830" w14:textId="77777777" w:rsidR="003832CE" w:rsidRDefault="003832CE"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627688E" w14:textId="77777777" w:rsidR="003832CE" w:rsidRDefault="003832CE" w:rsidP="00D34EBE">
            <w:pPr>
              <w:rPr>
                <w:rFonts w:eastAsia="Batang" w:cs="Arial"/>
                <w:lang w:eastAsia="ko-KR"/>
              </w:rPr>
            </w:pPr>
            <w:r>
              <w:rPr>
                <w:rFonts w:eastAsia="Batang" w:cs="Arial"/>
                <w:lang w:eastAsia="ko-KR"/>
              </w:rPr>
              <w:t>Rev required</w:t>
            </w:r>
          </w:p>
          <w:p w14:paraId="40E2F7D0" w14:textId="77777777" w:rsidR="003832CE" w:rsidRDefault="003832CE" w:rsidP="00D34EBE">
            <w:pPr>
              <w:rPr>
                <w:rFonts w:eastAsia="Batang" w:cs="Arial"/>
                <w:lang w:eastAsia="ko-KR"/>
              </w:rPr>
            </w:pPr>
          </w:p>
          <w:p w14:paraId="5E49B370"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4C75B776"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0C19A9" w14:textId="77777777" w:rsidR="003832CE" w:rsidRDefault="003832CE" w:rsidP="00D34EBE">
            <w:pPr>
              <w:rPr>
                <w:rFonts w:eastAsia="Batang" w:cs="Arial"/>
                <w:lang w:eastAsia="ko-KR"/>
              </w:rPr>
            </w:pPr>
          </w:p>
          <w:p w14:paraId="7A414288"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0426</w:t>
            </w:r>
          </w:p>
          <w:p w14:paraId="34A248F4" w14:textId="77777777" w:rsidR="003832CE" w:rsidRDefault="003832CE" w:rsidP="00D34EBE">
            <w:pPr>
              <w:rPr>
                <w:rFonts w:eastAsia="Batang" w:cs="Arial"/>
                <w:lang w:eastAsia="ko-KR"/>
              </w:rPr>
            </w:pPr>
            <w:r>
              <w:rPr>
                <w:rFonts w:eastAsia="Batang" w:cs="Arial"/>
                <w:lang w:eastAsia="ko-KR"/>
              </w:rPr>
              <w:t>Acks</w:t>
            </w:r>
          </w:p>
          <w:p w14:paraId="50D581B2" w14:textId="77777777" w:rsidR="003832CE" w:rsidRDefault="003832CE" w:rsidP="00D34EBE">
            <w:pPr>
              <w:rPr>
                <w:rFonts w:eastAsia="Batang" w:cs="Arial"/>
                <w:lang w:eastAsia="ko-KR"/>
              </w:rPr>
            </w:pPr>
          </w:p>
          <w:p w14:paraId="29DD6753" w14:textId="77777777" w:rsidR="003832CE" w:rsidRDefault="003832CE"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1533</w:t>
            </w:r>
          </w:p>
          <w:p w14:paraId="2DD1B6F1" w14:textId="77777777" w:rsidR="003832CE" w:rsidRDefault="003832CE" w:rsidP="00D34EBE">
            <w:pPr>
              <w:rPr>
                <w:rFonts w:eastAsia="Batang" w:cs="Arial"/>
                <w:lang w:eastAsia="ko-KR"/>
              </w:rPr>
            </w:pPr>
            <w:r>
              <w:rPr>
                <w:rFonts w:eastAsia="Batang" w:cs="Arial"/>
                <w:lang w:eastAsia="ko-KR"/>
              </w:rPr>
              <w:t>Rev required</w:t>
            </w:r>
          </w:p>
          <w:p w14:paraId="61640295" w14:textId="77777777" w:rsidR="003832CE" w:rsidRDefault="003832CE" w:rsidP="00D34EBE">
            <w:pPr>
              <w:rPr>
                <w:rFonts w:eastAsia="Batang" w:cs="Arial"/>
                <w:lang w:eastAsia="ko-KR"/>
              </w:rPr>
            </w:pPr>
          </w:p>
          <w:p w14:paraId="54C3EF76"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1146</w:t>
            </w:r>
          </w:p>
          <w:p w14:paraId="7BC659D4" w14:textId="77777777" w:rsidR="003832CE" w:rsidRDefault="003832CE" w:rsidP="00D34EBE">
            <w:pPr>
              <w:rPr>
                <w:rFonts w:eastAsia="Batang" w:cs="Arial"/>
                <w:lang w:eastAsia="ko-KR"/>
              </w:rPr>
            </w:pPr>
            <w:r>
              <w:rPr>
                <w:rFonts w:eastAsia="Batang" w:cs="Arial"/>
                <w:lang w:eastAsia="ko-KR"/>
              </w:rPr>
              <w:t>Replies</w:t>
            </w:r>
          </w:p>
          <w:p w14:paraId="037123AA" w14:textId="77777777" w:rsidR="003832CE" w:rsidRDefault="003832CE" w:rsidP="00D34EBE">
            <w:pPr>
              <w:rPr>
                <w:rFonts w:eastAsia="Batang" w:cs="Arial"/>
                <w:lang w:eastAsia="ko-KR"/>
              </w:rPr>
            </w:pPr>
          </w:p>
          <w:p w14:paraId="2671D7CC" w14:textId="77777777" w:rsidR="003832CE" w:rsidRDefault="003832CE"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1522</w:t>
            </w:r>
          </w:p>
          <w:p w14:paraId="787078EF" w14:textId="77777777" w:rsidR="003832CE" w:rsidRDefault="003832CE" w:rsidP="00D34EBE">
            <w:pPr>
              <w:rPr>
                <w:rFonts w:eastAsia="Batang" w:cs="Arial"/>
                <w:lang w:eastAsia="ko-KR"/>
              </w:rPr>
            </w:pPr>
            <w:r>
              <w:rPr>
                <w:rFonts w:eastAsia="Batang" w:cs="Arial"/>
                <w:lang w:eastAsia="ko-KR"/>
              </w:rPr>
              <w:t>Fine</w:t>
            </w:r>
          </w:p>
          <w:p w14:paraId="0DDC6223" w14:textId="77777777" w:rsidR="003832CE" w:rsidRDefault="003832CE" w:rsidP="00D34EBE">
            <w:pPr>
              <w:rPr>
                <w:rFonts w:eastAsia="Batang" w:cs="Arial"/>
                <w:lang w:eastAsia="ko-KR"/>
              </w:rPr>
            </w:pPr>
          </w:p>
          <w:p w14:paraId="5AAD8F30" w14:textId="77777777" w:rsidR="003832CE" w:rsidRDefault="003832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1836</w:t>
            </w:r>
          </w:p>
          <w:p w14:paraId="4F5B004D" w14:textId="77777777" w:rsidR="003832CE" w:rsidRDefault="003832CE" w:rsidP="00D34EBE">
            <w:pPr>
              <w:rPr>
                <w:rFonts w:eastAsia="Batang" w:cs="Arial"/>
                <w:lang w:eastAsia="ko-KR"/>
              </w:rPr>
            </w:pPr>
            <w:r>
              <w:rPr>
                <w:rFonts w:eastAsia="Batang" w:cs="Arial"/>
                <w:lang w:eastAsia="ko-KR"/>
              </w:rPr>
              <w:t>Comment</w:t>
            </w:r>
          </w:p>
          <w:p w14:paraId="712757F8" w14:textId="77777777" w:rsidR="003832CE" w:rsidRDefault="003832CE" w:rsidP="00D34EBE">
            <w:pPr>
              <w:rPr>
                <w:rFonts w:eastAsia="Batang" w:cs="Arial"/>
                <w:lang w:eastAsia="ko-KR"/>
              </w:rPr>
            </w:pPr>
          </w:p>
          <w:p w14:paraId="0D66C8AC" w14:textId="77777777" w:rsidR="003832CE" w:rsidRDefault="003832CE" w:rsidP="00D34EBE">
            <w:pPr>
              <w:rPr>
                <w:rFonts w:eastAsia="Batang" w:cs="Arial"/>
                <w:lang w:eastAsia="ko-KR"/>
              </w:rPr>
            </w:pPr>
            <w:r>
              <w:rPr>
                <w:rFonts w:eastAsia="Batang" w:cs="Arial"/>
                <w:lang w:eastAsia="ko-KR"/>
              </w:rPr>
              <w:t>Rae mon 0326</w:t>
            </w:r>
          </w:p>
          <w:p w14:paraId="3B2D2076" w14:textId="77777777" w:rsidR="003832CE" w:rsidRDefault="003832CE" w:rsidP="00D34EBE">
            <w:pPr>
              <w:rPr>
                <w:rFonts w:eastAsia="Batang" w:cs="Arial"/>
                <w:lang w:eastAsia="ko-KR"/>
              </w:rPr>
            </w:pPr>
            <w:r>
              <w:rPr>
                <w:rFonts w:eastAsia="Batang" w:cs="Arial"/>
                <w:lang w:eastAsia="ko-KR"/>
              </w:rPr>
              <w:t>Explains</w:t>
            </w:r>
          </w:p>
          <w:p w14:paraId="4D432EA0" w14:textId="77777777" w:rsidR="003832CE" w:rsidRDefault="003832CE" w:rsidP="00D34EBE">
            <w:pPr>
              <w:rPr>
                <w:rFonts w:eastAsia="Batang" w:cs="Arial"/>
                <w:lang w:eastAsia="ko-KR"/>
              </w:rPr>
            </w:pPr>
          </w:p>
          <w:p w14:paraId="25608F36" w14:textId="77777777" w:rsidR="003832CE" w:rsidRDefault="003832CE" w:rsidP="00D34EBE">
            <w:pPr>
              <w:rPr>
                <w:rFonts w:eastAsia="Batang" w:cs="Arial"/>
                <w:lang w:eastAsia="ko-KR"/>
              </w:rPr>
            </w:pPr>
            <w:r>
              <w:rPr>
                <w:rFonts w:eastAsia="Batang" w:cs="Arial"/>
                <w:lang w:eastAsia="ko-KR"/>
              </w:rPr>
              <w:t>Danish mon 0427</w:t>
            </w:r>
          </w:p>
          <w:p w14:paraId="0462D15A" w14:textId="77777777" w:rsidR="003832CE" w:rsidRDefault="003832CE" w:rsidP="00D34EBE">
            <w:pPr>
              <w:rPr>
                <w:rFonts w:eastAsia="Batang" w:cs="Arial"/>
                <w:lang w:eastAsia="ko-KR"/>
              </w:rPr>
            </w:pPr>
            <w:r>
              <w:rPr>
                <w:rFonts w:eastAsia="Batang" w:cs="Arial"/>
                <w:lang w:eastAsia="ko-KR"/>
              </w:rPr>
              <w:t>Small comment</w:t>
            </w:r>
          </w:p>
          <w:p w14:paraId="5E062F27" w14:textId="77777777" w:rsidR="003832CE" w:rsidRDefault="003832CE" w:rsidP="00D34EBE">
            <w:pPr>
              <w:rPr>
                <w:rFonts w:eastAsia="Batang" w:cs="Arial"/>
                <w:lang w:eastAsia="ko-KR"/>
              </w:rPr>
            </w:pPr>
          </w:p>
          <w:p w14:paraId="2E4BD39F" w14:textId="77777777" w:rsidR="003832CE" w:rsidRDefault="003832CE" w:rsidP="00D34EBE">
            <w:pPr>
              <w:rPr>
                <w:rFonts w:eastAsia="Batang" w:cs="Arial"/>
                <w:lang w:eastAsia="ko-KR"/>
              </w:rPr>
            </w:pPr>
            <w:r>
              <w:rPr>
                <w:rFonts w:eastAsia="Batang" w:cs="Arial"/>
                <w:lang w:eastAsia="ko-KR"/>
              </w:rPr>
              <w:t>Rae mon 0519</w:t>
            </w:r>
          </w:p>
          <w:p w14:paraId="2E02362E" w14:textId="77777777" w:rsidR="003832CE" w:rsidRDefault="003832CE" w:rsidP="00D34EBE">
            <w:pPr>
              <w:rPr>
                <w:rFonts w:eastAsia="Batang" w:cs="Arial"/>
                <w:lang w:eastAsia="ko-KR"/>
              </w:rPr>
            </w:pPr>
            <w:r>
              <w:rPr>
                <w:rFonts w:eastAsia="Batang" w:cs="Arial"/>
                <w:lang w:eastAsia="ko-KR"/>
              </w:rPr>
              <w:t>Proposal</w:t>
            </w:r>
          </w:p>
          <w:p w14:paraId="25E55E20" w14:textId="77777777" w:rsidR="003832CE" w:rsidRDefault="003832CE" w:rsidP="00D34EBE">
            <w:pPr>
              <w:rPr>
                <w:rFonts w:eastAsia="Batang" w:cs="Arial"/>
                <w:lang w:eastAsia="ko-KR"/>
              </w:rPr>
            </w:pPr>
          </w:p>
          <w:p w14:paraId="6B58BC2D" w14:textId="77777777" w:rsidR="003832CE" w:rsidRDefault="003832CE" w:rsidP="00D34EBE">
            <w:pPr>
              <w:rPr>
                <w:rFonts w:eastAsia="Batang" w:cs="Arial"/>
                <w:lang w:eastAsia="ko-KR"/>
              </w:rPr>
            </w:pPr>
            <w:r>
              <w:rPr>
                <w:rFonts w:eastAsia="Batang" w:cs="Arial"/>
                <w:lang w:eastAsia="ko-KR"/>
              </w:rPr>
              <w:t>Danish mon 0528</w:t>
            </w:r>
          </w:p>
          <w:p w14:paraId="46380049" w14:textId="77777777" w:rsidR="003832CE" w:rsidRDefault="003832CE" w:rsidP="00D34EBE">
            <w:pPr>
              <w:rPr>
                <w:rFonts w:eastAsia="Batang" w:cs="Arial"/>
                <w:lang w:eastAsia="ko-KR"/>
              </w:rPr>
            </w:pPr>
            <w:r>
              <w:rPr>
                <w:rFonts w:eastAsia="Batang" w:cs="Arial"/>
                <w:lang w:eastAsia="ko-KR"/>
              </w:rPr>
              <w:t>Fine</w:t>
            </w:r>
          </w:p>
          <w:p w14:paraId="6D6FC6C2" w14:textId="77777777" w:rsidR="003832CE" w:rsidRDefault="003832CE" w:rsidP="00D34EBE">
            <w:pPr>
              <w:rPr>
                <w:rFonts w:eastAsia="Batang" w:cs="Arial"/>
                <w:lang w:eastAsia="ko-KR"/>
              </w:rPr>
            </w:pPr>
          </w:p>
          <w:p w14:paraId="7429034C" w14:textId="77777777" w:rsidR="003832CE" w:rsidRDefault="003832CE" w:rsidP="00D34EBE">
            <w:pPr>
              <w:rPr>
                <w:rFonts w:eastAsia="Batang" w:cs="Arial"/>
                <w:lang w:eastAsia="ko-KR"/>
              </w:rPr>
            </w:pPr>
          </w:p>
        </w:tc>
      </w:tr>
      <w:tr w:rsidR="003832CE" w:rsidRPr="00D95972" w14:paraId="3461F013" w14:textId="77777777" w:rsidTr="003832CE">
        <w:tc>
          <w:tcPr>
            <w:tcW w:w="976" w:type="dxa"/>
            <w:tcBorders>
              <w:left w:val="thinThickThinSmallGap" w:sz="24" w:space="0" w:color="auto"/>
              <w:bottom w:val="nil"/>
            </w:tcBorders>
            <w:shd w:val="clear" w:color="auto" w:fill="auto"/>
          </w:tcPr>
          <w:p w14:paraId="7CD8FD38" w14:textId="77777777" w:rsidR="003832CE" w:rsidRPr="00D95972" w:rsidRDefault="003832CE" w:rsidP="00D34EBE">
            <w:pPr>
              <w:rPr>
                <w:rFonts w:cs="Arial"/>
              </w:rPr>
            </w:pPr>
          </w:p>
        </w:tc>
        <w:tc>
          <w:tcPr>
            <w:tcW w:w="1317" w:type="dxa"/>
            <w:gridSpan w:val="2"/>
            <w:tcBorders>
              <w:bottom w:val="nil"/>
            </w:tcBorders>
            <w:shd w:val="clear" w:color="auto" w:fill="auto"/>
          </w:tcPr>
          <w:p w14:paraId="2B775A96"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1CDAEF1B" w14:textId="6C679871" w:rsidR="003832CE" w:rsidRDefault="003832CE" w:rsidP="00D34EBE">
            <w:pPr>
              <w:overflowPunct/>
              <w:autoSpaceDE/>
              <w:autoSpaceDN/>
              <w:adjustRightInd/>
              <w:textAlignment w:val="auto"/>
              <w:rPr>
                <w:rFonts w:cs="Arial"/>
              </w:rPr>
            </w:pPr>
            <w:r w:rsidRPr="003832CE">
              <w:t>C1-223964</w:t>
            </w:r>
          </w:p>
        </w:tc>
        <w:tc>
          <w:tcPr>
            <w:tcW w:w="4191" w:type="dxa"/>
            <w:gridSpan w:val="3"/>
            <w:tcBorders>
              <w:top w:val="single" w:sz="4" w:space="0" w:color="auto"/>
              <w:bottom w:val="single" w:sz="4" w:space="0" w:color="auto"/>
            </w:tcBorders>
            <w:shd w:val="clear" w:color="auto" w:fill="FFFF00"/>
          </w:tcPr>
          <w:p w14:paraId="1613A4A5" w14:textId="77777777" w:rsidR="003832CE" w:rsidRDefault="003832CE" w:rsidP="00D34EBE">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0AA00C83"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0CA467" w14:textId="77777777" w:rsidR="003832CE" w:rsidRDefault="003832CE" w:rsidP="00D34EBE">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5724D" w14:textId="77777777" w:rsidR="003832CE" w:rsidRDefault="003832CE" w:rsidP="00D34EBE">
            <w:pPr>
              <w:rPr>
                <w:ins w:id="133" w:author="Nokia User" w:date="2022-05-18T13:09:00Z"/>
                <w:rFonts w:eastAsia="Batang" w:cs="Arial"/>
                <w:lang w:eastAsia="ko-KR"/>
              </w:rPr>
            </w:pPr>
            <w:ins w:id="134" w:author="Nokia User" w:date="2022-05-18T13:09:00Z">
              <w:r>
                <w:rPr>
                  <w:rFonts w:eastAsia="Batang" w:cs="Arial"/>
                  <w:lang w:eastAsia="ko-KR"/>
                </w:rPr>
                <w:t>Revision of C1-223600</w:t>
              </w:r>
            </w:ins>
          </w:p>
          <w:p w14:paraId="65976A99" w14:textId="7CE16750" w:rsidR="003832CE" w:rsidRDefault="003832CE" w:rsidP="00D34EBE">
            <w:pPr>
              <w:rPr>
                <w:ins w:id="135" w:author="Nokia User" w:date="2022-05-18T13:09:00Z"/>
                <w:rFonts w:eastAsia="Batang" w:cs="Arial"/>
                <w:lang w:eastAsia="ko-KR"/>
              </w:rPr>
            </w:pPr>
            <w:ins w:id="136" w:author="Nokia User" w:date="2022-05-18T13:09:00Z">
              <w:r>
                <w:rPr>
                  <w:rFonts w:eastAsia="Batang" w:cs="Arial"/>
                  <w:lang w:eastAsia="ko-KR"/>
                </w:rPr>
                <w:t>_________________________________________</w:t>
              </w:r>
            </w:ins>
          </w:p>
          <w:p w14:paraId="350BE0B4" w14:textId="5D501DE3"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3B838B4"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D6406AA" w14:textId="77777777" w:rsidR="003832CE" w:rsidRDefault="003832CE" w:rsidP="00D34EBE">
            <w:pPr>
              <w:rPr>
                <w:rFonts w:eastAsia="Batang" w:cs="Arial"/>
                <w:lang w:eastAsia="ko-KR"/>
              </w:rPr>
            </w:pPr>
          </w:p>
          <w:p w14:paraId="31608738"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0457</w:t>
            </w:r>
          </w:p>
          <w:p w14:paraId="5F3032B4" w14:textId="77777777" w:rsidR="003832CE" w:rsidRDefault="003832CE" w:rsidP="00D34EBE">
            <w:pPr>
              <w:rPr>
                <w:rFonts w:eastAsia="Batang" w:cs="Arial"/>
                <w:lang w:eastAsia="ko-KR"/>
              </w:rPr>
            </w:pPr>
            <w:r>
              <w:rPr>
                <w:rFonts w:eastAsia="Batang" w:cs="Arial"/>
                <w:lang w:eastAsia="ko-KR"/>
              </w:rPr>
              <w:t>Asking back</w:t>
            </w:r>
          </w:p>
          <w:p w14:paraId="5716088B" w14:textId="77777777" w:rsidR="003832CE" w:rsidRDefault="003832CE" w:rsidP="00D34EBE">
            <w:pPr>
              <w:rPr>
                <w:rFonts w:eastAsia="Batang" w:cs="Arial"/>
                <w:lang w:eastAsia="ko-KR"/>
              </w:rPr>
            </w:pPr>
          </w:p>
          <w:p w14:paraId="03529E95"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1025</w:t>
            </w:r>
          </w:p>
          <w:p w14:paraId="139A64B1" w14:textId="77777777" w:rsidR="003832CE" w:rsidRDefault="003832CE" w:rsidP="00D34EBE">
            <w:pPr>
              <w:rPr>
                <w:rFonts w:eastAsia="Batang" w:cs="Arial"/>
                <w:lang w:eastAsia="ko-KR"/>
              </w:rPr>
            </w:pPr>
            <w:r>
              <w:rPr>
                <w:rFonts w:eastAsia="Batang" w:cs="Arial"/>
                <w:lang w:eastAsia="ko-KR"/>
              </w:rPr>
              <w:t>Comments</w:t>
            </w:r>
          </w:p>
          <w:p w14:paraId="25159460" w14:textId="77777777" w:rsidR="003832CE" w:rsidRDefault="003832CE" w:rsidP="00D34EBE">
            <w:pPr>
              <w:rPr>
                <w:rFonts w:eastAsia="Batang" w:cs="Arial"/>
                <w:lang w:eastAsia="ko-KR"/>
              </w:rPr>
            </w:pPr>
          </w:p>
          <w:p w14:paraId="47E9E896"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1032</w:t>
            </w:r>
          </w:p>
          <w:p w14:paraId="738CA7CB" w14:textId="77777777" w:rsidR="003832CE" w:rsidRDefault="003832CE" w:rsidP="00D34EBE">
            <w:pPr>
              <w:rPr>
                <w:rFonts w:eastAsia="Batang" w:cs="Arial"/>
                <w:lang w:eastAsia="ko-KR"/>
              </w:rPr>
            </w:pPr>
            <w:r>
              <w:rPr>
                <w:rFonts w:eastAsia="Batang" w:cs="Arial"/>
                <w:lang w:eastAsia="ko-KR"/>
              </w:rPr>
              <w:t>Explains</w:t>
            </w:r>
          </w:p>
          <w:p w14:paraId="760E06C3" w14:textId="77777777" w:rsidR="003832CE" w:rsidRDefault="003832CE" w:rsidP="00D34EBE">
            <w:pPr>
              <w:rPr>
                <w:rFonts w:eastAsia="Batang" w:cs="Arial"/>
                <w:lang w:eastAsia="ko-KR"/>
              </w:rPr>
            </w:pPr>
          </w:p>
          <w:p w14:paraId="132655F6"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1108</w:t>
            </w:r>
          </w:p>
          <w:p w14:paraId="40BC803B" w14:textId="77777777" w:rsidR="003832CE" w:rsidRDefault="003832CE" w:rsidP="00D34EBE">
            <w:pPr>
              <w:rPr>
                <w:rFonts w:eastAsia="Batang" w:cs="Arial"/>
                <w:lang w:eastAsia="ko-KR"/>
              </w:rPr>
            </w:pPr>
            <w:r>
              <w:rPr>
                <w:rFonts w:eastAsia="Batang" w:cs="Arial"/>
                <w:lang w:eastAsia="ko-KR"/>
              </w:rPr>
              <w:t>Asking back</w:t>
            </w:r>
          </w:p>
          <w:p w14:paraId="1A902450" w14:textId="77777777" w:rsidR="003832CE" w:rsidRDefault="003832CE" w:rsidP="00D34EBE">
            <w:pPr>
              <w:rPr>
                <w:rFonts w:eastAsia="Batang" w:cs="Arial"/>
                <w:lang w:eastAsia="ko-KR"/>
              </w:rPr>
            </w:pPr>
          </w:p>
          <w:p w14:paraId="26CDD27A"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0509</w:t>
            </w:r>
          </w:p>
          <w:p w14:paraId="41105BC0" w14:textId="77777777" w:rsidR="003832CE" w:rsidRDefault="003832CE" w:rsidP="00D34EBE">
            <w:pPr>
              <w:rPr>
                <w:rFonts w:eastAsia="Batang" w:cs="Arial"/>
                <w:lang w:eastAsia="ko-KR"/>
              </w:rPr>
            </w:pPr>
            <w:r>
              <w:rPr>
                <w:rFonts w:eastAsia="Batang" w:cs="Arial"/>
                <w:lang w:eastAsia="ko-KR"/>
              </w:rPr>
              <w:t>Ok with the CR, question</w:t>
            </w:r>
          </w:p>
          <w:p w14:paraId="2B9CAEE4" w14:textId="77777777" w:rsidR="003832CE" w:rsidRDefault="003832CE" w:rsidP="00D34EBE">
            <w:pPr>
              <w:rPr>
                <w:rFonts w:eastAsia="Batang" w:cs="Arial"/>
                <w:lang w:eastAsia="ko-KR"/>
              </w:rPr>
            </w:pPr>
          </w:p>
          <w:p w14:paraId="34EE2803"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1118</w:t>
            </w:r>
          </w:p>
          <w:p w14:paraId="2F81C3FF" w14:textId="77777777" w:rsidR="003832CE" w:rsidRDefault="003832CE" w:rsidP="00D34EBE">
            <w:pPr>
              <w:rPr>
                <w:rFonts w:eastAsia="Batang" w:cs="Arial"/>
                <w:lang w:eastAsia="ko-KR"/>
              </w:rPr>
            </w:pPr>
            <w:r>
              <w:rPr>
                <w:rFonts w:eastAsia="Batang" w:cs="Arial"/>
                <w:lang w:eastAsia="ko-KR"/>
              </w:rPr>
              <w:t>Replies</w:t>
            </w:r>
          </w:p>
          <w:p w14:paraId="2048DD5D" w14:textId="77777777" w:rsidR="003832CE" w:rsidRDefault="003832CE" w:rsidP="00D34EBE">
            <w:pPr>
              <w:rPr>
                <w:rFonts w:eastAsia="Batang" w:cs="Arial"/>
                <w:lang w:eastAsia="ko-KR"/>
              </w:rPr>
            </w:pPr>
          </w:p>
          <w:p w14:paraId="2660F674" w14:textId="77777777" w:rsidR="003832CE" w:rsidRDefault="003832CE" w:rsidP="00D34EBE">
            <w:pPr>
              <w:rPr>
                <w:rFonts w:eastAsia="Batang" w:cs="Arial"/>
                <w:lang w:eastAsia="ko-KR"/>
              </w:rPr>
            </w:pPr>
            <w:r>
              <w:rPr>
                <w:rFonts w:eastAsia="Batang" w:cs="Arial"/>
                <w:lang w:eastAsia="ko-KR"/>
              </w:rPr>
              <w:t>Rae mon 1039</w:t>
            </w:r>
          </w:p>
          <w:p w14:paraId="70DB866C" w14:textId="77777777" w:rsidR="003832CE" w:rsidRDefault="003832CE" w:rsidP="00D34EBE">
            <w:pPr>
              <w:rPr>
                <w:rFonts w:eastAsia="Batang" w:cs="Arial"/>
                <w:lang w:eastAsia="ko-KR"/>
              </w:rPr>
            </w:pPr>
            <w:r>
              <w:rPr>
                <w:rFonts w:eastAsia="Batang" w:cs="Arial"/>
                <w:lang w:eastAsia="ko-KR"/>
              </w:rPr>
              <w:t>New rev</w:t>
            </w:r>
          </w:p>
          <w:p w14:paraId="30C0C59C" w14:textId="77777777" w:rsidR="003832CE" w:rsidRDefault="003832CE" w:rsidP="00D34EBE">
            <w:pPr>
              <w:rPr>
                <w:rFonts w:eastAsia="Batang" w:cs="Arial"/>
                <w:lang w:eastAsia="ko-KR"/>
              </w:rPr>
            </w:pPr>
          </w:p>
          <w:p w14:paraId="6E69CC8F" w14:textId="77777777" w:rsidR="003832CE" w:rsidRDefault="003832CE" w:rsidP="00D34EBE">
            <w:pPr>
              <w:rPr>
                <w:rFonts w:eastAsia="Batang" w:cs="Arial"/>
                <w:lang w:eastAsia="ko-KR"/>
              </w:rPr>
            </w:pPr>
            <w:r>
              <w:rPr>
                <w:rFonts w:eastAsia="Batang" w:cs="Arial"/>
                <w:lang w:eastAsia="ko-KR"/>
              </w:rPr>
              <w:t>Kaj mon 1132</w:t>
            </w:r>
          </w:p>
          <w:p w14:paraId="6BD97073" w14:textId="77777777" w:rsidR="003832CE" w:rsidRDefault="003832CE" w:rsidP="00D34EBE">
            <w:pPr>
              <w:rPr>
                <w:rFonts w:eastAsia="Batang" w:cs="Arial"/>
                <w:lang w:eastAsia="ko-KR"/>
              </w:rPr>
            </w:pPr>
            <w:r>
              <w:rPr>
                <w:rFonts w:eastAsia="Batang" w:cs="Arial"/>
                <w:lang w:eastAsia="ko-KR"/>
              </w:rPr>
              <w:t>Can live with it</w:t>
            </w:r>
          </w:p>
          <w:p w14:paraId="0FBBD834" w14:textId="77777777" w:rsidR="003832CE" w:rsidRDefault="003832CE" w:rsidP="00D34EBE">
            <w:pPr>
              <w:rPr>
                <w:rFonts w:eastAsia="Batang" w:cs="Arial"/>
                <w:lang w:eastAsia="ko-KR"/>
              </w:rPr>
            </w:pPr>
          </w:p>
        </w:tc>
      </w:tr>
      <w:tr w:rsidR="003832CE" w:rsidRPr="00D95972" w14:paraId="6C176F07" w14:textId="77777777" w:rsidTr="003832CE">
        <w:tc>
          <w:tcPr>
            <w:tcW w:w="976" w:type="dxa"/>
            <w:tcBorders>
              <w:left w:val="thinThickThinSmallGap" w:sz="24" w:space="0" w:color="auto"/>
              <w:bottom w:val="nil"/>
            </w:tcBorders>
            <w:shd w:val="clear" w:color="auto" w:fill="auto"/>
          </w:tcPr>
          <w:p w14:paraId="3EFBA6F2" w14:textId="77777777" w:rsidR="003832CE" w:rsidRPr="00D95972" w:rsidRDefault="003832CE" w:rsidP="00D34EBE">
            <w:pPr>
              <w:rPr>
                <w:rFonts w:cs="Arial"/>
              </w:rPr>
            </w:pPr>
          </w:p>
        </w:tc>
        <w:tc>
          <w:tcPr>
            <w:tcW w:w="1317" w:type="dxa"/>
            <w:gridSpan w:val="2"/>
            <w:tcBorders>
              <w:bottom w:val="nil"/>
            </w:tcBorders>
            <w:shd w:val="clear" w:color="auto" w:fill="auto"/>
          </w:tcPr>
          <w:p w14:paraId="5740715F"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5E4A3316" w14:textId="2C142767" w:rsidR="003832CE" w:rsidRDefault="003832CE" w:rsidP="00D34EBE">
            <w:pPr>
              <w:overflowPunct/>
              <w:autoSpaceDE/>
              <w:autoSpaceDN/>
              <w:adjustRightInd/>
              <w:textAlignment w:val="auto"/>
              <w:rPr>
                <w:rFonts w:cs="Arial"/>
              </w:rPr>
            </w:pPr>
            <w:r w:rsidRPr="003832CE">
              <w:t>C1-223969</w:t>
            </w:r>
          </w:p>
        </w:tc>
        <w:tc>
          <w:tcPr>
            <w:tcW w:w="4191" w:type="dxa"/>
            <w:gridSpan w:val="3"/>
            <w:tcBorders>
              <w:top w:val="single" w:sz="4" w:space="0" w:color="auto"/>
              <w:bottom w:val="single" w:sz="4" w:space="0" w:color="auto"/>
            </w:tcBorders>
            <w:shd w:val="clear" w:color="auto" w:fill="FFFF00"/>
          </w:tcPr>
          <w:p w14:paraId="5F96AA35" w14:textId="77777777" w:rsidR="003832CE" w:rsidRDefault="003832CE" w:rsidP="00D34EBE">
            <w:pPr>
              <w:rPr>
                <w:rFonts w:cs="Arial"/>
              </w:rPr>
            </w:pPr>
            <w:r>
              <w:rPr>
                <w:rFonts w:cs="Arial"/>
              </w:rPr>
              <w:t xml:space="preserve">Remove PLMN from forbidden PLMNs for GPRS list when manual </w:t>
            </w:r>
            <w:proofErr w:type="gramStart"/>
            <w:r>
              <w:rPr>
                <w:rFonts w:cs="Arial"/>
              </w:rPr>
              <w:t>select</w:t>
            </w:r>
            <w:proofErr w:type="gramEnd"/>
            <w:r>
              <w:rPr>
                <w:rFonts w:cs="Arial"/>
              </w:rPr>
              <w:t xml:space="preserve"> and registration succeed on it</w:t>
            </w:r>
          </w:p>
        </w:tc>
        <w:tc>
          <w:tcPr>
            <w:tcW w:w="1767" w:type="dxa"/>
            <w:tcBorders>
              <w:top w:val="single" w:sz="4" w:space="0" w:color="auto"/>
              <w:bottom w:val="single" w:sz="4" w:space="0" w:color="auto"/>
            </w:tcBorders>
            <w:shd w:val="clear" w:color="auto" w:fill="FFFF00"/>
          </w:tcPr>
          <w:p w14:paraId="320C9D94"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0606F1" w14:textId="77777777" w:rsidR="003832CE" w:rsidRDefault="003832CE" w:rsidP="00D34EBE">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70A66" w14:textId="77777777" w:rsidR="003832CE" w:rsidRDefault="003832CE" w:rsidP="00D34EBE">
            <w:pPr>
              <w:rPr>
                <w:ins w:id="137" w:author="Nokia User" w:date="2022-05-18T13:11:00Z"/>
                <w:rFonts w:eastAsia="Batang" w:cs="Arial"/>
                <w:lang w:eastAsia="ko-KR"/>
              </w:rPr>
            </w:pPr>
            <w:ins w:id="138" w:author="Nokia User" w:date="2022-05-18T13:11:00Z">
              <w:r>
                <w:rPr>
                  <w:rFonts w:eastAsia="Batang" w:cs="Arial"/>
                  <w:lang w:eastAsia="ko-KR"/>
                </w:rPr>
                <w:t>Revision of C1-223645</w:t>
              </w:r>
            </w:ins>
          </w:p>
          <w:p w14:paraId="3C74DDCA" w14:textId="6A6D5231" w:rsidR="003832CE" w:rsidRDefault="003832CE" w:rsidP="00D34EBE">
            <w:pPr>
              <w:rPr>
                <w:ins w:id="139" w:author="Nokia User" w:date="2022-05-18T13:11:00Z"/>
                <w:rFonts w:eastAsia="Batang" w:cs="Arial"/>
                <w:lang w:eastAsia="ko-KR"/>
              </w:rPr>
            </w:pPr>
            <w:ins w:id="140" w:author="Nokia User" w:date="2022-05-18T13:11:00Z">
              <w:r>
                <w:rPr>
                  <w:rFonts w:eastAsia="Batang" w:cs="Arial"/>
                  <w:lang w:eastAsia="ko-KR"/>
                </w:rPr>
                <w:t>_________________________________________</w:t>
              </w:r>
            </w:ins>
          </w:p>
          <w:p w14:paraId="67450CA9" w14:textId="1C3871DD"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5F03A9AD"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A913C79" w14:textId="77777777" w:rsidR="003832CE" w:rsidRDefault="003832CE" w:rsidP="00D34EBE">
            <w:pPr>
              <w:rPr>
                <w:rFonts w:eastAsia="Batang" w:cs="Arial"/>
                <w:lang w:eastAsia="ko-KR"/>
              </w:rPr>
            </w:pPr>
          </w:p>
          <w:p w14:paraId="20C9B3A4"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0442</w:t>
            </w:r>
          </w:p>
          <w:p w14:paraId="74FD7191" w14:textId="77777777" w:rsidR="003832CE" w:rsidRDefault="003832CE" w:rsidP="00D34EBE">
            <w:pPr>
              <w:rPr>
                <w:rFonts w:eastAsia="Batang" w:cs="Arial"/>
                <w:lang w:eastAsia="ko-KR"/>
              </w:rPr>
            </w:pPr>
            <w:r>
              <w:rPr>
                <w:rFonts w:eastAsia="Batang" w:cs="Arial"/>
                <w:lang w:eastAsia="ko-KR"/>
              </w:rPr>
              <w:t>Asking back with proposal</w:t>
            </w:r>
          </w:p>
          <w:p w14:paraId="39FAC375" w14:textId="77777777" w:rsidR="003832CE" w:rsidRDefault="003832CE" w:rsidP="00D34EBE">
            <w:pPr>
              <w:rPr>
                <w:rFonts w:eastAsia="Batang" w:cs="Arial"/>
                <w:lang w:eastAsia="ko-KR"/>
              </w:rPr>
            </w:pPr>
          </w:p>
          <w:p w14:paraId="64293C0A"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1027</w:t>
            </w:r>
          </w:p>
          <w:p w14:paraId="1CF131FD" w14:textId="77777777" w:rsidR="003832CE" w:rsidRDefault="003832CE" w:rsidP="00D34EBE">
            <w:pPr>
              <w:rPr>
                <w:rFonts w:eastAsia="Batang" w:cs="Arial"/>
                <w:lang w:eastAsia="ko-KR"/>
              </w:rPr>
            </w:pPr>
            <w:r>
              <w:rPr>
                <w:rFonts w:eastAsia="Batang" w:cs="Arial"/>
                <w:lang w:eastAsia="ko-KR"/>
              </w:rPr>
              <w:t xml:space="preserve">Fine </w:t>
            </w:r>
          </w:p>
        </w:tc>
      </w:tr>
      <w:tr w:rsidR="003832CE" w:rsidRPr="00D95972" w14:paraId="525F7FD9" w14:textId="77777777" w:rsidTr="003832CE">
        <w:tc>
          <w:tcPr>
            <w:tcW w:w="976" w:type="dxa"/>
            <w:tcBorders>
              <w:left w:val="thinThickThinSmallGap" w:sz="24" w:space="0" w:color="auto"/>
              <w:bottom w:val="nil"/>
            </w:tcBorders>
            <w:shd w:val="clear" w:color="auto" w:fill="auto"/>
          </w:tcPr>
          <w:p w14:paraId="5F9D6A42" w14:textId="77777777" w:rsidR="003832CE" w:rsidRPr="00D95972" w:rsidRDefault="003832CE" w:rsidP="00D34EBE">
            <w:pPr>
              <w:rPr>
                <w:rFonts w:cs="Arial"/>
              </w:rPr>
            </w:pPr>
          </w:p>
        </w:tc>
        <w:tc>
          <w:tcPr>
            <w:tcW w:w="1317" w:type="dxa"/>
            <w:gridSpan w:val="2"/>
            <w:tcBorders>
              <w:bottom w:val="nil"/>
            </w:tcBorders>
            <w:shd w:val="clear" w:color="auto" w:fill="auto"/>
          </w:tcPr>
          <w:p w14:paraId="350248F5"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33B5B6D2" w14:textId="3DA9783D" w:rsidR="003832CE" w:rsidRDefault="003832CE" w:rsidP="00D34EBE">
            <w:pPr>
              <w:overflowPunct/>
              <w:autoSpaceDE/>
              <w:autoSpaceDN/>
              <w:adjustRightInd/>
              <w:textAlignment w:val="auto"/>
              <w:rPr>
                <w:rFonts w:cs="Arial"/>
              </w:rPr>
            </w:pPr>
            <w:r w:rsidRPr="003832CE">
              <w:t>C1-224066</w:t>
            </w:r>
          </w:p>
        </w:tc>
        <w:tc>
          <w:tcPr>
            <w:tcW w:w="4191" w:type="dxa"/>
            <w:gridSpan w:val="3"/>
            <w:tcBorders>
              <w:top w:val="single" w:sz="4" w:space="0" w:color="auto"/>
              <w:bottom w:val="single" w:sz="4" w:space="0" w:color="auto"/>
            </w:tcBorders>
            <w:shd w:val="clear" w:color="auto" w:fill="FFFF00"/>
          </w:tcPr>
          <w:p w14:paraId="5D336BA2" w14:textId="77777777" w:rsidR="003832CE" w:rsidRDefault="003832CE" w:rsidP="00D34EBE">
            <w:pPr>
              <w:rPr>
                <w:rFonts w:cs="Arial"/>
              </w:rPr>
            </w:pPr>
            <w:r>
              <w:rPr>
                <w:rFonts w:cs="Arial"/>
              </w:rPr>
              <w:t xml:space="preserve">Correction on trigger to initiate </w:t>
            </w:r>
            <w:proofErr w:type="spellStart"/>
            <w:r>
              <w:rPr>
                <w:rFonts w:cs="Arial"/>
              </w:rPr>
              <w:t>registrion</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8B4FB6C" w14:textId="77777777" w:rsidR="003832CE" w:rsidRDefault="003832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21E2257" w14:textId="77777777" w:rsidR="003832CE" w:rsidRDefault="003832CE" w:rsidP="00D34EBE">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670D3" w14:textId="77777777" w:rsidR="003832CE" w:rsidRDefault="003832CE" w:rsidP="00D34EBE">
            <w:pPr>
              <w:rPr>
                <w:ins w:id="141" w:author="Nokia User" w:date="2022-05-18T13:13:00Z"/>
                <w:rFonts w:eastAsia="Batang" w:cs="Arial"/>
                <w:lang w:eastAsia="ko-KR"/>
              </w:rPr>
            </w:pPr>
            <w:ins w:id="142" w:author="Nokia User" w:date="2022-05-18T13:13:00Z">
              <w:r>
                <w:rPr>
                  <w:rFonts w:eastAsia="Batang" w:cs="Arial"/>
                  <w:lang w:eastAsia="ko-KR"/>
                </w:rPr>
                <w:t>Revision of C1-223635</w:t>
              </w:r>
            </w:ins>
          </w:p>
          <w:p w14:paraId="424073E2" w14:textId="3DAA817D" w:rsidR="003832CE" w:rsidRDefault="003832CE" w:rsidP="00D34EBE">
            <w:pPr>
              <w:rPr>
                <w:ins w:id="143" w:author="Nokia User" w:date="2022-05-18T13:13:00Z"/>
                <w:rFonts w:eastAsia="Batang" w:cs="Arial"/>
                <w:lang w:eastAsia="ko-KR"/>
              </w:rPr>
            </w:pPr>
            <w:ins w:id="144" w:author="Nokia User" w:date="2022-05-18T13:13:00Z">
              <w:r>
                <w:rPr>
                  <w:rFonts w:eastAsia="Batang" w:cs="Arial"/>
                  <w:lang w:eastAsia="ko-KR"/>
                </w:rPr>
                <w:t>_________________________________________</w:t>
              </w:r>
            </w:ins>
          </w:p>
          <w:p w14:paraId="09186815" w14:textId="29768105" w:rsidR="003832CE" w:rsidRDefault="003832CE"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085DA681" w14:textId="77777777" w:rsidR="003832CE" w:rsidRDefault="003832CE" w:rsidP="00D34EBE">
            <w:pPr>
              <w:rPr>
                <w:rFonts w:eastAsia="Batang" w:cs="Arial"/>
                <w:lang w:eastAsia="ko-KR"/>
              </w:rPr>
            </w:pPr>
            <w:r>
              <w:rPr>
                <w:rFonts w:eastAsia="Batang" w:cs="Arial"/>
                <w:lang w:eastAsia="ko-KR"/>
              </w:rPr>
              <w:t>Rev required</w:t>
            </w:r>
          </w:p>
          <w:p w14:paraId="0BC9512C" w14:textId="77777777" w:rsidR="003832CE" w:rsidRDefault="003832CE" w:rsidP="00D34EBE">
            <w:pPr>
              <w:rPr>
                <w:rFonts w:eastAsia="Batang" w:cs="Arial"/>
                <w:lang w:eastAsia="ko-KR"/>
              </w:rPr>
            </w:pPr>
          </w:p>
          <w:p w14:paraId="453BC233" w14:textId="77777777" w:rsidR="003832CE" w:rsidRDefault="003832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0914</w:t>
            </w:r>
          </w:p>
          <w:p w14:paraId="209607BB" w14:textId="77777777" w:rsidR="003832CE" w:rsidRDefault="003832CE" w:rsidP="00D34EBE">
            <w:pPr>
              <w:rPr>
                <w:rFonts w:eastAsia="Batang" w:cs="Arial"/>
                <w:lang w:eastAsia="ko-KR"/>
              </w:rPr>
            </w:pPr>
            <w:r>
              <w:rPr>
                <w:rFonts w:eastAsia="Batang" w:cs="Arial"/>
                <w:lang w:eastAsia="ko-KR"/>
              </w:rPr>
              <w:t>New rev</w:t>
            </w:r>
          </w:p>
          <w:p w14:paraId="36B3454F" w14:textId="77777777" w:rsidR="003832CE" w:rsidRDefault="003832CE" w:rsidP="00D34EBE">
            <w:pPr>
              <w:rPr>
                <w:rFonts w:eastAsia="Batang" w:cs="Arial"/>
                <w:lang w:eastAsia="ko-KR"/>
              </w:rPr>
            </w:pPr>
          </w:p>
          <w:p w14:paraId="1676C044" w14:textId="77777777" w:rsidR="003832CE" w:rsidRDefault="003832CE"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1012</w:t>
            </w:r>
          </w:p>
          <w:p w14:paraId="64BABF00" w14:textId="77777777" w:rsidR="003832CE" w:rsidRDefault="003832CE" w:rsidP="00D34EBE">
            <w:pPr>
              <w:rPr>
                <w:rFonts w:eastAsia="Batang" w:cs="Arial"/>
                <w:lang w:eastAsia="ko-KR"/>
              </w:rPr>
            </w:pPr>
            <w:r>
              <w:rPr>
                <w:rFonts w:eastAsia="Batang" w:cs="Arial"/>
                <w:lang w:eastAsia="ko-KR"/>
              </w:rPr>
              <w:t>fine</w:t>
            </w:r>
          </w:p>
          <w:p w14:paraId="6B3E5C15" w14:textId="77777777" w:rsidR="003832CE" w:rsidRDefault="003832CE" w:rsidP="00D34EBE">
            <w:pPr>
              <w:rPr>
                <w:rFonts w:eastAsia="Batang" w:cs="Arial"/>
                <w:lang w:eastAsia="ko-KR"/>
              </w:rPr>
            </w:pPr>
          </w:p>
        </w:tc>
      </w:tr>
      <w:tr w:rsidR="003832CE" w:rsidRPr="00D95972" w14:paraId="26142222" w14:textId="77777777" w:rsidTr="0067500E">
        <w:tc>
          <w:tcPr>
            <w:tcW w:w="976" w:type="dxa"/>
            <w:tcBorders>
              <w:left w:val="thinThickThinSmallGap" w:sz="24" w:space="0" w:color="auto"/>
              <w:bottom w:val="nil"/>
            </w:tcBorders>
            <w:shd w:val="clear" w:color="auto" w:fill="auto"/>
          </w:tcPr>
          <w:p w14:paraId="6CAC0D38" w14:textId="77777777" w:rsidR="003832CE" w:rsidRPr="00D95972" w:rsidRDefault="003832CE" w:rsidP="00D34EBE">
            <w:pPr>
              <w:rPr>
                <w:rFonts w:cs="Arial"/>
              </w:rPr>
            </w:pPr>
          </w:p>
        </w:tc>
        <w:tc>
          <w:tcPr>
            <w:tcW w:w="1317" w:type="dxa"/>
            <w:gridSpan w:val="2"/>
            <w:tcBorders>
              <w:bottom w:val="nil"/>
            </w:tcBorders>
            <w:shd w:val="clear" w:color="auto" w:fill="auto"/>
          </w:tcPr>
          <w:p w14:paraId="1F840951"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27663887" w14:textId="05FDDD6D" w:rsidR="003832CE" w:rsidRDefault="003832CE" w:rsidP="00D34EBE">
            <w:pPr>
              <w:overflowPunct/>
              <w:autoSpaceDE/>
              <w:autoSpaceDN/>
              <w:adjustRightInd/>
              <w:textAlignment w:val="auto"/>
              <w:rPr>
                <w:rFonts w:cs="Arial"/>
              </w:rPr>
            </w:pPr>
            <w:r w:rsidRPr="003832CE">
              <w:t>C1-224067</w:t>
            </w:r>
          </w:p>
        </w:tc>
        <w:tc>
          <w:tcPr>
            <w:tcW w:w="4191" w:type="dxa"/>
            <w:gridSpan w:val="3"/>
            <w:tcBorders>
              <w:top w:val="single" w:sz="4" w:space="0" w:color="auto"/>
              <w:bottom w:val="single" w:sz="4" w:space="0" w:color="auto"/>
            </w:tcBorders>
            <w:shd w:val="clear" w:color="auto" w:fill="FFFF00"/>
          </w:tcPr>
          <w:p w14:paraId="17934D31" w14:textId="77777777" w:rsidR="003832CE" w:rsidRDefault="003832CE" w:rsidP="00D34EBE">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0905027B" w14:textId="77777777" w:rsidR="003832CE" w:rsidRDefault="003832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03CEC92" w14:textId="77777777" w:rsidR="003832CE" w:rsidRDefault="003832CE" w:rsidP="00D34EBE">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E376" w14:textId="77777777" w:rsidR="003832CE" w:rsidRDefault="003832CE" w:rsidP="00D34EBE">
            <w:pPr>
              <w:rPr>
                <w:ins w:id="145" w:author="Nokia User" w:date="2022-05-18T13:13:00Z"/>
                <w:rFonts w:eastAsia="Batang" w:cs="Arial"/>
                <w:lang w:eastAsia="ko-KR"/>
              </w:rPr>
            </w:pPr>
            <w:ins w:id="146" w:author="Nokia User" w:date="2022-05-18T13:13:00Z">
              <w:r>
                <w:rPr>
                  <w:rFonts w:eastAsia="Batang" w:cs="Arial"/>
                  <w:lang w:eastAsia="ko-KR"/>
                </w:rPr>
                <w:t>Revision of C1-223639</w:t>
              </w:r>
            </w:ins>
          </w:p>
          <w:p w14:paraId="489E26DE" w14:textId="7645DD33" w:rsidR="003832CE" w:rsidRDefault="003832CE" w:rsidP="00D34EBE">
            <w:pPr>
              <w:rPr>
                <w:ins w:id="147" w:author="Nokia User" w:date="2022-05-18T13:13:00Z"/>
                <w:rFonts w:eastAsia="Batang" w:cs="Arial"/>
                <w:lang w:eastAsia="ko-KR"/>
              </w:rPr>
            </w:pPr>
            <w:ins w:id="148" w:author="Nokia User" w:date="2022-05-18T13:13:00Z">
              <w:r>
                <w:rPr>
                  <w:rFonts w:eastAsia="Batang" w:cs="Arial"/>
                  <w:lang w:eastAsia="ko-KR"/>
                </w:rPr>
                <w:t>_________________________________________</w:t>
              </w:r>
            </w:ins>
          </w:p>
          <w:p w14:paraId="5C4C663E" w14:textId="77245A03" w:rsidR="003832CE" w:rsidRDefault="003832CE" w:rsidP="00D34E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0845</w:t>
            </w:r>
          </w:p>
          <w:p w14:paraId="79FB441E" w14:textId="77777777" w:rsidR="003832CE" w:rsidRDefault="003832CE" w:rsidP="00D34EBE">
            <w:pPr>
              <w:rPr>
                <w:rFonts w:eastAsia="Batang" w:cs="Arial"/>
                <w:lang w:eastAsia="ko-KR"/>
              </w:rPr>
            </w:pPr>
            <w:r>
              <w:rPr>
                <w:rFonts w:eastAsia="Batang" w:cs="Arial"/>
                <w:lang w:eastAsia="ko-KR"/>
              </w:rPr>
              <w:t>Rev required</w:t>
            </w:r>
          </w:p>
          <w:p w14:paraId="37712CCF" w14:textId="77777777" w:rsidR="003832CE" w:rsidRDefault="003832CE" w:rsidP="00D34EBE">
            <w:pPr>
              <w:rPr>
                <w:rFonts w:eastAsia="Batang" w:cs="Arial"/>
                <w:lang w:eastAsia="ko-KR"/>
              </w:rPr>
            </w:pPr>
          </w:p>
          <w:p w14:paraId="0BD0C90F" w14:textId="77777777" w:rsidR="003832CE" w:rsidRDefault="003832CE" w:rsidP="00D34EBE">
            <w:pPr>
              <w:rPr>
                <w:rFonts w:eastAsia="Batang" w:cs="Arial"/>
                <w:lang w:eastAsia="ko-KR"/>
              </w:rPr>
            </w:pPr>
            <w:r>
              <w:rPr>
                <w:rFonts w:eastAsia="Batang" w:cs="Arial"/>
                <w:lang w:eastAsia="ko-KR"/>
              </w:rPr>
              <w:t>Hui mon 1105</w:t>
            </w:r>
          </w:p>
          <w:p w14:paraId="63BDFF57" w14:textId="77777777" w:rsidR="003832CE" w:rsidRDefault="003832CE" w:rsidP="00D34EBE">
            <w:pPr>
              <w:rPr>
                <w:rFonts w:eastAsia="Batang" w:cs="Arial"/>
                <w:lang w:eastAsia="ko-KR"/>
              </w:rPr>
            </w:pPr>
            <w:r>
              <w:rPr>
                <w:rFonts w:eastAsia="Batang" w:cs="Arial"/>
                <w:lang w:eastAsia="ko-KR"/>
              </w:rPr>
              <w:t>Rev required</w:t>
            </w:r>
          </w:p>
          <w:p w14:paraId="0AF9A3F8" w14:textId="77777777" w:rsidR="003832CE" w:rsidRDefault="003832CE" w:rsidP="00D34EBE">
            <w:pPr>
              <w:rPr>
                <w:rFonts w:eastAsia="Batang" w:cs="Arial"/>
                <w:lang w:eastAsia="ko-KR"/>
              </w:rPr>
            </w:pPr>
          </w:p>
        </w:tc>
      </w:tr>
      <w:tr w:rsidR="0067500E" w:rsidRPr="00D95972" w14:paraId="595A6A5A" w14:textId="77777777" w:rsidTr="000C12CA">
        <w:tc>
          <w:tcPr>
            <w:tcW w:w="976" w:type="dxa"/>
            <w:tcBorders>
              <w:left w:val="thinThickThinSmallGap" w:sz="24" w:space="0" w:color="auto"/>
              <w:bottom w:val="nil"/>
            </w:tcBorders>
            <w:shd w:val="clear" w:color="auto" w:fill="auto"/>
          </w:tcPr>
          <w:p w14:paraId="59D43650" w14:textId="77777777" w:rsidR="0067500E" w:rsidRPr="00D95972" w:rsidRDefault="0067500E" w:rsidP="00D34EBE">
            <w:pPr>
              <w:rPr>
                <w:rFonts w:cs="Arial"/>
              </w:rPr>
            </w:pPr>
          </w:p>
        </w:tc>
        <w:tc>
          <w:tcPr>
            <w:tcW w:w="1317" w:type="dxa"/>
            <w:gridSpan w:val="2"/>
            <w:tcBorders>
              <w:bottom w:val="nil"/>
            </w:tcBorders>
            <w:shd w:val="clear" w:color="auto" w:fill="auto"/>
          </w:tcPr>
          <w:p w14:paraId="3D348F6D" w14:textId="77777777" w:rsidR="0067500E" w:rsidRPr="00D95972" w:rsidRDefault="0067500E" w:rsidP="00D34EBE">
            <w:pPr>
              <w:rPr>
                <w:rFonts w:cs="Arial"/>
              </w:rPr>
            </w:pPr>
          </w:p>
        </w:tc>
        <w:tc>
          <w:tcPr>
            <w:tcW w:w="1088" w:type="dxa"/>
            <w:tcBorders>
              <w:top w:val="single" w:sz="4" w:space="0" w:color="auto"/>
              <w:bottom w:val="single" w:sz="4" w:space="0" w:color="auto"/>
            </w:tcBorders>
            <w:shd w:val="clear" w:color="auto" w:fill="FFFF00"/>
          </w:tcPr>
          <w:p w14:paraId="246F25CF" w14:textId="15482405" w:rsidR="0067500E" w:rsidRDefault="0067500E" w:rsidP="00D34EBE">
            <w:pPr>
              <w:overflowPunct/>
              <w:autoSpaceDE/>
              <w:autoSpaceDN/>
              <w:adjustRightInd/>
              <w:textAlignment w:val="auto"/>
              <w:rPr>
                <w:rFonts w:cs="Arial"/>
              </w:rPr>
            </w:pPr>
            <w:r w:rsidRPr="0067500E">
              <w:t>C1-224068</w:t>
            </w:r>
          </w:p>
        </w:tc>
        <w:tc>
          <w:tcPr>
            <w:tcW w:w="4191" w:type="dxa"/>
            <w:gridSpan w:val="3"/>
            <w:tcBorders>
              <w:top w:val="single" w:sz="4" w:space="0" w:color="auto"/>
              <w:bottom w:val="single" w:sz="4" w:space="0" w:color="auto"/>
            </w:tcBorders>
            <w:shd w:val="clear" w:color="auto" w:fill="FFFF00"/>
          </w:tcPr>
          <w:p w14:paraId="570A4E8A" w14:textId="77777777" w:rsidR="0067500E" w:rsidRDefault="0067500E" w:rsidP="00D34EBE">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4173E3E4" w14:textId="77777777" w:rsidR="0067500E" w:rsidRDefault="0067500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FA80EA" w14:textId="77777777" w:rsidR="0067500E" w:rsidRDefault="0067500E" w:rsidP="00D34EBE">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75C9A" w14:textId="77777777" w:rsidR="0067500E" w:rsidRDefault="0067500E" w:rsidP="00D34EBE">
            <w:pPr>
              <w:rPr>
                <w:ins w:id="149" w:author="Nokia User" w:date="2022-05-18T13:17:00Z"/>
                <w:rFonts w:eastAsia="Batang" w:cs="Arial"/>
                <w:lang w:eastAsia="ko-KR"/>
              </w:rPr>
            </w:pPr>
            <w:ins w:id="150" w:author="Nokia User" w:date="2022-05-18T13:17:00Z">
              <w:r>
                <w:rPr>
                  <w:rFonts w:eastAsia="Batang" w:cs="Arial"/>
                  <w:lang w:eastAsia="ko-KR"/>
                </w:rPr>
                <w:t>Revision of C1-223643</w:t>
              </w:r>
            </w:ins>
          </w:p>
          <w:p w14:paraId="4610AE35" w14:textId="08F7F4CF" w:rsidR="0067500E" w:rsidRDefault="0067500E" w:rsidP="00D34EBE">
            <w:pPr>
              <w:rPr>
                <w:ins w:id="151" w:author="Nokia User" w:date="2022-05-18T13:17:00Z"/>
                <w:rFonts w:eastAsia="Batang" w:cs="Arial"/>
                <w:lang w:eastAsia="ko-KR"/>
              </w:rPr>
            </w:pPr>
            <w:ins w:id="152" w:author="Nokia User" w:date="2022-05-18T13:17:00Z">
              <w:r>
                <w:rPr>
                  <w:rFonts w:eastAsia="Batang" w:cs="Arial"/>
                  <w:lang w:eastAsia="ko-KR"/>
                </w:rPr>
                <w:t>_________________________________________</w:t>
              </w:r>
            </w:ins>
          </w:p>
          <w:p w14:paraId="463057BD" w14:textId="0B9AA09F" w:rsidR="0067500E" w:rsidRDefault="0067500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7A2D97B" w14:textId="77777777" w:rsidR="0067500E" w:rsidRDefault="0067500E" w:rsidP="00D34EBE">
            <w:pPr>
              <w:rPr>
                <w:rFonts w:eastAsia="Batang" w:cs="Arial"/>
                <w:lang w:eastAsia="ko-KR"/>
              </w:rPr>
            </w:pPr>
            <w:r>
              <w:rPr>
                <w:rFonts w:eastAsia="Batang" w:cs="Arial"/>
                <w:lang w:eastAsia="ko-KR"/>
              </w:rPr>
              <w:t>Rev required</w:t>
            </w:r>
          </w:p>
          <w:p w14:paraId="4D7E2C22" w14:textId="77777777" w:rsidR="0067500E" w:rsidRDefault="0067500E" w:rsidP="00D34EBE">
            <w:pPr>
              <w:rPr>
                <w:rFonts w:eastAsia="Batang" w:cs="Arial"/>
                <w:lang w:eastAsia="ko-KR"/>
              </w:rPr>
            </w:pPr>
          </w:p>
          <w:p w14:paraId="7C6FF621" w14:textId="77777777" w:rsidR="0067500E" w:rsidRDefault="0067500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1149</w:t>
            </w:r>
          </w:p>
          <w:p w14:paraId="6E4251C3" w14:textId="77777777" w:rsidR="0067500E" w:rsidRDefault="0067500E" w:rsidP="00D34EBE">
            <w:pPr>
              <w:rPr>
                <w:rFonts w:eastAsia="Batang" w:cs="Arial"/>
                <w:lang w:eastAsia="ko-KR"/>
              </w:rPr>
            </w:pPr>
            <w:r>
              <w:rPr>
                <w:rFonts w:eastAsia="Batang" w:cs="Arial"/>
                <w:lang w:eastAsia="ko-KR"/>
              </w:rPr>
              <w:t>Replies</w:t>
            </w:r>
          </w:p>
          <w:p w14:paraId="014796C3" w14:textId="77777777" w:rsidR="0067500E" w:rsidRDefault="0067500E" w:rsidP="00D34EBE">
            <w:pPr>
              <w:rPr>
                <w:rFonts w:eastAsia="Batang" w:cs="Arial"/>
                <w:lang w:eastAsia="ko-KR"/>
              </w:rPr>
            </w:pPr>
          </w:p>
          <w:p w14:paraId="326F6020" w14:textId="77777777" w:rsidR="0067500E" w:rsidRDefault="0067500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2013</w:t>
            </w:r>
          </w:p>
          <w:p w14:paraId="75C788AF" w14:textId="77777777" w:rsidR="0067500E" w:rsidRDefault="0067500E" w:rsidP="00D34EBE">
            <w:pPr>
              <w:rPr>
                <w:rFonts w:eastAsia="Batang" w:cs="Arial"/>
                <w:lang w:eastAsia="ko-KR"/>
              </w:rPr>
            </w:pPr>
            <w:r>
              <w:rPr>
                <w:rFonts w:eastAsia="Batang" w:cs="Arial"/>
                <w:lang w:eastAsia="ko-KR"/>
              </w:rPr>
              <w:t>Still not ok</w:t>
            </w:r>
          </w:p>
          <w:p w14:paraId="02D39DD9" w14:textId="77777777" w:rsidR="0067500E" w:rsidRDefault="0067500E" w:rsidP="00D34EBE">
            <w:pPr>
              <w:rPr>
                <w:rFonts w:eastAsia="Batang" w:cs="Arial"/>
                <w:lang w:eastAsia="ko-KR"/>
              </w:rPr>
            </w:pPr>
          </w:p>
          <w:p w14:paraId="0B5B37DF" w14:textId="77777777" w:rsidR="0067500E" w:rsidRDefault="0067500E" w:rsidP="00D34EBE">
            <w:pPr>
              <w:rPr>
                <w:rFonts w:eastAsia="Batang" w:cs="Arial"/>
                <w:lang w:eastAsia="ko-KR"/>
              </w:rPr>
            </w:pPr>
            <w:r>
              <w:rPr>
                <w:rFonts w:eastAsia="Batang" w:cs="Arial"/>
                <w:lang w:eastAsia="ko-KR"/>
              </w:rPr>
              <w:t>Leah mon 0553</w:t>
            </w:r>
          </w:p>
          <w:p w14:paraId="457B15AB" w14:textId="77777777" w:rsidR="0067500E" w:rsidRDefault="0067500E" w:rsidP="00D34EBE">
            <w:pPr>
              <w:rPr>
                <w:rFonts w:eastAsia="Batang" w:cs="Arial"/>
                <w:lang w:eastAsia="ko-KR"/>
              </w:rPr>
            </w:pPr>
            <w:r>
              <w:rPr>
                <w:rFonts w:eastAsia="Batang" w:cs="Arial"/>
                <w:lang w:eastAsia="ko-KR"/>
              </w:rPr>
              <w:t>Replies</w:t>
            </w:r>
          </w:p>
          <w:p w14:paraId="1DFB1FAC" w14:textId="77777777" w:rsidR="0067500E" w:rsidRDefault="0067500E" w:rsidP="00D34EBE">
            <w:pPr>
              <w:rPr>
                <w:rFonts w:eastAsia="Batang" w:cs="Arial"/>
                <w:lang w:eastAsia="ko-KR"/>
              </w:rPr>
            </w:pPr>
          </w:p>
          <w:p w14:paraId="45FADCE1" w14:textId="77777777" w:rsidR="0067500E" w:rsidRDefault="0067500E" w:rsidP="00D34EBE">
            <w:pPr>
              <w:rPr>
                <w:rFonts w:eastAsia="Batang" w:cs="Arial"/>
                <w:lang w:eastAsia="ko-KR"/>
              </w:rPr>
            </w:pPr>
            <w:r>
              <w:rPr>
                <w:rFonts w:eastAsia="Batang" w:cs="Arial"/>
                <w:lang w:eastAsia="ko-KR"/>
              </w:rPr>
              <w:t>Lena mon 2246</w:t>
            </w:r>
          </w:p>
          <w:p w14:paraId="43F883F2" w14:textId="77777777" w:rsidR="0067500E" w:rsidRDefault="0067500E" w:rsidP="00D34EBE">
            <w:pPr>
              <w:rPr>
                <w:rFonts w:eastAsia="Batang" w:cs="Arial"/>
                <w:lang w:eastAsia="ko-KR"/>
              </w:rPr>
            </w:pPr>
            <w:r>
              <w:rPr>
                <w:rFonts w:eastAsia="Batang" w:cs="Arial"/>
                <w:lang w:eastAsia="ko-KR"/>
              </w:rPr>
              <w:t>Replies</w:t>
            </w:r>
          </w:p>
          <w:p w14:paraId="2FEABD72" w14:textId="77777777" w:rsidR="0067500E" w:rsidRDefault="0067500E" w:rsidP="00D34EBE">
            <w:pPr>
              <w:rPr>
                <w:rFonts w:eastAsia="Batang" w:cs="Arial"/>
                <w:lang w:eastAsia="ko-KR"/>
              </w:rPr>
            </w:pPr>
          </w:p>
          <w:p w14:paraId="5B7292C8" w14:textId="77777777" w:rsidR="0067500E" w:rsidRDefault="0067500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0427</w:t>
            </w:r>
          </w:p>
          <w:p w14:paraId="5575F0BA" w14:textId="77777777" w:rsidR="0067500E" w:rsidRDefault="0067500E" w:rsidP="00D34EBE">
            <w:pPr>
              <w:rPr>
                <w:rFonts w:eastAsia="Batang" w:cs="Arial"/>
                <w:lang w:eastAsia="ko-KR"/>
              </w:rPr>
            </w:pPr>
            <w:r>
              <w:rPr>
                <w:rFonts w:eastAsia="Batang" w:cs="Arial"/>
                <w:lang w:eastAsia="ko-KR"/>
              </w:rPr>
              <w:t>New rev</w:t>
            </w:r>
          </w:p>
          <w:p w14:paraId="28A0E2E4" w14:textId="77777777" w:rsidR="0067500E" w:rsidRDefault="0067500E" w:rsidP="00D34EBE">
            <w:pPr>
              <w:rPr>
                <w:rFonts w:eastAsia="Batang" w:cs="Arial"/>
                <w:lang w:eastAsia="ko-KR"/>
              </w:rPr>
            </w:pPr>
          </w:p>
          <w:p w14:paraId="3F2D1E11" w14:textId="77777777" w:rsidR="0067500E" w:rsidRDefault="0067500E"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40E758D4" w14:textId="77777777" w:rsidR="0067500E" w:rsidRDefault="0067500E" w:rsidP="00D34EBE">
            <w:pPr>
              <w:rPr>
                <w:lang w:val="en-US" w:eastAsia="en-US"/>
              </w:rPr>
            </w:pPr>
            <w:r>
              <w:rPr>
                <w:lang w:val="en-US" w:eastAsia="en-US"/>
              </w:rPr>
              <w:t>ok</w:t>
            </w:r>
          </w:p>
          <w:p w14:paraId="06479104" w14:textId="77777777" w:rsidR="0067500E" w:rsidRDefault="0067500E" w:rsidP="00D34EBE">
            <w:pPr>
              <w:rPr>
                <w:rFonts w:eastAsia="Batang" w:cs="Arial"/>
                <w:lang w:eastAsia="ko-KR"/>
              </w:rPr>
            </w:pPr>
          </w:p>
          <w:p w14:paraId="0292EB52" w14:textId="77777777" w:rsidR="0067500E" w:rsidRDefault="0067500E" w:rsidP="00D34EBE">
            <w:pPr>
              <w:rPr>
                <w:rFonts w:eastAsia="Batang" w:cs="Arial"/>
                <w:lang w:eastAsia="ko-KR"/>
              </w:rPr>
            </w:pPr>
          </w:p>
        </w:tc>
      </w:tr>
      <w:tr w:rsidR="000C12CA" w:rsidRPr="00D95972" w14:paraId="24E515DA" w14:textId="77777777" w:rsidTr="000C12CA">
        <w:tc>
          <w:tcPr>
            <w:tcW w:w="976" w:type="dxa"/>
            <w:tcBorders>
              <w:left w:val="thinThickThinSmallGap" w:sz="24" w:space="0" w:color="auto"/>
              <w:bottom w:val="nil"/>
            </w:tcBorders>
            <w:shd w:val="clear" w:color="auto" w:fill="auto"/>
          </w:tcPr>
          <w:p w14:paraId="07AD5EFE" w14:textId="77777777" w:rsidR="000C12CA" w:rsidRPr="00D95972" w:rsidRDefault="000C12CA" w:rsidP="00D34EBE">
            <w:pPr>
              <w:rPr>
                <w:rFonts w:cs="Arial"/>
              </w:rPr>
            </w:pPr>
          </w:p>
        </w:tc>
        <w:tc>
          <w:tcPr>
            <w:tcW w:w="1317" w:type="dxa"/>
            <w:gridSpan w:val="2"/>
            <w:tcBorders>
              <w:bottom w:val="nil"/>
            </w:tcBorders>
            <w:shd w:val="clear" w:color="auto" w:fill="auto"/>
          </w:tcPr>
          <w:p w14:paraId="2121EB06" w14:textId="77777777" w:rsidR="000C12CA" w:rsidRPr="00D95972" w:rsidRDefault="000C12CA" w:rsidP="00D34EBE">
            <w:pPr>
              <w:rPr>
                <w:rFonts w:cs="Arial"/>
              </w:rPr>
            </w:pPr>
          </w:p>
        </w:tc>
        <w:tc>
          <w:tcPr>
            <w:tcW w:w="1088" w:type="dxa"/>
            <w:tcBorders>
              <w:top w:val="single" w:sz="4" w:space="0" w:color="auto"/>
              <w:bottom w:val="single" w:sz="4" w:space="0" w:color="auto"/>
            </w:tcBorders>
            <w:shd w:val="clear" w:color="auto" w:fill="FFFF00"/>
          </w:tcPr>
          <w:p w14:paraId="2D421A3A" w14:textId="615582A4" w:rsidR="000C12CA" w:rsidRDefault="000C12CA" w:rsidP="00D34EBE">
            <w:pPr>
              <w:overflowPunct/>
              <w:autoSpaceDE/>
              <w:autoSpaceDN/>
              <w:adjustRightInd/>
              <w:textAlignment w:val="auto"/>
            </w:pPr>
            <w:r w:rsidRPr="000C12CA">
              <w:t>C1-224080</w:t>
            </w:r>
          </w:p>
        </w:tc>
        <w:tc>
          <w:tcPr>
            <w:tcW w:w="4191" w:type="dxa"/>
            <w:gridSpan w:val="3"/>
            <w:tcBorders>
              <w:top w:val="single" w:sz="4" w:space="0" w:color="auto"/>
              <w:bottom w:val="single" w:sz="4" w:space="0" w:color="auto"/>
            </w:tcBorders>
            <w:shd w:val="clear" w:color="auto" w:fill="FFFF00"/>
          </w:tcPr>
          <w:p w14:paraId="5BF4DCC4" w14:textId="77777777" w:rsidR="000C12CA" w:rsidRDefault="000C12CA" w:rsidP="00D34EBE">
            <w:pPr>
              <w:rPr>
                <w:rFonts w:cs="Arial"/>
              </w:rPr>
            </w:pPr>
            <w:r>
              <w:rPr>
                <w:rFonts w:cs="Arial"/>
              </w:rPr>
              <w:t xml:space="preserve">Mismatch of the </w:t>
            </w:r>
            <w:proofErr w:type="spellStart"/>
            <w:r>
              <w:rPr>
                <w:rFonts w:cs="Arial"/>
              </w:rPr>
              <w:t>Legth</w:t>
            </w:r>
            <w:proofErr w:type="spellEnd"/>
            <w:r>
              <w:rPr>
                <w:rFonts w:cs="Arial"/>
              </w:rPr>
              <w:t xml:space="preserve"> Indicators between two similar IEs</w:t>
            </w:r>
          </w:p>
        </w:tc>
        <w:tc>
          <w:tcPr>
            <w:tcW w:w="1767" w:type="dxa"/>
            <w:tcBorders>
              <w:top w:val="single" w:sz="4" w:space="0" w:color="auto"/>
              <w:bottom w:val="single" w:sz="4" w:space="0" w:color="auto"/>
            </w:tcBorders>
            <w:shd w:val="clear" w:color="auto" w:fill="FFFF00"/>
          </w:tcPr>
          <w:p w14:paraId="5BC61FCC" w14:textId="77777777" w:rsidR="000C12CA" w:rsidRDefault="000C12CA"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ABEB1B8" w14:textId="77777777" w:rsidR="000C12CA" w:rsidRDefault="000C12CA" w:rsidP="00D34EBE">
            <w:pPr>
              <w:rPr>
                <w:rFonts w:cs="Arial"/>
              </w:rPr>
            </w:pPr>
            <w:r>
              <w:rPr>
                <w:rFonts w:cs="Arial"/>
              </w:rPr>
              <w:t>CR 4256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4A4F3" w14:textId="77777777" w:rsidR="000C12CA" w:rsidRDefault="000C12CA" w:rsidP="00D34EBE">
            <w:pPr>
              <w:rPr>
                <w:ins w:id="153" w:author="Nokia User" w:date="2022-05-18T18:11:00Z"/>
                <w:rFonts w:eastAsia="Batang" w:cs="Arial"/>
                <w:lang w:eastAsia="ko-KR"/>
              </w:rPr>
            </w:pPr>
            <w:ins w:id="154" w:author="Nokia User" w:date="2022-05-18T18:11:00Z">
              <w:r>
                <w:rPr>
                  <w:rFonts w:eastAsia="Batang" w:cs="Arial"/>
                  <w:lang w:eastAsia="ko-KR"/>
                </w:rPr>
                <w:t>Revision of C1-223391</w:t>
              </w:r>
            </w:ins>
          </w:p>
          <w:p w14:paraId="161C6AB4" w14:textId="5B363323" w:rsidR="000C12CA" w:rsidRDefault="000C12CA" w:rsidP="00D34EBE">
            <w:pPr>
              <w:rPr>
                <w:ins w:id="155" w:author="Nokia User" w:date="2022-05-18T18:11:00Z"/>
                <w:rFonts w:eastAsia="Batang" w:cs="Arial"/>
                <w:lang w:eastAsia="ko-KR"/>
              </w:rPr>
            </w:pPr>
            <w:ins w:id="156" w:author="Nokia User" w:date="2022-05-18T18:11:00Z">
              <w:r>
                <w:rPr>
                  <w:rFonts w:eastAsia="Batang" w:cs="Arial"/>
                  <w:lang w:eastAsia="ko-KR"/>
                </w:rPr>
                <w:t>_________________________________________</w:t>
              </w:r>
            </w:ins>
          </w:p>
          <w:p w14:paraId="60B4CD2A" w14:textId="2881C983" w:rsidR="000C12CA" w:rsidRDefault="000C12CA" w:rsidP="00D34EBE">
            <w:pPr>
              <w:rPr>
                <w:rFonts w:eastAsia="Batang" w:cs="Arial"/>
                <w:lang w:eastAsia="ko-KR"/>
              </w:rPr>
            </w:pPr>
            <w:r>
              <w:rPr>
                <w:rFonts w:eastAsia="Batang" w:cs="Arial"/>
                <w:lang w:eastAsia="ko-KR"/>
              </w:rPr>
              <w:t>Agreed</w:t>
            </w:r>
          </w:p>
          <w:p w14:paraId="132F9EA0" w14:textId="77777777" w:rsidR="000C12CA" w:rsidRDefault="000C12CA" w:rsidP="00D34EBE">
            <w:pPr>
              <w:rPr>
                <w:rFonts w:eastAsia="Batang" w:cs="Arial"/>
                <w:lang w:eastAsia="ko-KR"/>
              </w:rPr>
            </w:pPr>
          </w:p>
        </w:tc>
      </w:tr>
      <w:tr w:rsidR="00245B0D" w:rsidRPr="00D95972" w14:paraId="4EF47448" w14:textId="77777777" w:rsidTr="00D329C5">
        <w:tc>
          <w:tcPr>
            <w:tcW w:w="976" w:type="dxa"/>
            <w:tcBorders>
              <w:left w:val="thinThickThinSmallGap" w:sz="24" w:space="0" w:color="auto"/>
              <w:bottom w:val="nil"/>
            </w:tcBorders>
            <w:shd w:val="clear" w:color="auto" w:fill="auto"/>
          </w:tcPr>
          <w:p w14:paraId="48C690F4" w14:textId="77777777" w:rsidR="00245B0D" w:rsidRPr="00D95972" w:rsidRDefault="00245B0D" w:rsidP="00245B0D">
            <w:pPr>
              <w:rPr>
                <w:rFonts w:cs="Arial"/>
              </w:rPr>
            </w:pPr>
          </w:p>
        </w:tc>
        <w:tc>
          <w:tcPr>
            <w:tcW w:w="1317" w:type="dxa"/>
            <w:gridSpan w:val="2"/>
            <w:tcBorders>
              <w:bottom w:val="nil"/>
            </w:tcBorders>
            <w:shd w:val="clear" w:color="auto" w:fill="auto"/>
          </w:tcPr>
          <w:p w14:paraId="04B3BD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E75ED4F" w14:textId="209178CF"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F612FE9" w14:textId="3AE79D12"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77D981" w14:textId="538BF29F"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245B0D" w:rsidRDefault="00245B0D" w:rsidP="00245B0D">
            <w:pPr>
              <w:rPr>
                <w:rFonts w:eastAsia="Batang" w:cs="Arial"/>
                <w:lang w:eastAsia="ko-KR"/>
              </w:rPr>
            </w:pPr>
          </w:p>
        </w:tc>
      </w:tr>
      <w:tr w:rsidR="00245B0D"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245B0D" w:rsidRPr="00D95972" w:rsidRDefault="00245B0D" w:rsidP="00245B0D">
            <w:pPr>
              <w:rPr>
                <w:rFonts w:cs="Arial"/>
              </w:rPr>
            </w:pPr>
          </w:p>
        </w:tc>
        <w:tc>
          <w:tcPr>
            <w:tcW w:w="1317" w:type="dxa"/>
            <w:gridSpan w:val="2"/>
            <w:tcBorders>
              <w:bottom w:val="nil"/>
            </w:tcBorders>
            <w:shd w:val="clear" w:color="auto" w:fill="auto"/>
          </w:tcPr>
          <w:p w14:paraId="295067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C9D1061" w14:textId="0C04C1A5"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94D8EB7" w14:textId="4E38233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68DEF2" w14:textId="23DF727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245B0D" w:rsidRDefault="00245B0D" w:rsidP="00245B0D">
            <w:pPr>
              <w:rPr>
                <w:rFonts w:eastAsia="Batang" w:cs="Arial"/>
                <w:lang w:eastAsia="ko-KR"/>
              </w:rPr>
            </w:pPr>
          </w:p>
        </w:tc>
      </w:tr>
      <w:tr w:rsidR="00245B0D"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245B0D" w:rsidRPr="00D95972" w:rsidRDefault="00245B0D" w:rsidP="00245B0D">
            <w:pPr>
              <w:rPr>
                <w:rFonts w:cs="Arial"/>
              </w:rPr>
            </w:pPr>
          </w:p>
        </w:tc>
        <w:tc>
          <w:tcPr>
            <w:tcW w:w="1317" w:type="dxa"/>
            <w:gridSpan w:val="2"/>
            <w:tcBorders>
              <w:bottom w:val="nil"/>
            </w:tcBorders>
            <w:shd w:val="clear" w:color="auto" w:fill="auto"/>
          </w:tcPr>
          <w:p w14:paraId="0102D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5104332" w14:textId="24D3F131"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387FF47" w14:textId="695C79C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591D30" w14:textId="2A6B16F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245B0D" w:rsidRDefault="00245B0D" w:rsidP="00245B0D">
            <w:pPr>
              <w:rPr>
                <w:rFonts w:eastAsia="Batang" w:cs="Arial"/>
                <w:lang w:eastAsia="ko-KR"/>
              </w:rPr>
            </w:pPr>
          </w:p>
        </w:tc>
      </w:tr>
      <w:tr w:rsidR="00245B0D"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245B0D" w:rsidRPr="00D95972" w:rsidRDefault="00245B0D" w:rsidP="00245B0D">
            <w:pPr>
              <w:rPr>
                <w:rFonts w:cs="Arial"/>
              </w:rPr>
            </w:pPr>
          </w:p>
        </w:tc>
        <w:tc>
          <w:tcPr>
            <w:tcW w:w="1317" w:type="dxa"/>
            <w:gridSpan w:val="2"/>
            <w:tcBorders>
              <w:bottom w:val="nil"/>
            </w:tcBorders>
            <w:shd w:val="clear" w:color="auto" w:fill="auto"/>
          </w:tcPr>
          <w:p w14:paraId="0BC4F6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39FCAA" w14:textId="0AF49184"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DEC85A" w14:textId="5783626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DB8E043" w14:textId="22D16E5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245B0D" w:rsidRDefault="00245B0D" w:rsidP="00245B0D">
            <w:pPr>
              <w:rPr>
                <w:rFonts w:eastAsia="Batang" w:cs="Arial"/>
                <w:lang w:eastAsia="ko-KR"/>
              </w:rPr>
            </w:pPr>
          </w:p>
        </w:tc>
      </w:tr>
      <w:tr w:rsidR="00245B0D"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0D7E0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DECD0E" w14:textId="44C2652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E6FCB21" w14:textId="3B6648B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1D073C0" w14:textId="58F1480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245B0D" w:rsidRPr="00D95972" w:rsidRDefault="00245B0D" w:rsidP="00245B0D">
            <w:pPr>
              <w:rPr>
                <w:rFonts w:eastAsia="Batang" w:cs="Arial"/>
                <w:lang w:eastAsia="ko-KR"/>
              </w:rPr>
            </w:pPr>
          </w:p>
        </w:tc>
      </w:tr>
      <w:tr w:rsidR="00245B0D"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245B0D" w:rsidRPr="00D95972" w:rsidRDefault="00245B0D" w:rsidP="00245B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3F3B3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73131B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245B0D" w:rsidRDefault="00245B0D" w:rsidP="00245B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245B0D" w:rsidRDefault="00245B0D" w:rsidP="00245B0D">
            <w:pPr>
              <w:rPr>
                <w:rFonts w:eastAsia="Batang" w:cs="Arial"/>
                <w:lang w:eastAsia="ko-KR"/>
              </w:rPr>
            </w:pPr>
          </w:p>
          <w:p w14:paraId="504A924D" w14:textId="77777777" w:rsidR="00245B0D" w:rsidRPr="00D95972" w:rsidRDefault="00245B0D" w:rsidP="00245B0D">
            <w:pPr>
              <w:rPr>
                <w:rFonts w:eastAsia="Batang" w:cs="Arial"/>
                <w:lang w:eastAsia="ko-KR"/>
              </w:rPr>
            </w:pPr>
          </w:p>
        </w:tc>
      </w:tr>
      <w:tr w:rsidR="00245B0D"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F267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864700" w14:textId="31D960A3" w:rsidR="00245B0D" w:rsidRDefault="00245B0D" w:rsidP="00245B0D"/>
        </w:tc>
        <w:tc>
          <w:tcPr>
            <w:tcW w:w="4191" w:type="dxa"/>
            <w:gridSpan w:val="3"/>
            <w:tcBorders>
              <w:top w:val="single" w:sz="4" w:space="0" w:color="auto"/>
              <w:bottom w:val="single" w:sz="4" w:space="0" w:color="auto"/>
            </w:tcBorders>
            <w:shd w:val="clear" w:color="auto" w:fill="FFFFFF"/>
          </w:tcPr>
          <w:p w14:paraId="0B5E7EB4" w14:textId="0AE29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32F7F9B" w14:textId="1923BBA6"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03F2A57" w14:textId="0EF6478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245B0D" w:rsidRDefault="00245B0D" w:rsidP="00245B0D">
            <w:pPr>
              <w:rPr>
                <w:rFonts w:eastAsia="Batang" w:cs="Arial"/>
                <w:lang w:eastAsia="ko-KR"/>
              </w:rPr>
            </w:pPr>
          </w:p>
        </w:tc>
      </w:tr>
      <w:tr w:rsidR="00245B0D"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BB5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F78A5" w14:textId="034A0A58" w:rsidR="00245B0D" w:rsidRDefault="00245B0D" w:rsidP="00245B0D"/>
        </w:tc>
        <w:tc>
          <w:tcPr>
            <w:tcW w:w="4191" w:type="dxa"/>
            <w:gridSpan w:val="3"/>
            <w:tcBorders>
              <w:top w:val="single" w:sz="4" w:space="0" w:color="auto"/>
              <w:bottom w:val="single" w:sz="4" w:space="0" w:color="auto"/>
            </w:tcBorders>
            <w:shd w:val="clear" w:color="auto" w:fill="FFFFFF"/>
          </w:tcPr>
          <w:p w14:paraId="59341AE2" w14:textId="4847BDD2"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F8367E" w14:textId="3BE48178"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34F4E99" w14:textId="7B5D0DB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245B0D" w:rsidRDefault="00245B0D" w:rsidP="00245B0D">
            <w:pPr>
              <w:rPr>
                <w:rFonts w:eastAsia="Batang" w:cs="Arial"/>
                <w:lang w:eastAsia="ko-KR"/>
              </w:rPr>
            </w:pPr>
          </w:p>
        </w:tc>
      </w:tr>
      <w:tr w:rsidR="00245B0D"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F9F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C43C3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546C2B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A83A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CAA31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245B0D" w:rsidRDefault="00245B0D" w:rsidP="00245B0D">
            <w:pPr>
              <w:rPr>
                <w:rFonts w:eastAsia="Batang" w:cs="Arial"/>
                <w:lang w:eastAsia="ko-KR"/>
              </w:rPr>
            </w:pPr>
          </w:p>
        </w:tc>
      </w:tr>
      <w:tr w:rsidR="00245B0D"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5B202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FE1B9E"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90738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0245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245B0D" w:rsidRPr="00D95972" w:rsidRDefault="00245B0D" w:rsidP="00245B0D">
            <w:pPr>
              <w:rPr>
                <w:rFonts w:eastAsia="Batang" w:cs="Arial"/>
                <w:lang w:eastAsia="ko-KR"/>
              </w:rPr>
            </w:pPr>
          </w:p>
        </w:tc>
      </w:tr>
      <w:tr w:rsidR="00245B0D"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245B0D" w:rsidRPr="00D95972" w:rsidRDefault="00245B0D" w:rsidP="00245B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43D8FF" w14:textId="1766A968"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825576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245B0D" w:rsidRDefault="00245B0D" w:rsidP="00245B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245B0D" w:rsidRDefault="00245B0D" w:rsidP="00245B0D">
            <w:pPr>
              <w:rPr>
                <w:rFonts w:eastAsia="Batang" w:cs="Arial"/>
                <w:color w:val="000000"/>
                <w:lang w:eastAsia="ko-KR"/>
              </w:rPr>
            </w:pPr>
          </w:p>
          <w:p w14:paraId="731FC6CB" w14:textId="087215DD"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245B0D" w:rsidRPr="00D95972" w:rsidRDefault="00245B0D" w:rsidP="00245B0D">
            <w:pPr>
              <w:rPr>
                <w:rFonts w:eastAsia="Batang" w:cs="Arial"/>
                <w:lang w:eastAsia="ko-KR"/>
              </w:rPr>
            </w:pPr>
          </w:p>
        </w:tc>
      </w:tr>
      <w:tr w:rsidR="00245B0D" w:rsidRPr="00D95972" w14:paraId="4786EF89" w14:textId="77777777" w:rsidTr="004700D8">
        <w:tc>
          <w:tcPr>
            <w:tcW w:w="976" w:type="dxa"/>
            <w:tcBorders>
              <w:top w:val="nil"/>
              <w:left w:val="thinThickThinSmallGap" w:sz="24" w:space="0" w:color="auto"/>
              <w:bottom w:val="nil"/>
            </w:tcBorders>
            <w:shd w:val="clear" w:color="auto" w:fill="auto"/>
          </w:tcPr>
          <w:p w14:paraId="14A1F8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52C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51599F" w14:textId="2C7A48C0" w:rsidR="00245B0D" w:rsidRPr="00D95972" w:rsidRDefault="00245B0D" w:rsidP="00245B0D">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3AE80D3E" w14:textId="77777777" w:rsidR="00245B0D" w:rsidRPr="00D95972" w:rsidRDefault="00245B0D" w:rsidP="00245B0D">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350CD40"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7DDF0642" w14:textId="77777777" w:rsidR="00245B0D" w:rsidRPr="00D95972" w:rsidRDefault="00245B0D" w:rsidP="00245B0D">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00E975" w14:textId="77777777" w:rsidR="00245B0D" w:rsidRDefault="00245B0D" w:rsidP="00245B0D">
            <w:pPr>
              <w:rPr>
                <w:rFonts w:eastAsia="Batang" w:cs="Arial"/>
                <w:lang w:eastAsia="ko-KR"/>
              </w:rPr>
            </w:pPr>
            <w:r>
              <w:rPr>
                <w:rFonts w:eastAsia="Batang" w:cs="Arial"/>
                <w:lang w:eastAsia="ko-KR"/>
              </w:rPr>
              <w:t>Agreed</w:t>
            </w:r>
          </w:p>
          <w:p w14:paraId="5D84E8F2" w14:textId="77777777" w:rsidR="00245B0D" w:rsidRDefault="00245B0D" w:rsidP="00245B0D">
            <w:pPr>
              <w:rPr>
                <w:rFonts w:eastAsia="Batang" w:cs="Arial"/>
                <w:lang w:eastAsia="ko-KR"/>
              </w:rPr>
            </w:pPr>
          </w:p>
          <w:p w14:paraId="0CFD42D3" w14:textId="29091C06" w:rsidR="00245B0D" w:rsidRDefault="00245B0D" w:rsidP="00245B0D">
            <w:pPr>
              <w:rPr>
                <w:ins w:id="157" w:author="Nokia User" w:date="2022-04-11T07:28:00Z"/>
                <w:rFonts w:eastAsia="Batang" w:cs="Arial"/>
                <w:lang w:eastAsia="ko-KR"/>
              </w:rPr>
            </w:pPr>
            <w:ins w:id="158" w:author="Nokia User" w:date="2022-04-11T07:28:00Z">
              <w:r>
                <w:rPr>
                  <w:rFonts w:eastAsia="Batang" w:cs="Arial"/>
                  <w:lang w:eastAsia="ko-KR"/>
                </w:rPr>
                <w:t>Revision of C1-222940</w:t>
              </w:r>
            </w:ins>
          </w:p>
          <w:p w14:paraId="0FE1B63B" w14:textId="6118BC50" w:rsidR="00245B0D" w:rsidRDefault="00245B0D" w:rsidP="00245B0D">
            <w:pPr>
              <w:rPr>
                <w:ins w:id="159" w:author="Nokia User" w:date="2022-04-11T07:28:00Z"/>
                <w:rFonts w:eastAsia="Batang" w:cs="Arial"/>
                <w:lang w:eastAsia="ko-KR"/>
              </w:rPr>
            </w:pPr>
            <w:ins w:id="160" w:author="Nokia User" w:date="2022-04-11T07:28:00Z">
              <w:r>
                <w:rPr>
                  <w:rFonts w:eastAsia="Batang" w:cs="Arial"/>
                  <w:lang w:eastAsia="ko-KR"/>
                </w:rPr>
                <w:t>_________________________________________</w:t>
              </w:r>
            </w:ins>
          </w:p>
          <w:p w14:paraId="2EBA98DC" w14:textId="3A570514" w:rsidR="00245B0D" w:rsidRPr="00D95972" w:rsidRDefault="00245B0D" w:rsidP="00245B0D">
            <w:pPr>
              <w:rPr>
                <w:rFonts w:eastAsia="Batang" w:cs="Arial"/>
                <w:lang w:eastAsia="ko-KR"/>
              </w:rPr>
            </w:pPr>
          </w:p>
        </w:tc>
      </w:tr>
      <w:tr w:rsidR="00245B0D" w:rsidRPr="00D95972" w14:paraId="0A6E68BF" w14:textId="77777777" w:rsidTr="004700D8">
        <w:tc>
          <w:tcPr>
            <w:tcW w:w="976" w:type="dxa"/>
            <w:tcBorders>
              <w:top w:val="nil"/>
              <w:left w:val="thinThickThinSmallGap" w:sz="24" w:space="0" w:color="auto"/>
              <w:bottom w:val="nil"/>
            </w:tcBorders>
            <w:shd w:val="clear" w:color="auto" w:fill="auto"/>
          </w:tcPr>
          <w:p w14:paraId="70C3C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A06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5521A4" w14:textId="695DE400" w:rsidR="00245B0D" w:rsidRPr="00E610A1" w:rsidRDefault="00245B0D" w:rsidP="00245B0D">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19F88A90" w14:textId="77777777" w:rsidR="00245B0D" w:rsidRDefault="00245B0D" w:rsidP="00245B0D">
            <w:pPr>
              <w:rPr>
                <w:rFonts w:cs="Arial"/>
              </w:rPr>
            </w:pPr>
            <w:r>
              <w:rPr>
                <w:rFonts w:cs="Arial"/>
              </w:rPr>
              <w:t xml:space="preserve">Starting </w:t>
            </w:r>
            <w:proofErr w:type="spellStart"/>
            <w:r>
              <w:rPr>
                <w:rFonts w:cs="Arial"/>
              </w:rPr>
              <w:t>Tsor</w:t>
            </w:r>
            <w:proofErr w:type="spellEnd"/>
            <w:r>
              <w:rPr>
                <w:rFonts w:cs="Arial"/>
              </w:rPr>
              <w:t>-cm timer associated with SOR security check not successful criterion</w:t>
            </w:r>
          </w:p>
        </w:tc>
        <w:tc>
          <w:tcPr>
            <w:tcW w:w="1767" w:type="dxa"/>
            <w:tcBorders>
              <w:top w:val="single" w:sz="4" w:space="0" w:color="auto"/>
              <w:bottom w:val="single" w:sz="4" w:space="0" w:color="auto"/>
            </w:tcBorders>
            <w:shd w:val="clear" w:color="auto" w:fill="92D050"/>
          </w:tcPr>
          <w:p w14:paraId="6EE8850F"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69458CFA" w14:textId="77777777" w:rsidR="00245B0D" w:rsidRDefault="00245B0D" w:rsidP="00245B0D">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E59848" w14:textId="77777777" w:rsidR="00245B0D" w:rsidRDefault="00245B0D" w:rsidP="00245B0D">
            <w:pPr>
              <w:rPr>
                <w:rFonts w:eastAsia="Batang" w:cs="Arial"/>
                <w:lang w:eastAsia="ko-KR"/>
              </w:rPr>
            </w:pPr>
            <w:r>
              <w:rPr>
                <w:rFonts w:eastAsia="Batang" w:cs="Arial"/>
                <w:lang w:eastAsia="ko-KR"/>
              </w:rPr>
              <w:t>Agreed</w:t>
            </w:r>
          </w:p>
          <w:p w14:paraId="602C83B9" w14:textId="77777777" w:rsidR="00245B0D" w:rsidRDefault="00245B0D" w:rsidP="00245B0D">
            <w:pPr>
              <w:rPr>
                <w:rFonts w:eastAsia="Batang" w:cs="Arial"/>
                <w:lang w:eastAsia="ko-KR"/>
              </w:rPr>
            </w:pPr>
          </w:p>
          <w:p w14:paraId="50851884" w14:textId="3F0FE762" w:rsidR="00245B0D" w:rsidRDefault="00245B0D" w:rsidP="00245B0D">
            <w:pPr>
              <w:rPr>
                <w:ins w:id="161" w:author="Nokia User" w:date="2022-04-11T07:30:00Z"/>
                <w:rFonts w:eastAsia="Batang" w:cs="Arial"/>
                <w:lang w:eastAsia="ko-KR"/>
              </w:rPr>
            </w:pPr>
            <w:ins w:id="162" w:author="Nokia User" w:date="2022-04-11T07:30:00Z">
              <w:r>
                <w:rPr>
                  <w:rFonts w:eastAsia="Batang" w:cs="Arial"/>
                  <w:lang w:eastAsia="ko-KR"/>
                </w:rPr>
                <w:t>Revision of C1-222942</w:t>
              </w:r>
            </w:ins>
          </w:p>
          <w:p w14:paraId="010E2348" w14:textId="166C36F5" w:rsidR="00245B0D" w:rsidRDefault="00245B0D" w:rsidP="00245B0D">
            <w:pPr>
              <w:rPr>
                <w:ins w:id="163" w:author="Nokia User" w:date="2022-04-11T07:30:00Z"/>
                <w:rFonts w:eastAsia="Batang" w:cs="Arial"/>
                <w:lang w:eastAsia="ko-KR"/>
              </w:rPr>
            </w:pPr>
            <w:ins w:id="164" w:author="Nokia User" w:date="2022-04-11T07:30:00Z">
              <w:r>
                <w:rPr>
                  <w:rFonts w:eastAsia="Batang" w:cs="Arial"/>
                  <w:lang w:eastAsia="ko-KR"/>
                </w:rPr>
                <w:t>_________________________________________</w:t>
              </w:r>
            </w:ins>
          </w:p>
          <w:p w14:paraId="6010E035" w14:textId="77777777" w:rsidR="00245B0D" w:rsidRDefault="00245B0D" w:rsidP="00245B0D">
            <w:pPr>
              <w:rPr>
                <w:rFonts w:eastAsia="Batang" w:cs="Arial"/>
                <w:lang w:eastAsia="ko-KR"/>
              </w:rPr>
            </w:pPr>
          </w:p>
          <w:p w14:paraId="02762B79" w14:textId="77777777" w:rsidR="00245B0D" w:rsidRDefault="00245B0D" w:rsidP="00245B0D">
            <w:pPr>
              <w:rPr>
                <w:rFonts w:eastAsia="Batang" w:cs="Arial"/>
                <w:lang w:eastAsia="ko-KR"/>
              </w:rPr>
            </w:pPr>
          </w:p>
        </w:tc>
      </w:tr>
      <w:tr w:rsidR="00245B0D" w:rsidRPr="00D95972" w14:paraId="46D9B2F6" w14:textId="77777777" w:rsidTr="004700D8">
        <w:tc>
          <w:tcPr>
            <w:tcW w:w="976" w:type="dxa"/>
            <w:tcBorders>
              <w:top w:val="nil"/>
              <w:left w:val="thinThickThinSmallGap" w:sz="24" w:space="0" w:color="auto"/>
              <w:bottom w:val="nil"/>
            </w:tcBorders>
            <w:shd w:val="clear" w:color="auto" w:fill="auto"/>
          </w:tcPr>
          <w:p w14:paraId="2C76F6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E5E4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3ED56" w14:textId="7AB10B41" w:rsidR="00245B0D" w:rsidRPr="00E610A1" w:rsidRDefault="00245B0D" w:rsidP="00245B0D">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64B8DC" w14:textId="77777777" w:rsidR="00245B0D" w:rsidRDefault="00245B0D" w:rsidP="00245B0D">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514A7B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473D301" w14:textId="77777777" w:rsidR="00245B0D" w:rsidRDefault="00245B0D" w:rsidP="00245B0D">
            <w:pPr>
              <w:rPr>
                <w:rFonts w:cs="Arial"/>
              </w:rPr>
            </w:pPr>
            <w:r>
              <w:rPr>
                <w:rFonts w:cs="Arial"/>
              </w:rPr>
              <w:t>CR 0928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456CA" w14:textId="77777777" w:rsidR="00245B0D" w:rsidRDefault="00245B0D" w:rsidP="00245B0D">
            <w:pPr>
              <w:rPr>
                <w:rFonts w:eastAsia="Batang" w:cs="Arial"/>
                <w:lang w:eastAsia="ko-KR"/>
              </w:rPr>
            </w:pPr>
            <w:r>
              <w:rPr>
                <w:rFonts w:eastAsia="Batang" w:cs="Arial"/>
                <w:lang w:eastAsia="ko-KR"/>
              </w:rPr>
              <w:t>Agreed</w:t>
            </w:r>
          </w:p>
          <w:p w14:paraId="008F7640" w14:textId="77777777" w:rsidR="00245B0D" w:rsidRDefault="00245B0D" w:rsidP="00245B0D">
            <w:pPr>
              <w:rPr>
                <w:rFonts w:eastAsia="Batang" w:cs="Arial"/>
                <w:lang w:eastAsia="ko-KR"/>
              </w:rPr>
            </w:pPr>
          </w:p>
          <w:p w14:paraId="69ED32E6" w14:textId="178265FE" w:rsidR="00245B0D" w:rsidRDefault="00245B0D" w:rsidP="00245B0D">
            <w:pPr>
              <w:rPr>
                <w:ins w:id="165" w:author="Nokia User" w:date="2022-04-11T14:10:00Z"/>
                <w:rFonts w:eastAsia="Batang" w:cs="Arial"/>
                <w:lang w:eastAsia="ko-KR"/>
              </w:rPr>
            </w:pPr>
            <w:ins w:id="166" w:author="Nokia User" w:date="2022-04-11T14:10:00Z">
              <w:r>
                <w:rPr>
                  <w:rFonts w:eastAsia="Batang" w:cs="Arial"/>
                  <w:lang w:eastAsia="ko-KR"/>
                </w:rPr>
                <w:t>Revision of C1-222948</w:t>
              </w:r>
            </w:ins>
          </w:p>
          <w:p w14:paraId="1107F667" w14:textId="79847799" w:rsidR="00245B0D" w:rsidRDefault="00245B0D" w:rsidP="00245B0D">
            <w:pPr>
              <w:rPr>
                <w:ins w:id="167" w:author="Nokia User" w:date="2022-04-11T14:10:00Z"/>
                <w:rFonts w:eastAsia="Batang" w:cs="Arial"/>
                <w:lang w:eastAsia="ko-KR"/>
              </w:rPr>
            </w:pPr>
            <w:ins w:id="168" w:author="Nokia User" w:date="2022-04-11T14:10:00Z">
              <w:r>
                <w:rPr>
                  <w:rFonts w:eastAsia="Batang" w:cs="Arial"/>
                  <w:lang w:eastAsia="ko-KR"/>
                </w:rPr>
                <w:t>_________________________________________</w:t>
              </w:r>
            </w:ins>
          </w:p>
          <w:p w14:paraId="2A2A5AAF" w14:textId="77777777" w:rsidR="00245B0D" w:rsidRDefault="00245B0D" w:rsidP="00245B0D">
            <w:pPr>
              <w:rPr>
                <w:rFonts w:eastAsia="Batang" w:cs="Arial"/>
                <w:lang w:eastAsia="ko-KR"/>
              </w:rPr>
            </w:pPr>
          </w:p>
          <w:p w14:paraId="35E5AAE4" w14:textId="77777777" w:rsidR="00245B0D" w:rsidRDefault="00245B0D" w:rsidP="00245B0D">
            <w:pPr>
              <w:rPr>
                <w:rFonts w:eastAsia="Batang" w:cs="Arial"/>
                <w:lang w:eastAsia="ko-KR"/>
              </w:rPr>
            </w:pPr>
          </w:p>
        </w:tc>
      </w:tr>
      <w:tr w:rsidR="00245B0D" w:rsidRPr="00D95972" w14:paraId="0403B697" w14:textId="77777777" w:rsidTr="00D21632">
        <w:tc>
          <w:tcPr>
            <w:tcW w:w="976" w:type="dxa"/>
            <w:tcBorders>
              <w:top w:val="nil"/>
              <w:left w:val="thinThickThinSmallGap" w:sz="24" w:space="0" w:color="auto"/>
              <w:bottom w:val="nil"/>
            </w:tcBorders>
            <w:shd w:val="clear" w:color="auto" w:fill="auto"/>
          </w:tcPr>
          <w:p w14:paraId="20DAFF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916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B26CE2" w14:textId="6DDF9E72" w:rsidR="00245B0D" w:rsidRPr="00E610A1" w:rsidRDefault="00245B0D" w:rsidP="00245B0D">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807FD62" w14:textId="77777777" w:rsidR="00245B0D" w:rsidRDefault="00245B0D" w:rsidP="00245B0D">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59065E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FA32053" w14:textId="77777777" w:rsidR="00245B0D" w:rsidRDefault="00245B0D" w:rsidP="00245B0D">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1EC84B" w14:textId="77777777" w:rsidR="00245B0D" w:rsidRDefault="00245B0D" w:rsidP="00245B0D">
            <w:pPr>
              <w:rPr>
                <w:lang w:val="en-US"/>
              </w:rPr>
            </w:pPr>
            <w:r>
              <w:rPr>
                <w:lang w:val="en-US"/>
              </w:rPr>
              <w:t>Agreed</w:t>
            </w:r>
          </w:p>
          <w:p w14:paraId="2E44753A" w14:textId="77777777" w:rsidR="00245B0D" w:rsidRDefault="00245B0D" w:rsidP="00245B0D">
            <w:pPr>
              <w:rPr>
                <w:lang w:val="en-US"/>
              </w:rPr>
            </w:pPr>
          </w:p>
          <w:p w14:paraId="72497F93" w14:textId="57F6B32C" w:rsidR="00245B0D" w:rsidRDefault="00245B0D" w:rsidP="00245B0D">
            <w:pPr>
              <w:rPr>
                <w:ins w:id="169" w:author="Nokia User" w:date="2022-04-11T14:11:00Z"/>
                <w:lang w:val="en-US"/>
              </w:rPr>
            </w:pPr>
            <w:ins w:id="170" w:author="Nokia User" w:date="2022-04-11T14:11:00Z">
              <w:r>
                <w:rPr>
                  <w:lang w:val="en-US"/>
                </w:rPr>
                <w:t>Revision of C1-222950</w:t>
              </w:r>
            </w:ins>
          </w:p>
          <w:p w14:paraId="2A692E26" w14:textId="201C21CD" w:rsidR="00245B0D" w:rsidRDefault="00245B0D" w:rsidP="00245B0D">
            <w:pPr>
              <w:rPr>
                <w:ins w:id="171" w:author="Nokia User" w:date="2022-04-11T14:11:00Z"/>
                <w:lang w:val="en-US"/>
              </w:rPr>
            </w:pPr>
            <w:ins w:id="172" w:author="Nokia User" w:date="2022-04-11T14:11:00Z">
              <w:r>
                <w:rPr>
                  <w:lang w:val="en-US"/>
                </w:rPr>
                <w:t>_________________________________________</w:t>
              </w:r>
            </w:ins>
          </w:p>
          <w:p w14:paraId="6DE4F7CF" w14:textId="77777777" w:rsidR="00245B0D" w:rsidRDefault="00245B0D" w:rsidP="00245B0D">
            <w:pPr>
              <w:rPr>
                <w:rFonts w:eastAsia="Batang" w:cs="Arial"/>
                <w:lang w:eastAsia="ko-KR"/>
              </w:rPr>
            </w:pPr>
          </w:p>
        </w:tc>
      </w:tr>
      <w:tr w:rsidR="00245B0D" w:rsidRPr="00D95972" w14:paraId="5A02E3C9" w14:textId="77777777" w:rsidTr="00792333">
        <w:tc>
          <w:tcPr>
            <w:tcW w:w="976" w:type="dxa"/>
            <w:tcBorders>
              <w:top w:val="nil"/>
              <w:left w:val="thinThickThinSmallGap" w:sz="24" w:space="0" w:color="auto"/>
              <w:bottom w:val="nil"/>
            </w:tcBorders>
            <w:shd w:val="clear" w:color="auto" w:fill="auto"/>
          </w:tcPr>
          <w:p w14:paraId="7DB7D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C8D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05504AB"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8A0E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0996A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A1515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B97D26" w14:textId="77777777" w:rsidR="00245B0D" w:rsidRDefault="00245B0D" w:rsidP="00245B0D">
            <w:pPr>
              <w:rPr>
                <w:lang w:val="en-US"/>
              </w:rPr>
            </w:pPr>
          </w:p>
        </w:tc>
      </w:tr>
      <w:tr w:rsidR="00245B0D" w:rsidRPr="00D95972" w14:paraId="6479885E" w14:textId="77777777" w:rsidTr="00792333">
        <w:tc>
          <w:tcPr>
            <w:tcW w:w="976" w:type="dxa"/>
            <w:tcBorders>
              <w:top w:val="nil"/>
              <w:left w:val="thinThickThinSmallGap" w:sz="24" w:space="0" w:color="auto"/>
              <w:bottom w:val="nil"/>
            </w:tcBorders>
            <w:shd w:val="clear" w:color="auto" w:fill="auto"/>
          </w:tcPr>
          <w:p w14:paraId="0DEE04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28B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6FCA2BD"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C23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7ED7B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BAA4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6EAC7" w14:textId="77777777" w:rsidR="00245B0D" w:rsidRDefault="00245B0D" w:rsidP="00245B0D">
            <w:pPr>
              <w:rPr>
                <w:lang w:val="en-US"/>
              </w:rPr>
            </w:pPr>
          </w:p>
        </w:tc>
      </w:tr>
      <w:tr w:rsidR="00245B0D" w:rsidRPr="00D95972" w14:paraId="24F749C8" w14:textId="77777777" w:rsidTr="005064CE">
        <w:tc>
          <w:tcPr>
            <w:tcW w:w="976" w:type="dxa"/>
            <w:tcBorders>
              <w:top w:val="nil"/>
              <w:left w:val="thinThickThinSmallGap" w:sz="24" w:space="0" w:color="auto"/>
              <w:bottom w:val="nil"/>
            </w:tcBorders>
            <w:shd w:val="clear" w:color="auto" w:fill="auto"/>
          </w:tcPr>
          <w:p w14:paraId="347A5938" w14:textId="77777777" w:rsidR="00245B0D" w:rsidRPr="00D95972" w:rsidRDefault="00245B0D" w:rsidP="00245B0D">
            <w:pPr>
              <w:rPr>
                <w:rFonts w:cs="Arial"/>
              </w:rPr>
            </w:pPr>
          </w:p>
        </w:tc>
        <w:tc>
          <w:tcPr>
            <w:tcW w:w="1317" w:type="dxa"/>
            <w:gridSpan w:val="2"/>
            <w:tcBorders>
              <w:top w:val="nil"/>
              <w:bottom w:val="nil"/>
            </w:tcBorders>
            <w:shd w:val="clear" w:color="auto" w:fill="92D050"/>
          </w:tcPr>
          <w:p w14:paraId="54BD8C5D" w14:textId="0410FFCD"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6BEAF85" w14:textId="6E2ED007" w:rsidR="00245B0D" w:rsidRPr="00E610A1" w:rsidRDefault="002C3854" w:rsidP="00245B0D">
            <w:pPr>
              <w:overflowPunct/>
              <w:autoSpaceDE/>
              <w:autoSpaceDN/>
              <w:adjustRightInd/>
              <w:textAlignment w:val="auto"/>
            </w:pPr>
            <w:hyperlink r:id="rId202" w:history="1">
              <w:r w:rsidR="00245B0D">
                <w:rPr>
                  <w:rStyle w:val="Hyperlink"/>
                </w:rPr>
                <w:t>C1-223683</w:t>
              </w:r>
            </w:hyperlink>
          </w:p>
        </w:tc>
        <w:tc>
          <w:tcPr>
            <w:tcW w:w="4191" w:type="dxa"/>
            <w:gridSpan w:val="3"/>
            <w:tcBorders>
              <w:top w:val="single" w:sz="4" w:space="0" w:color="auto"/>
              <w:bottom w:val="single" w:sz="4" w:space="0" w:color="auto"/>
            </w:tcBorders>
            <w:shd w:val="clear" w:color="auto" w:fill="FFFF00"/>
          </w:tcPr>
          <w:p w14:paraId="5C602BB9" w14:textId="60C54D61" w:rsidR="00245B0D" w:rsidRDefault="00245B0D" w:rsidP="00245B0D">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707A5110" w14:textId="0C366B5E" w:rsidR="00245B0D" w:rsidRDefault="00245B0D" w:rsidP="00245B0D">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F84D27E" w14:textId="1EC1A28F" w:rsidR="00245B0D" w:rsidRDefault="00245B0D" w:rsidP="00245B0D">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B7774" w14:textId="77777777" w:rsidR="00245B0D" w:rsidRDefault="00245B0D" w:rsidP="00245B0D">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1737</w:t>
            </w:r>
          </w:p>
          <w:p w14:paraId="13828320" w14:textId="72983390" w:rsidR="00245B0D" w:rsidRDefault="00245B0D" w:rsidP="00245B0D">
            <w:pPr>
              <w:rPr>
                <w:rFonts w:eastAsia="Batang" w:cs="Arial"/>
                <w:lang w:eastAsia="ko-KR"/>
              </w:rPr>
            </w:pPr>
            <w:r>
              <w:rPr>
                <w:rFonts w:eastAsia="Batang" w:cs="Arial"/>
                <w:lang w:eastAsia="ko-KR"/>
              </w:rPr>
              <w:t>Objection</w:t>
            </w:r>
          </w:p>
          <w:p w14:paraId="7B14BC9D" w14:textId="5A7D9636" w:rsidR="00245B0D" w:rsidRDefault="00245B0D" w:rsidP="00245B0D">
            <w:pPr>
              <w:rPr>
                <w:rFonts w:eastAsia="Batang" w:cs="Arial"/>
                <w:lang w:eastAsia="ko-KR"/>
              </w:rPr>
            </w:pPr>
          </w:p>
          <w:p w14:paraId="1EF8851D" w14:textId="087F09E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0643</w:t>
            </w:r>
          </w:p>
          <w:p w14:paraId="0CAB8949" w14:textId="2886C499" w:rsidR="00245B0D" w:rsidRDefault="00245B0D" w:rsidP="00245B0D">
            <w:pPr>
              <w:rPr>
                <w:rFonts w:eastAsia="Batang" w:cs="Arial"/>
                <w:lang w:eastAsia="ko-KR"/>
              </w:rPr>
            </w:pPr>
            <w:r>
              <w:rPr>
                <w:rFonts w:eastAsia="Batang" w:cs="Arial"/>
                <w:lang w:eastAsia="ko-KR"/>
              </w:rPr>
              <w:t>Support the CR</w:t>
            </w:r>
          </w:p>
          <w:p w14:paraId="5530F859" w14:textId="52B45535" w:rsidR="00245B0D" w:rsidRDefault="00245B0D" w:rsidP="00245B0D">
            <w:pPr>
              <w:rPr>
                <w:rFonts w:eastAsia="Batang" w:cs="Arial"/>
                <w:lang w:eastAsia="ko-KR"/>
              </w:rPr>
            </w:pPr>
          </w:p>
          <w:p w14:paraId="6B35BB27" w14:textId="032114CC" w:rsidR="00245B0D" w:rsidRDefault="00245B0D"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0841</w:t>
            </w:r>
          </w:p>
          <w:p w14:paraId="27278F22" w14:textId="3E526A7A" w:rsidR="00245B0D" w:rsidRDefault="00245B0D" w:rsidP="00245B0D">
            <w:pPr>
              <w:rPr>
                <w:rFonts w:eastAsia="Batang" w:cs="Arial"/>
                <w:lang w:eastAsia="ko-KR"/>
              </w:rPr>
            </w:pPr>
            <w:r>
              <w:rPr>
                <w:rFonts w:eastAsia="Batang" w:cs="Arial"/>
                <w:lang w:eastAsia="ko-KR"/>
              </w:rPr>
              <w:t>Explains</w:t>
            </w:r>
          </w:p>
          <w:p w14:paraId="6279252E" w14:textId="20143FE4" w:rsidR="00245B0D" w:rsidRDefault="00245B0D" w:rsidP="00245B0D">
            <w:pPr>
              <w:rPr>
                <w:rFonts w:eastAsia="Batang" w:cs="Arial"/>
                <w:lang w:eastAsia="ko-KR"/>
              </w:rPr>
            </w:pPr>
          </w:p>
          <w:p w14:paraId="43E3D8E8" w14:textId="15B21B44" w:rsidR="002706CD" w:rsidRDefault="002706CD" w:rsidP="00245B0D">
            <w:pPr>
              <w:rPr>
                <w:rFonts w:eastAsia="Batang" w:cs="Arial"/>
                <w:lang w:eastAsia="ko-KR"/>
              </w:rPr>
            </w:pPr>
            <w:r>
              <w:rPr>
                <w:rFonts w:eastAsia="Batang" w:cs="Arial"/>
                <w:lang w:eastAsia="ko-KR"/>
              </w:rPr>
              <w:t>Sung mon 0131</w:t>
            </w:r>
          </w:p>
          <w:p w14:paraId="6CCCB74C" w14:textId="1907BBC0" w:rsidR="002706CD" w:rsidRDefault="002706C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31D2DF1" w14:textId="338C5F33" w:rsidR="002706CD" w:rsidRDefault="002706CD" w:rsidP="00245B0D">
            <w:pPr>
              <w:rPr>
                <w:rFonts w:eastAsia="Batang" w:cs="Arial"/>
                <w:lang w:eastAsia="ko-KR"/>
              </w:rPr>
            </w:pPr>
          </w:p>
          <w:p w14:paraId="2B2D0677" w14:textId="3F0F69B1" w:rsidR="00AB71EF" w:rsidRDefault="00AB71EF" w:rsidP="00245B0D">
            <w:pPr>
              <w:rPr>
                <w:rFonts w:eastAsia="Batang" w:cs="Arial"/>
                <w:lang w:eastAsia="ko-KR"/>
              </w:rPr>
            </w:pPr>
            <w:r>
              <w:rPr>
                <w:rFonts w:eastAsia="Batang" w:cs="Arial"/>
                <w:lang w:eastAsia="ko-KR"/>
              </w:rPr>
              <w:t>Maoki mon 0813</w:t>
            </w:r>
          </w:p>
          <w:p w14:paraId="4D5672A2" w14:textId="01CC4831" w:rsidR="00AB71EF" w:rsidRDefault="00AB71EF" w:rsidP="00245B0D">
            <w:pPr>
              <w:rPr>
                <w:rFonts w:eastAsia="Batang" w:cs="Arial"/>
                <w:lang w:eastAsia="ko-KR"/>
              </w:rPr>
            </w:pPr>
            <w:r>
              <w:rPr>
                <w:rFonts w:eastAsia="Batang" w:cs="Arial"/>
                <w:lang w:eastAsia="ko-KR"/>
              </w:rPr>
              <w:t>Replies</w:t>
            </w:r>
          </w:p>
          <w:p w14:paraId="4EE46DD4" w14:textId="3153FEC1" w:rsidR="00AB71EF" w:rsidRDefault="00AB71EF" w:rsidP="00245B0D">
            <w:pPr>
              <w:rPr>
                <w:rFonts w:eastAsia="Batang" w:cs="Arial"/>
                <w:lang w:eastAsia="ko-KR"/>
              </w:rPr>
            </w:pPr>
          </w:p>
          <w:p w14:paraId="7E60F984" w14:textId="2EEEF4EE" w:rsidR="009F7045" w:rsidRDefault="009F7045" w:rsidP="00245B0D">
            <w:pPr>
              <w:rPr>
                <w:rFonts w:eastAsia="Batang" w:cs="Arial"/>
                <w:lang w:eastAsia="ko-KR"/>
              </w:rPr>
            </w:pPr>
            <w:r>
              <w:rPr>
                <w:rFonts w:eastAsia="Batang" w:cs="Arial"/>
                <w:lang w:eastAsia="ko-KR"/>
              </w:rPr>
              <w:t>Jörgen mon 1218</w:t>
            </w:r>
          </w:p>
          <w:p w14:paraId="20371951" w14:textId="003E1A14" w:rsidR="009F7045" w:rsidRDefault="009F7045" w:rsidP="00245B0D">
            <w:pPr>
              <w:rPr>
                <w:rFonts w:eastAsia="Batang" w:cs="Arial"/>
                <w:lang w:eastAsia="ko-KR"/>
              </w:rPr>
            </w:pPr>
            <w:r>
              <w:rPr>
                <w:rFonts w:eastAsia="Batang" w:cs="Arial"/>
                <w:lang w:eastAsia="ko-KR"/>
              </w:rPr>
              <w:t>Replies</w:t>
            </w:r>
          </w:p>
          <w:p w14:paraId="3DD933A5" w14:textId="3D6A7DD1" w:rsidR="009F7045" w:rsidRDefault="009F7045" w:rsidP="00245B0D">
            <w:pPr>
              <w:rPr>
                <w:rFonts w:eastAsia="Batang" w:cs="Arial"/>
                <w:lang w:eastAsia="ko-KR"/>
              </w:rPr>
            </w:pPr>
          </w:p>
          <w:p w14:paraId="39699045" w14:textId="4EE1E272" w:rsidR="003E7A64" w:rsidRDefault="003E7A64" w:rsidP="00245B0D">
            <w:pPr>
              <w:rPr>
                <w:rFonts w:eastAsia="Batang" w:cs="Arial"/>
                <w:lang w:eastAsia="ko-KR"/>
              </w:rPr>
            </w:pPr>
            <w:r>
              <w:rPr>
                <w:rFonts w:eastAsia="Batang" w:cs="Arial"/>
                <w:lang w:eastAsia="ko-KR"/>
              </w:rPr>
              <w:lastRenderedPageBreak/>
              <w:t>Maoki mon 1715</w:t>
            </w:r>
          </w:p>
          <w:p w14:paraId="4AB8FEC3" w14:textId="035B7455" w:rsidR="003E7A64" w:rsidRDefault="003E7A64" w:rsidP="00245B0D">
            <w:pPr>
              <w:rPr>
                <w:rFonts w:eastAsia="Batang" w:cs="Arial"/>
                <w:lang w:eastAsia="ko-KR"/>
              </w:rPr>
            </w:pPr>
            <w:r>
              <w:rPr>
                <w:rFonts w:eastAsia="Batang" w:cs="Arial"/>
                <w:lang w:eastAsia="ko-KR"/>
              </w:rPr>
              <w:t>Replies</w:t>
            </w:r>
          </w:p>
          <w:p w14:paraId="3B4D9EDB" w14:textId="794C5DD5" w:rsidR="003E7A64" w:rsidRDefault="003E7A64" w:rsidP="00245B0D">
            <w:pPr>
              <w:rPr>
                <w:rFonts w:eastAsia="Batang" w:cs="Arial"/>
                <w:lang w:eastAsia="ko-KR"/>
              </w:rPr>
            </w:pPr>
          </w:p>
          <w:p w14:paraId="01B8AFA4" w14:textId="0176D9C3" w:rsidR="00FF6F8A" w:rsidRDefault="00FF6F8A" w:rsidP="00245B0D">
            <w:pPr>
              <w:rPr>
                <w:rFonts w:eastAsia="Batang" w:cs="Arial"/>
                <w:lang w:eastAsia="ko-KR"/>
              </w:rPr>
            </w:pPr>
            <w:r>
              <w:rPr>
                <w:rFonts w:eastAsia="Batang" w:cs="Arial"/>
                <w:lang w:eastAsia="ko-KR"/>
              </w:rPr>
              <w:t>Lena mon 2357</w:t>
            </w:r>
          </w:p>
          <w:p w14:paraId="478CCE81" w14:textId="3AC273A0" w:rsidR="00FF6F8A" w:rsidRDefault="008524EC" w:rsidP="00245B0D">
            <w:pPr>
              <w:rPr>
                <w:rFonts w:eastAsia="Batang" w:cs="Arial"/>
                <w:lang w:eastAsia="ko-KR"/>
              </w:rPr>
            </w:pPr>
            <w:r>
              <w:rPr>
                <w:rFonts w:eastAsia="Batang" w:cs="Arial"/>
                <w:lang w:eastAsia="ko-KR"/>
              </w:rPr>
              <w:t>C</w:t>
            </w:r>
            <w:r w:rsidR="00FF6F8A">
              <w:rPr>
                <w:rFonts w:eastAsia="Batang" w:cs="Arial"/>
                <w:lang w:eastAsia="ko-KR"/>
              </w:rPr>
              <w:t>omments</w:t>
            </w:r>
          </w:p>
          <w:p w14:paraId="23AA9593" w14:textId="50DA9B7D" w:rsidR="008524EC" w:rsidRDefault="008524EC" w:rsidP="00245B0D">
            <w:pPr>
              <w:rPr>
                <w:rFonts w:eastAsia="Batang" w:cs="Arial"/>
                <w:lang w:eastAsia="ko-KR"/>
              </w:rPr>
            </w:pPr>
          </w:p>
          <w:p w14:paraId="6D8BE67F" w14:textId="4EC83A47" w:rsidR="008524EC" w:rsidRDefault="008524EC"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0409</w:t>
            </w:r>
          </w:p>
          <w:p w14:paraId="72708956" w14:textId="729F1FCD" w:rsidR="008524EC" w:rsidRDefault="008524EC" w:rsidP="00245B0D">
            <w:pPr>
              <w:rPr>
                <w:rFonts w:eastAsia="Batang" w:cs="Arial"/>
                <w:lang w:eastAsia="ko-KR"/>
              </w:rPr>
            </w:pPr>
            <w:r>
              <w:rPr>
                <w:rFonts w:eastAsia="Batang" w:cs="Arial"/>
                <w:lang w:eastAsia="ko-KR"/>
              </w:rPr>
              <w:t>Replies</w:t>
            </w:r>
          </w:p>
          <w:p w14:paraId="475F9A1A" w14:textId="3EA7D0ED" w:rsidR="008524EC" w:rsidRDefault="008524EC" w:rsidP="00245B0D">
            <w:pPr>
              <w:rPr>
                <w:rFonts w:eastAsia="Batang" w:cs="Arial"/>
                <w:lang w:eastAsia="ko-KR"/>
              </w:rPr>
            </w:pPr>
          </w:p>
          <w:p w14:paraId="4706DFC6" w14:textId="4996E1E9" w:rsidR="003D063B" w:rsidRDefault="003D063B"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0723</w:t>
            </w:r>
          </w:p>
          <w:p w14:paraId="3C6577BE" w14:textId="19BAE7E6" w:rsidR="003D063B" w:rsidRDefault="003D063B" w:rsidP="00245B0D">
            <w:pPr>
              <w:rPr>
                <w:rFonts w:eastAsia="Batang" w:cs="Arial"/>
                <w:lang w:eastAsia="ko-KR"/>
              </w:rPr>
            </w:pPr>
            <w:r>
              <w:rPr>
                <w:rFonts w:eastAsia="Batang" w:cs="Arial"/>
                <w:lang w:eastAsia="ko-KR"/>
              </w:rPr>
              <w:t>New rev</w:t>
            </w:r>
          </w:p>
          <w:p w14:paraId="325F3307" w14:textId="6857FD0D" w:rsidR="003D063B" w:rsidRDefault="003D063B" w:rsidP="00245B0D">
            <w:pPr>
              <w:rPr>
                <w:rFonts w:eastAsia="Batang" w:cs="Arial"/>
                <w:lang w:eastAsia="ko-KR"/>
              </w:rPr>
            </w:pPr>
          </w:p>
          <w:p w14:paraId="1293BDA8" w14:textId="35194797" w:rsidR="00670F0A" w:rsidRDefault="00670F0A"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2000</w:t>
            </w:r>
          </w:p>
          <w:p w14:paraId="25DC300B" w14:textId="6C540561" w:rsidR="00670F0A" w:rsidRDefault="000B6AE0" w:rsidP="00245B0D">
            <w:pPr>
              <w:rPr>
                <w:rFonts w:eastAsia="Batang" w:cs="Arial"/>
                <w:lang w:eastAsia="ko-KR"/>
              </w:rPr>
            </w:pPr>
            <w:r>
              <w:rPr>
                <w:rFonts w:eastAsia="Batang" w:cs="Arial"/>
                <w:lang w:eastAsia="ko-KR"/>
              </w:rPr>
              <w:t>O</w:t>
            </w:r>
            <w:r w:rsidR="00670F0A">
              <w:rPr>
                <w:rFonts w:eastAsia="Batang" w:cs="Arial"/>
                <w:lang w:eastAsia="ko-KR"/>
              </w:rPr>
              <w:t>k</w:t>
            </w:r>
          </w:p>
          <w:p w14:paraId="19BCFDA0" w14:textId="6E5F5DB3" w:rsidR="000B6AE0" w:rsidRDefault="000B6AE0" w:rsidP="00245B0D">
            <w:pPr>
              <w:rPr>
                <w:rFonts w:eastAsia="Batang" w:cs="Arial"/>
                <w:lang w:eastAsia="ko-KR"/>
              </w:rPr>
            </w:pPr>
          </w:p>
          <w:p w14:paraId="5B9A9423" w14:textId="23E922D2" w:rsidR="000B6AE0" w:rsidRDefault="000B6AE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2259</w:t>
            </w:r>
          </w:p>
          <w:p w14:paraId="41E985B1" w14:textId="30E5DDE0" w:rsidR="000B6AE0" w:rsidRDefault="000B6AE0" w:rsidP="00245B0D">
            <w:pPr>
              <w:rPr>
                <w:rFonts w:eastAsia="Batang" w:cs="Arial"/>
                <w:lang w:eastAsia="ko-KR"/>
              </w:rPr>
            </w:pPr>
            <w:r>
              <w:rPr>
                <w:rFonts w:eastAsia="Batang" w:cs="Arial"/>
                <w:lang w:eastAsia="ko-KR"/>
              </w:rPr>
              <w:t>ok</w:t>
            </w:r>
          </w:p>
          <w:p w14:paraId="458BF308" w14:textId="53FF0FFA" w:rsidR="00245B0D" w:rsidRDefault="00245B0D" w:rsidP="00245B0D">
            <w:pPr>
              <w:rPr>
                <w:rFonts w:eastAsia="Batang" w:cs="Arial"/>
                <w:lang w:eastAsia="ko-KR"/>
              </w:rPr>
            </w:pPr>
          </w:p>
        </w:tc>
      </w:tr>
      <w:tr w:rsidR="005064CE" w:rsidRPr="00D95972" w14:paraId="067C2F08" w14:textId="77777777" w:rsidTr="005064CE">
        <w:tc>
          <w:tcPr>
            <w:tcW w:w="976" w:type="dxa"/>
            <w:tcBorders>
              <w:top w:val="nil"/>
              <w:left w:val="thinThickThinSmallGap" w:sz="24" w:space="0" w:color="auto"/>
              <w:bottom w:val="nil"/>
            </w:tcBorders>
            <w:shd w:val="clear" w:color="auto" w:fill="auto"/>
          </w:tcPr>
          <w:p w14:paraId="53E86B2E" w14:textId="77777777" w:rsidR="005064CE" w:rsidRPr="00D95972" w:rsidRDefault="005064CE" w:rsidP="00D34EBE">
            <w:pPr>
              <w:rPr>
                <w:rFonts w:cs="Arial"/>
              </w:rPr>
            </w:pPr>
          </w:p>
        </w:tc>
        <w:tc>
          <w:tcPr>
            <w:tcW w:w="1317" w:type="dxa"/>
            <w:gridSpan w:val="2"/>
            <w:tcBorders>
              <w:top w:val="nil"/>
              <w:bottom w:val="nil"/>
            </w:tcBorders>
            <w:shd w:val="clear" w:color="auto" w:fill="auto"/>
          </w:tcPr>
          <w:p w14:paraId="1664B3E2" w14:textId="77777777" w:rsidR="005064CE" w:rsidRPr="00D95972" w:rsidRDefault="005064CE" w:rsidP="00D34EBE">
            <w:pPr>
              <w:rPr>
                <w:rFonts w:cs="Arial"/>
              </w:rPr>
            </w:pPr>
          </w:p>
        </w:tc>
        <w:tc>
          <w:tcPr>
            <w:tcW w:w="1088" w:type="dxa"/>
            <w:tcBorders>
              <w:top w:val="single" w:sz="4" w:space="0" w:color="auto"/>
              <w:bottom w:val="single" w:sz="4" w:space="0" w:color="auto"/>
            </w:tcBorders>
            <w:shd w:val="clear" w:color="auto" w:fill="FFFF00"/>
          </w:tcPr>
          <w:p w14:paraId="3055955B" w14:textId="32D97031" w:rsidR="005064CE" w:rsidRPr="00E610A1" w:rsidRDefault="005064CE" w:rsidP="00D34EBE">
            <w:pPr>
              <w:overflowPunct/>
              <w:autoSpaceDE/>
              <w:autoSpaceDN/>
              <w:adjustRightInd/>
              <w:textAlignment w:val="auto"/>
            </w:pPr>
            <w:r w:rsidRPr="005064CE">
              <w:t>C1-224035</w:t>
            </w:r>
          </w:p>
        </w:tc>
        <w:tc>
          <w:tcPr>
            <w:tcW w:w="4191" w:type="dxa"/>
            <w:gridSpan w:val="3"/>
            <w:tcBorders>
              <w:top w:val="single" w:sz="4" w:space="0" w:color="auto"/>
              <w:bottom w:val="single" w:sz="4" w:space="0" w:color="auto"/>
            </w:tcBorders>
            <w:shd w:val="clear" w:color="auto" w:fill="FFFF00"/>
          </w:tcPr>
          <w:p w14:paraId="5E4F9CFF" w14:textId="77777777" w:rsidR="005064CE" w:rsidRDefault="005064CE" w:rsidP="00D34EBE">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2F46D3C8" w14:textId="77777777" w:rsidR="005064CE" w:rsidRDefault="005064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B375DC5" w14:textId="77777777" w:rsidR="005064CE" w:rsidRDefault="005064CE" w:rsidP="00D34EBE">
            <w:pPr>
              <w:rPr>
                <w:rFonts w:cs="Arial"/>
              </w:rPr>
            </w:pPr>
            <w:r>
              <w:rPr>
                <w:rFonts w:cs="Arial"/>
              </w:rPr>
              <w:t>CR 0936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4CA5E" w14:textId="77777777" w:rsidR="005064CE" w:rsidRDefault="005064CE" w:rsidP="00D34EBE">
            <w:pPr>
              <w:rPr>
                <w:ins w:id="173" w:author="Nokia User" w:date="2022-05-18T10:54:00Z"/>
                <w:rFonts w:eastAsia="Batang" w:cs="Arial"/>
                <w:lang w:eastAsia="ko-KR"/>
              </w:rPr>
            </w:pPr>
            <w:ins w:id="174" w:author="Nokia User" w:date="2022-05-18T10:54:00Z">
              <w:r>
                <w:rPr>
                  <w:rFonts w:eastAsia="Batang" w:cs="Arial"/>
                  <w:lang w:eastAsia="ko-KR"/>
                </w:rPr>
                <w:t>Revision of C1-223584</w:t>
              </w:r>
            </w:ins>
          </w:p>
          <w:p w14:paraId="75861E1C" w14:textId="353E0724" w:rsidR="005064CE" w:rsidRDefault="005064CE" w:rsidP="00D34EBE">
            <w:pPr>
              <w:rPr>
                <w:ins w:id="175" w:author="Nokia User" w:date="2022-05-18T10:54:00Z"/>
                <w:rFonts w:eastAsia="Batang" w:cs="Arial"/>
                <w:lang w:eastAsia="ko-KR"/>
              </w:rPr>
            </w:pPr>
            <w:ins w:id="176" w:author="Nokia User" w:date="2022-05-18T10:54:00Z">
              <w:r>
                <w:rPr>
                  <w:rFonts w:eastAsia="Batang" w:cs="Arial"/>
                  <w:lang w:eastAsia="ko-KR"/>
                </w:rPr>
                <w:t>_________________________________________</w:t>
              </w:r>
            </w:ins>
          </w:p>
          <w:p w14:paraId="26153EA9" w14:textId="5AB1E409" w:rsidR="005064CE" w:rsidRDefault="005064CE" w:rsidP="00D34EBE">
            <w:pPr>
              <w:rPr>
                <w:rFonts w:eastAsia="Batang" w:cs="Arial"/>
                <w:lang w:eastAsia="ko-KR"/>
              </w:rPr>
            </w:pPr>
            <w:r>
              <w:rPr>
                <w:rFonts w:eastAsia="Batang" w:cs="Arial"/>
                <w:lang w:eastAsia="ko-KR"/>
              </w:rPr>
              <w:t>Cover page, WIC incorrect</w:t>
            </w:r>
          </w:p>
          <w:p w14:paraId="1811A90C" w14:textId="77777777" w:rsidR="005064CE" w:rsidRDefault="005064CE" w:rsidP="00D34EBE">
            <w:pPr>
              <w:rPr>
                <w:rFonts w:eastAsia="Batang" w:cs="Arial"/>
                <w:lang w:eastAsia="ko-KR"/>
              </w:rPr>
            </w:pPr>
          </w:p>
          <w:p w14:paraId="788EE80E" w14:textId="77777777" w:rsidR="005064CE" w:rsidRDefault="005064C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1D6951DB" w14:textId="77777777" w:rsidR="005064CE" w:rsidRDefault="005064CE" w:rsidP="00D34EBE">
            <w:pPr>
              <w:rPr>
                <w:rFonts w:eastAsia="Batang" w:cs="Arial"/>
                <w:lang w:eastAsia="ko-KR"/>
              </w:rPr>
            </w:pPr>
            <w:r>
              <w:rPr>
                <w:rFonts w:eastAsia="Batang" w:cs="Arial"/>
                <w:lang w:eastAsia="ko-KR"/>
              </w:rPr>
              <w:t>Rev required</w:t>
            </w:r>
          </w:p>
          <w:p w14:paraId="6C760045" w14:textId="77777777" w:rsidR="005064CE" w:rsidRDefault="005064CE" w:rsidP="00D34EBE">
            <w:pPr>
              <w:rPr>
                <w:rFonts w:eastAsia="Batang" w:cs="Arial"/>
                <w:lang w:eastAsia="ko-KR"/>
              </w:rPr>
            </w:pPr>
          </w:p>
          <w:p w14:paraId="05F53C60" w14:textId="77777777" w:rsidR="005064CE" w:rsidRDefault="005064CE" w:rsidP="00D34EBE">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0334</w:t>
            </w:r>
          </w:p>
          <w:p w14:paraId="2C19D22B" w14:textId="77777777" w:rsidR="005064CE" w:rsidRDefault="005064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5A0844C" w14:textId="77777777" w:rsidR="005064CE" w:rsidRDefault="005064CE" w:rsidP="00D34EBE">
            <w:pPr>
              <w:rPr>
                <w:rFonts w:eastAsia="Batang" w:cs="Arial"/>
                <w:lang w:eastAsia="ko-KR"/>
              </w:rPr>
            </w:pPr>
          </w:p>
          <w:p w14:paraId="2A005F28" w14:textId="77777777" w:rsidR="005064CE" w:rsidRDefault="005064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0544</w:t>
            </w:r>
          </w:p>
          <w:p w14:paraId="6B4F4BA2" w14:textId="77777777" w:rsidR="005064CE" w:rsidRDefault="005064CE" w:rsidP="00D34EBE">
            <w:pPr>
              <w:rPr>
                <w:rFonts w:eastAsia="Batang" w:cs="Arial"/>
                <w:lang w:eastAsia="ko-KR"/>
              </w:rPr>
            </w:pPr>
            <w:r>
              <w:rPr>
                <w:rFonts w:eastAsia="Batang" w:cs="Arial"/>
                <w:lang w:eastAsia="ko-KR"/>
              </w:rPr>
              <w:t>Provides rev</w:t>
            </w:r>
          </w:p>
          <w:p w14:paraId="5C157857" w14:textId="77777777" w:rsidR="005064CE" w:rsidRDefault="005064CE" w:rsidP="00D34EBE">
            <w:pPr>
              <w:rPr>
                <w:rFonts w:eastAsia="Batang" w:cs="Arial"/>
                <w:lang w:eastAsia="ko-KR"/>
              </w:rPr>
            </w:pPr>
          </w:p>
          <w:p w14:paraId="3EB6906D" w14:textId="77777777" w:rsidR="005064CE" w:rsidRDefault="005064CE" w:rsidP="00D34EBE">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0746</w:t>
            </w:r>
          </w:p>
          <w:p w14:paraId="7CCF71DF" w14:textId="77777777" w:rsidR="005064CE" w:rsidRDefault="005064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D5074C5" w14:textId="77777777" w:rsidR="005064CE" w:rsidRDefault="005064CE" w:rsidP="00D34EBE">
            <w:pPr>
              <w:rPr>
                <w:rFonts w:eastAsia="Batang" w:cs="Arial"/>
                <w:lang w:eastAsia="ko-KR"/>
              </w:rPr>
            </w:pPr>
          </w:p>
          <w:p w14:paraId="529C6DAD" w14:textId="77777777" w:rsidR="005064CE" w:rsidRDefault="005064CE" w:rsidP="00D34EB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62863F5" w14:textId="77777777" w:rsidR="005064CE" w:rsidRDefault="005064CE" w:rsidP="00D34EBE">
            <w:pPr>
              <w:rPr>
                <w:rFonts w:eastAsia="Batang" w:cs="Arial"/>
                <w:lang w:eastAsia="ko-KR"/>
              </w:rPr>
            </w:pPr>
            <w:r>
              <w:rPr>
                <w:rFonts w:eastAsia="Batang" w:cs="Arial"/>
                <w:lang w:eastAsia="ko-KR"/>
              </w:rPr>
              <w:t>Rev required</w:t>
            </w:r>
          </w:p>
          <w:p w14:paraId="668F8D3C" w14:textId="77777777" w:rsidR="005064CE" w:rsidRDefault="005064CE" w:rsidP="00D34EBE">
            <w:pPr>
              <w:rPr>
                <w:rFonts w:eastAsia="Batang" w:cs="Arial"/>
                <w:lang w:eastAsia="ko-KR"/>
              </w:rPr>
            </w:pPr>
          </w:p>
          <w:p w14:paraId="2C2A31D5" w14:textId="77777777" w:rsidR="005064CE" w:rsidRDefault="005064CE" w:rsidP="00D34EBE">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2316</w:t>
            </w:r>
          </w:p>
          <w:p w14:paraId="69C67598" w14:textId="77777777" w:rsidR="005064CE" w:rsidRDefault="005064CE" w:rsidP="00D34EBE">
            <w:pPr>
              <w:rPr>
                <w:rFonts w:eastAsia="Batang" w:cs="Arial"/>
                <w:lang w:eastAsia="ko-KR"/>
              </w:rPr>
            </w:pPr>
            <w:r>
              <w:rPr>
                <w:rFonts w:eastAsia="Batang" w:cs="Arial"/>
                <w:lang w:eastAsia="ko-KR"/>
              </w:rPr>
              <w:t>Fine with the rev</w:t>
            </w:r>
          </w:p>
          <w:p w14:paraId="7D9A316A" w14:textId="77777777" w:rsidR="005064CE" w:rsidRDefault="005064CE" w:rsidP="00D34EBE">
            <w:pPr>
              <w:rPr>
                <w:rFonts w:eastAsia="Batang" w:cs="Arial"/>
                <w:lang w:eastAsia="ko-KR"/>
              </w:rPr>
            </w:pPr>
          </w:p>
          <w:p w14:paraId="1F66B09D" w14:textId="77777777" w:rsidR="005064CE" w:rsidRDefault="005064CE" w:rsidP="00D34EBE">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41922950" w14:textId="77777777" w:rsidR="005064CE" w:rsidRDefault="005064CE" w:rsidP="00D34EBE">
            <w:pPr>
              <w:rPr>
                <w:rFonts w:eastAsia="Batang" w:cs="Arial"/>
                <w:lang w:eastAsia="ko-KR"/>
              </w:rPr>
            </w:pPr>
            <w:r>
              <w:rPr>
                <w:rFonts w:eastAsia="Batang" w:cs="Arial"/>
                <w:lang w:eastAsia="ko-KR"/>
              </w:rPr>
              <w:t>Almost ok</w:t>
            </w:r>
          </w:p>
          <w:p w14:paraId="1F47B755" w14:textId="77777777" w:rsidR="005064CE" w:rsidRDefault="005064CE" w:rsidP="00D34EBE">
            <w:pPr>
              <w:rPr>
                <w:rFonts w:eastAsia="Batang" w:cs="Arial"/>
                <w:lang w:eastAsia="ko-KR"/>
              </w:rPr>
            </w:pPr>
          </w:p>
          <w:p w14:paraId="1D51067B" w14:textId="77777777" w:rsidR="005064CE" w:rsidRDefault="005064CE" w:rsidP="00D34EBE">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0959</w:t>
            </w:r>
          </w:p>
          <w:p w14:paraId="487264EA" w14:textId="77777777" w:rsidR="005064CE" w:rsidRDefault="005064CE" w:rsidP="00D34EBE">
            <w:pPr>
              <w:rPr>
                <w:rFonts w:eastAsia="Batang" w:cs="Arial"/>
                <w:lang w:eastAsia="ko-KR"/>
              </w:rPr>
            </w:pPr>
            <w:r>
              <w:rPr>
                <w:rFonts w:eastAsia="Batang" w:cs="Arial"/>
                <w:lang w:eastAsia="ko-KR"/>
              </w:rPr>
              <w:t>Fine</w:t>
            </w:r>
          </w:p>
          <w:p w14:paraId="679642BE" w14:textId="77777777" w:rsidR="005064CE" w:rsidRDefault="005064CE" w:rsidP="00D34EBE">
            <w:pPr>
              <w:rPr>
                <w:rFonts w:eastAsia="Batang" w:cs="Arial"/>
                <w:lang w:eastAsia="ko-KR"/>
              </w:rPr>
            </w:pPr>
          </w:p>
          <w:p w14:paraId="0A8B55C8" w14:textId="77777777" w:rsidR="005064CE" w:rsidRDefault="005064CE" w:rsidP="00D34EBE">
            <w:pPr>
              <w:rPr>
                <w:rFonts w:eastAsia="Batang" w:cs="Arial"/>
                <w:lang w:eastAsia="ko-KR"/>
              </w:rPr>
            </w:pPr>
            <w:r>
              <w:rPr>
                <w:rFonts w:eastAsia="Batang" w:cs="Arial"/>
                <w:lang w:eastAsia="ko-KR"/>
              </w:rPr>
              <w:t>Leah mon 0354</w:t>
            </w:r>
          </w:p>
          <w:p w14:paraId="1E669C92" w14:textId="77777777" w:rsidR="005064CE" w:rsidRDefault="005064CE" w:rsidP="00D34EBE">
            <w:pPr>
              <w:rPr>
                <w:rFonts w:eastAsia="Batang" w:cs="Arial"/>
                <w:lang w:eastAsia="ko-KR"/>
              </w:rPr>
            </w:pPr>
            <w:r>
              <w:rPr>
                <w:rFonts w:eastAsia="Batang" w:cs="Arial"/>
                <w:lang w:eastAsia="ko-KR"/>
              </w:rPr>
              <w:t>New rev</w:t>
            </w:r>
          </w:p>
          <w:p w14:paraId="61914861" w14:textId="77777777" w:rsidR="005064CE" w:rsidRDefault="005064CE" w:rsidP="00D34EBE">
            <w:pPr>
              <w:rPr>
                <w:rFonts w:eastAsia="Batang" w:cs="Arial"/>
                <w:lang w:eastAsia="ko-KR"/>
              </w:rPr>
            </w:pPr>
          </w:p>
          <w:p w14:paraId="1D92AC0C" w14:textId="77777777" w:rsidR="005064CE" w:rsidRDefault="005064CE" w:rsidP="00D34EBE">
            <w:pPr>
              <w:rPr>
                <w:rFonts w:eastAsia="Batang" w:cs="Arial"/>
                <w:lang w:eastAsia="ko-KR"/>
              </w:rPr>
            </w:pPr>
            <w:r>
              <w:rPr>
                <w:rFonts w:eastAsia="Batang" w:cs="Arial"/>
                <w:lang w:eastAsia="ko-KR"/>
              </w:rPr>
              <w:t>Lena mon 0447</w:t>
            </w:r>
          </w:p>
          <w:p w14:paraId="1EDF1709" w14:textId="77777777" w:rsidR="005064CE" w:rsidRDefault="005064CE" w:rsidP="00D34EBE">
            <w:pPr>
              <w:rPr>
                <w:rFonts w:eastAsia="Batang" w:cs="Arial"/>
                <w:lang w:eastAsia="ko-KR"/>
              </w:rPr>
            </w:pPr>
            <w:r>
              <w:rPr>
                <w:rFonts w:eastAsia="Batang" w:cs="Arial"/>
                <w:lang w:eastAsia="ko-KR"/>
              </w:rPr>
              <w:t>Fine</w:t>
            </w:r>
          </w:p>
          <w:p w14:paraId="6F838377" w14:textId="77777777" w:rsidR="005064CE" w:rsidRDefault="005064CE" w:rsidP="00D34EBE">
            <w:pPr>
              <w:rPr>
                <w:rFonts w:eastAsia="Batang" w:cs="Arial"/>
                <w:lang w:eastAsia="ko-KR"/>
              </w:rPr>
            </w:pPr>
          </w:p>
          <w:p w14:paraId="23576C36" w14:textId="77777777" w:rsidR="005064CE" w:rsidRDefault="005064CE" w:rsidP="00D34EBE">
            <w:pPr>
              <w:rPr>
                <w:rFonts w:eastAsia="Batang" w:cs="Arial"/>
                <w:lang w:eastAsia="ko-KR"/>
              </w:rPr>
            </w:pPr>
            <w:r>
              <w:rPr>
                <w:rFonts w:eastAsia="Batang" w:cs="Arial"/>
                <w:lang w:eastAsia="ko-KR"/>
              </w:rPr>
              <w:t>Ban mon 0756</w:t>
            </w:r>
          </w:p>
          <w:p w14:paraId="6BDF1062" w14:textId="77777777" w:rsidR="005064CE" w:rsidRDefault="005064CE" w:rsidP="00D34EBE">
            <w:pPr>
              <w:rPr>
                <w:rFonts w:eastAsia="Batang" w:cs="Arial"/>
                <w:lang w:eastAsia="ko-KR"/>
              </w:rPr>
            </w:pPr>
            <w:r>
              <w:rPr>
                <w:rFonts w:eastAsia="Batang" w:cs="Arial"/>
                <w:lang w:eastAsia="ko-KR"/>
              </w:rPr>
              <w:t>Fine</w:t>
            </w:r>
          </w:p>
          <w:p w14:paraId="6784655A" w14:textId="77777777" w:rsidR="005064CE" w:rsidRDefault="005064CE" w:rsidP="00D34EBE">
            <w:pPr>
              <w:rPr>
                <w:rFonts w:eastAsia="Batang" w:cs="Arial"/>
                <w:lang w:eastAsia="ko-KR"/>
              </w:rPr>
            </w:pPr>
          </w:p>
          <w:p w14:paraId="5D31214F" w14:textId="77777777" w:rsidR="005064CE" w:rsidRDefault="005064CE" w:rsidP="00D34EBE">
            <w:pPr>
              <w:rPr>
                <w:rFonts w:eastAsia="Batang" w:cs="Arial"/>
                <w:lang w:eastAsia="ko-KR"/>
              </w:rPr>
            </w:pPr>
            <w:r>
              <w:rPr>
                <w:rFonts w:eastAsia="Batang" w:cs="Arial"/>
                <w:lang w:eastAsia="ko-KR"/>
              </w:rPr>
              <w:t>Ivo mon 1032</w:t>
            </w:r>
          </w:p>
          <w:p w14:paraId="40D7B7F4" w14:textId="77777777" w:rsidR="005064CE" w:rsidRDefault="005064CE" w:rsidP="00D34EBE">
            <w:pPr>
              <w:rPr>
                <w:rFonts w:eastAsia="Batang" w:cs="Arial"/>
                <w:lang w:eastAsia="ko-KR"/>
              </w:rPr>
            </w:pPr>
            <w:r>
              <w:rPr>
                <w:rFonts w:eastAsia="Batang" w:cs="Arial"/>
                <w:lang w:eastAsia="ko-KR"/>
              </w:rPr>
              <w:t>ok</w:t>
            </w:r>
          </w:p>
          <w:p w14:paraId="2EB8E6D4" w14:textId="77777777" w:rsidR="005064CE" w:rsidRDefault="005064CE" w:rsidP="00D34EBE">
            <w:pPr>
              <w:rPr>
                <w:rFonts w:eastAsia="Batang" w:cs="Arial"/>
                <w:lang w:eastAsia="ko-KR"/>
              </w:rPr>
            </w:pPr>
          </w:p>
        </w:tc>
      </w:tr>
      <w:tr w:rsidR="00245B0D"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CD74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EB60E9" w14:textId="77777777" w:rsidR="00245B0D" w:rsidRPr="00E610A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BB62C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6D3933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245B0D" w:rsidRDefault="00245B0D" w:rsidP="00245B0D">
            <w:pPr>
              <w:rPr>
                <w:rFonts w:eastAsia="Batang" w:cs="Arial"/>
                <w:lang w:eastAsia="ko-KR"/>
              </w:rPr>
            </w:pPr>
          </w:p>
        </w:tc>
      </w:tr>
      <w:tr w:rsidR="00245B0D"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65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73252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0CB5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4571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245B0D" w:rsidRPr="00D95972" w:rsidRDefault="00245B0D" w:rsidP="00245B0D">
            <w:pPr>
              <w:rPr>
                <w:rFonts w:eastAsia="Batang" w:cs="Arial"/>
                <w:lang w:eastAsia="ko-KR"/>
              </w:rPr>
            </w:pPr>
          </w:p>
        </w:tc>
      </w:tr>
      <w:tr w:rsidR="00245B0D"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5585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D2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607B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FA02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245B0D" w:rsidRPr="00D95972" w:rsidRDefault="00245B0D" w:rsidP="00245B0D">
            <w:pPr>
              <w:rPr>
                <w:rFonts w:eastAsia="Batang" w:cs="Arial"/>
                <w:lang w:eastAsia="ko-KR"/>
              </w:rPr>
            </w:pPr>
          </w:p>
        </w:tc>
      </w:tr>
      <w:tr w:rsidR="00245B0D"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9364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77F6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534F4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6140D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245B0D" w:rsidRPr="00D95972" w:rsidRDefault="00245B0D" w:rsidP="00245B0D">
            <w:pPr>
              <w:rPr>
                <w:rFonts w:eastAsia="Batang" w:cs="Arial"/>
                <w:lang w:eastAsia="ko-KR"/>
              </w:rPr>
            </w:pPr>
          </w:p>
        </w:tc>
      </w:tr>
      <w:tr w:rsidR="00245B0D"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245B0D" w:rsidRPr="00D95972" w:rsidRDefault="00245B0D" w:rsidP="00245B0D">
            <w:pPr>
              <w:rPr>
                <w:rFonts w:cs="Arial"/>
              </w:rPr>
            </w:pPr>
            <w:bookmarkStart w:id="177" w:name="_Hlk80288995"/>
            <w:r>
              <w:t>5GSAT_ARCH-CT</w:t>
            </w:r>
            <w:bookmarkEnd w:id="177"/>
          </w:p>
        </w:tc>
        <w:tc>
          <w:tcPr>
            <w:tcW w:w="1088" w:type="dxa"/>
            <w:tcBorders>
              <w:top w:val="single" w:sz="4" w:space="0" w:color="auto"/>
              <w:bottom w:val="single" w:sz="4" w:space="0" w:color="auto"/>
            </w:tcBorders>
          </w:tcPr>
          <w:p w14:paraId="1880A31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9FD509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06144F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245B0D" w:rsidRDefault="00245B0D" w:rsidP="00245B0D">
            <w:r>
              <w:t>CT aspects of 5GC architecture for satellite networks</w:t>
            </w:r>
          </w:p>
          <w:p w14:paraId="0D3DAA73" w14:textId="77777777" w:rsidR="00245B0D" w:rsidRDefault="00245B0D" w:rsidP="00245B0D"/>
          <w:p w14:paraId="13D8B445" w14:textId="77777777" w:rsidR="00245B0D" w:rsidRPr="00D95972" w:rsidRDefault="00245B0D" w:rsidP="00245B0D">
            <w:pPr>
              <w:rPr>
                <w:rFonts w:eastAsia="Batang" w:cs="Arial"/>
                <w:lang w:eastAsia="ko-KR"/>
              </w:rPr>
            </w:pPr>
          </w:p>
        </w:tc>
      </w:tr>
      <w:tr w:rsidR="00245B0D" w:rsidRPr="00D95972" w14:paraId="6385F9DA" w14:textId="77777777" w:rsidTr="00E47819">
        <w:tc>
          <w:tcPr>
            <w:tcW w:w="976" w:type="dxa"/>
            <w:tcBorders>
              <w:top w:val="nil"/>
              <w:left w:val="thinThickThinSmallGap" w:sz="24" w:space="0" w:color="auto"/>
              <w:bottom w:val="nil"/>
            </w:tcBorders>
            <w:shd w:val="clear" w:color="auto" w:fill="auto"/>
          </w:tcPr>
          <w:p w14:paraId="6D0777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89AE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704F022" w14:textId="77777777" w:rsidR="00245B0D" w:rsidRPr="00D95972" w:rsidRDefault="002C3854" w:rsidP="00245B0D">
            <w:pPr>
              <w:overflowPunct/>
              <w:autoSpaceDE/>
              <w:autoSpaceDN/>
              <w:adjustRightInd/>
              <w:textAlignment w:val="auto"/>
              <w:rPr>
                <w:rFonts w:cs="Arial"/>
                <w:lang w:val="en-US"/>
              </w:rPr>
            </w:pPr>
            <w:hyperlink r:id="rId203" w:history="1">
              <w:r w:rsidR="00245B0D">
                <w:rPr>
                  <w:rStyle w:val="Hyperlink"/>
                </w:rPr>
                <w:t>C1-222536</w:t>
              </w:r>
            </w:hyperlink>
          </w:p>
        </w:tc>
        <w:tc>
          <w:tcPr>
            <w:tcW w:w="4191" w:type="dxa"/>
            <w:gridSpan w:val="3"/>
            <w:tcBorders>
              <w:top w:val="single" w:sz="4" w:space="0" w:color="auto"/>
              <w:bottom w:val="single" w:sz="4" w:space="0" w:color="auto"/>
            </w:tcBorders>
            <w:shd w:val="clear" w:color="auto" w:fill="92D050"/>
          </w:tcPr>
          <w:p w14:paraId="637CF827" w14:textId="77777777" w:rsidR="00245B0D" w:rsidRPr="00D95972" w:rsidRDefault="00245B0D" w:rsidP="00245B0D">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4C48EC06" w14:textId="77777777"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49385B0" w14:textId="77777777" w:rsidR="00245B0D" w:rsidRPr="00D95972" w:rsidRDefault="00245B0D" w:rsidP="00245B0D">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7C6CCE" w14:textId="77777777" w:rsidR="00245B0D" w:rsidRDefault="00245B0D" w:rsidP="00245B0D">
            <w:pPr>
              <w:rPr>
                <w:rFonts w:eastAsia="Batang" w:cs="Arial"/>
                <w:lang w:eastAsia="ko-KR"/>
              </w:rPr>
            </w:pPr>
            <w:r>
              <w:rPr>
                <w:rFonts w:eastAsia="Batang" w:cs="Arial"/>
                <w:lang w:eastAsia="ko-KR"/>
              </w:rPr>
              <w:t>Agreed</w:t>
            </w:r>
          </w:p>
          <w:p w14:paraId="2266F9B3" w14:textId="77777777" w:rsidR="00245B0D" w:rsidRPr="00D95972" w:rsidRDefault="00245B0D" w:rsidP="00245B0D">
            <w:pPr>
              <w:rPr>
                <w:rFonts w:eastAsia="Batang" w:cs="Arial"/>
                <w:lang w:eastAsia="ko-KR"/>
              </w:rPr>
            </w:pPr>
          </w:p>
        </w:tc>
      </w:tr>
      <w:tr w:rsidR="00245B0D" w:rsidRPr="00D95972" w14:paraId="5F16A6A8" w14:textId="77777777" w:rsidTr="00E47819">
        <w:tc>
          <w:tcPr>
            <w:tcW w:w="976" w:type="dxa"/>
            <w:tcBorders>
              <w:top w:val="nil"/>
              <w:left w:val="thinThickThinSmallGap" w:sz="24" w:space="0" w:color="auto"/>
              <w:bottom w:val="nil"/>
            </w:tcBorders>
            <w:shd w:val="clear" w:color="auto" w:fill="auto"/>
          </w:tcPr>
          <w:p w14:paraId="25CF18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E728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0C08AA" w14:textId="77777777" w:rsidR="00245B0D" w:rsidRPr="00D95972" w:rsidRDefault="002C3854" w:rsidP="00245B0D">
            <w:pPr>
              <w:overflowPunct/>
              <w:autoSpaceDE/>
              <w:autoSpaceDN/>
              <w:adjustRightInd/>
              <w:textAlignment w:val="auto"/>
              <w:rPr>
                <w:rFonts w:cs="Arial"/>
                <w:lang w:val="en-US"/>
              </w:rPr>
            </w:pPr>
            <w:hyperlink r:id="rId204" w:history="1">
              <w:r w:rsidR="00245B0D">
                <w:rPr>
                  <w:rStyle w:val="Hyperlink"/>
                </w:rPr>
                <w:t>C1-222622</w:t>
              </w:r>
            </w:hyperlink>
          </w:p>
        </w:tc>
        <w:tc>
          <w:tcPr>
            <w:tcW w:w="4191" w:type="dxa"/>
            <w:gridSpan w:val="3"/>
            <w:tcBorders>
              <w:top w:val="single" w:sz="4" w:space="0" w:color="auto"/>
              <w:bottom w:val="single" w:sz="4" w:space="0" w:color="auto"/>
            </w:tcBorders>
            <w:shd w:val="clear" w:color="auto" w:fill="92D050"/>
          </w:tcPr>
          <w:p w14:paraId="7FB507E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5EFCC77D"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27DFB86" w14:textId="77777777" w:rsidR="00245B0D" w:rsidRPr="00D95972" w:rsidRDefault="00245B0D" w:rsidP="00245B0D">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2719D9" w14:textId="77777777" w:rsidR="00245B0D" w:rsidRDefault="00245B0D" w:rsidP="00245B0D">
            <w:pPr>
              <w:rPr>
                <w:rFonts w:eastAsia="Batang" w:cs="Arial"/>
                <w:lang w:eastAsia="ko-KR"/>
              </w:rPr>
            </w:pPr>
            <w:r>
              <w:rPr>
                <w:rFonts w:eastAsia="Batang" w:cs="Arial"/>
                <w:lang w:eastAsia="ko-KR"/>
              </w:rPr>
              <w:t>Agreed</w:t>
            </w:r>
          </w:p>
          <w:p w14:paraId="35176F54" w14:textId="77777777" w:rsidR="00245B0D" w:rsidRPr="00D95972" w:rsidRDefault="00245B0D" w:rsidP="00245B0D">
            <w:pPr>
              <w:rPr>
                <w:rFonts w:eastAsia="Batang" w:cs="Arial"/>
                <w:lang w:eastAsia="ko-KR"/>
              </w:rPr>
            </w:pPr>
          </w:p>
        </w:tc>
      </w:tr>
      <w:tr w:rsidR="00245B0D" w:rsidRPr="00D95972" w14:paraId="792E124D" w14:textId="77777777" w:rsidTr="00E47819">
        <w:tc>
          <w:tcPr>
            <w:tcW w:w="976" w:type="dxa"/>
            <w:tcBorders>
              <w:top w:val="nil"/>
              <w:left w:val="thinThickThinSmallGap" w:sz="24" w:space="0" w:color="auto"/>
              <w:bottom w:val="nil"/>
            </w:tcBorders>
            <w:shd w:val="clear" w:color="auto" w:fill="auto"/>
          </w:tcPr>
          <w:p w14:paraId="03045D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7AB2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1326B8" w14:textId="77777777" w:rsidR="00245B0D" w:rsidRPr="00D95972" w:rsidRDefault="002C3854" w:rsidP="00245B0D">
            <w:pPr>
              <w:overflowPunct/>
              <w:autoSpaceDE/>
              <w:autoSpaceDN/>
              <w:adjustRightInd/>
              <w:textAlignment w:val="auto"/>
              <w:rPr>
                <w:rFonts w:cs="Arial"/>
                <w:lang w:val="en-US"/>
              </w:rPr>
            </w:pPr>
            <w:hyperlink r:id="rId205" w:history="1">
              <w:r w:rsidR="00245B0D">
                <w:rPr>
                  <w:rStyle w:val="Hyperlink"/>
                </w:rPr>
                <w:t>C1-222759</w:t>
              </w:r>
            </w:hyperlink>
          </w:p>
        </w:tc>
        <w:tc>
          <w:tcPr>
            <w:tcW w:w="4191" w:type="dxa"/>
            <w:gridSpan w:val="3"/>
            <w:tcBorders>
              <w:top w:val="single" w:sz="4" w:space="0" w:color="auto"/>
              <w:bottom w:val="single" w:sz="4" w:space="0" w:color="auto"/>
            </w:tcBorders>
            <w:shd w:val="clear" w:color="auto" w:fill="92D050"/>
          </w:tcPr>
          <w:p w14:paraId="20C149AC" w14:textId="77777777" w:rsidR="00245B0D" w:rsidRPr="00D95972" w:rsidRDefault="00245B0D" w:rsidP="00245B0D">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234036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728D69" w14:textId="77777777" w:rsidR="00245B0D" w:rsidRPr="00D95972" w:rsidRDefault="00245B0D" w:rsidP="00245B0D">
            <w:pPr>
              <w:rPr>
                <w:rFonts w:cs="Arial"/>
              </w:rPr>
            </w:pPr>
            <w:r>
              <w:rPr>
                <w:rFonts w:cs="Arial"/>
              </w:rPr>
              <w:t>CR 0916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A7C193" w14:textId="77777777" w:rsidR="00245B0D" w:rsidRDefault="00245B0D" w:rsidP="00245B0D">
            <w:pPr>
              <w:rPr>
                <w:rFonts w:eastAsia="Batang" w:cs="Arial"/>
                <w:lang w:eastAsia="ko-KR"/>
              </w:rPr>
            </w:pPr>
            <w:r>
              <w:rPr>
                <w:rFonts w:eastAsia="Batang" w:cs="Arial"/>
                <w:lang w:eastAsia="ko-KR"/>
              </w:rPr>
              <w:t>Agreed</w:t>
            </w:r>
          </w:p>
          <w:p w14:paraId="5FB9E25E" w14:textId="77777777" w:rsidR="00245B0D" w:rsidRPr="00D95972" w:rsidRDefault="00245B0D" w:rsidP="00245B0D">
            <w:pPr>
              <w:rPr>
                <w:rFonts w:eastAsia="Batang" w:cs="Arial"/>
                <w:lang w:eastAsia="ko-KR"/>
              </w:rPr>
            </w:pPr>
          </w:p>
        </w:tc>
      </w:tr>
      <w:tr w:rsidR="00245B0D" w:rsidRPr="00D95972" w14:paraId="4298830F" w14:textId="77777777" w:rsidTr="00E47819">
        <w:tc>
          <w:tcPr>
            <w:tcW w:w="976" w:type="dxa"/>
            <w:tcBorders>
              <w:top w:val="nil"/>
              <w:left w:val="thinThickThinSmallGap" w:sz="24" w:space="0" w:color="auto"/>
              <w:bottom w:val="nil"/>
            </w:tcBorders>
            <w:shd w:val="clear" w:color="auto" w:fill="auto"/>
          </w:tcPr>
          <w:p w14:paraId="778112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A51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181BBFF" w14:textId="77777777" w:rsidR="00245B0D" w:rsidRPr="00D95972" w:rsidRDefault="002C3854" w:rsidP="00245B0D">
            <w:pPr>
              <w:overflowPunct/>
              <w:autoSpaceDE/>
              <w:autoSpaceDN/>
              <w:adjustRightInd/>
              <w:textAlignment w:val="auto"/>
              <w:rPr>
                <w:rFonts w:cs="Arial"/>
                <w:lang w:val="en-US"/>
              </w:rPr>
            </w:pPr>
            <w:hyperlink r:id="rId206" w:history="1">
              <w:r w:rsidR="00245B0D">
                <w:rPr>
                  <w:rStyle w:val="Hyperlink"/>
                </w:rPr>
                <w:t>C1-222777</w:t>
              </w:r>
            </w:hyperlink>
          </w:p>
        </w:tc>
        <w:tc>
          <w:tcPr>
            <w:tcW w:w="4191" w:type="dxa"/>
            <w:gridSpan w:val="3"/>
            <w:tcBorders>
              <w:top w:val="single" w:sz="4" w:space="0" w:color="auto"/>
              <w:bottom w:val="single" w:sz="4" w:space="0" w:color="auto"/>
            </w:tcBorders>
            <w:shd w:val="clear" w:color="auto" w:fill="92D050"/>
          </w:tcPr>
          <w:p w14:paraId="5915ECF8" w14:textId="77777777" w:rsidR="00245B0D" w:rsidRPr="00D95972" w:rsidRDefault="00245B0D" w:rsidP="00245B0D">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3930BCF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CD0AAC" w14:textId="77777777" w:rsidR="00245B0D" w:rsidRPr="00D95972" w:rsidRDefault="00245B0D" w:rsidP="00245B0D">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F26E6" w14:textId="77777777" w:rsidR="00245B0D" w:rsidRDefault="00245B0D" w:rsidP="00245B0D">
            <w:pPr>
              <w:rPr>
                <w:rFonts w:eastAsia="Batang" w:cs="Arial"/>
                <w:lang w:eastAsia="ko-KR"/>
              </w:rPr>
            </w:pPr>
            <w:r>
              <w:rPr>
                <w:rFonts w:eastAsia="Batang" w:cs="Arial"/>
                <w:lang w:eastAsia="ko-KR"/>
              </w:rPr>
              <w:t>Agreed</w:t>
            </w:r>
          </w:p>
          <w:p w14:paraId="6C242B28" w14:textId="77777777" w:rsidR="00245B0D" w:rsidRPr="00D95972" w:rsidRDefault="00245B0D" w:rsidP="00245B0D">
            <w:pPr>
              <w:rPr>
                <w:rFonts w:eastAsia="Batang" w:cs="Arial"/>
                <w:lang w:eastAsia="ko-KR"/>
              </w:rPr>
            </w:pPr>
          </w:p>
        </w:tc>
      </w:tr>
      <w:tr w:rsidR="00245B0D" w:rsidRPr="00D95972" w14:paraId="74BD194D" w14:textId="77777777" w:rsidTr="00E47819">
        <w:tc>
          <w:tcPr>
            <w:tcW w:w="976" w:type="dxa"/>
            <w:tcBorders>
              <w:top w:val="nil"/>
              <w:left w:val="thinThickThinSmallGap" w:sz="24" w:space="0" w:color="auto"/>
              <w:bottom w:val="nil"/>
            </w:tcBorders>
            <w:shd w:val="clear" w:color="auto" w:fill="auto"/>
          </w:tcPr>
          <w:p w14:paraId="6FE8B5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77D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7E1222" w14:textId="77777777" w:rsidR="00245B0D" w:rsidRPr="00D95972" w:rsidRDefault="00245B0D" w:rsidP="00245B0D">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678A49C3" w14:textId="77777777" w:rsidR="00245B0D" w:rsidRPr="00D95972" w:rsidRDefault="00245B0D" w:rsidP="00245B0D">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3F3CAC82"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15B2DBEF" w14:textId="77777777" w:rsidR="00245B0D" w:rsidRPr="00D95972" w:rsidRDefault="00245B0D" w:rsidP="00245B0D">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AC1819" w14:textId="77777777" w:rsidR="00245B0D" w:rsidRDefault="00245B0D" w:rsidP="00245B0D">
            <w:pPr>
              <w:rPr>
                <w:rFonts w:eastAsia="Batang" w:cs="Arial"/>
                <w:lang w:eastAsia="ko-KR"/>
              </w:rPr>
            </w:pPr>
            <w:r>
              <w:rPr>
                <w:rFonts w:eastAsia="Batang" w:cs="Arial"/>
                <w:lang w:eastAsia="ko-KR"/>
              </w:rPr>
              <w:t>Agreed</w:t>
            </w:r>
          </w:p>
          <w:p w14:paraId="2A253A5F" w14:textId="77777777" w:rsidR="00245B0D" w:rsidRDefault="00245B0D" w:rsidP="00245B0D">
            <w:pPr>
              <w:rPr>
                <w:rFonts w:eastAsia="Batang" w:cs="Arial"/>
                <w:lang w:eastAsia="ko-KR"/>
              </w:rPr>
            </w:pPr>
          </w:p>
          <w:p w14:paraId="713D0655" w14:textId="77777777" w:rsidR="00245B0D" w:rsidRDefault="00245B0D" w:rsidP="00245B0D">
            <w:pPr>
              <w:rPr>
                <w:ins w:id="178" w:author="Nokia User" w:date="2022-04-08T17:53:00Z"/>
                <w:rFonts w:eastAsia="Batang" w:cs="Arial"/>
                <w:lang w:eastAsia="ko-KR"/>
              </w:rPr>
            </w:pPr>
            <w:ins w:id="179" w:author="Nokia User" w:date="2022-04-08T17:53:00Z">
              <w:r>
                <w:rPr>
                  <w:rFonts w:eastAsia="Batang" w:cs="Arial"/>
                  <w:lang w:eastAsia="ko-KR"/>
                </w:rPr>
                <w:t>Revision of C1-222624</w:t>
              </w:r>
            </w:ins>
          </w:p>
          <w:p w14:paraId="4D28D115" w14:textId="77777777" w:rsidR="00245B0D" w:rsidRDefault="00245B0D" w:rsidP="00245B0D">
            <w:pPr>
              <w:rPr>
                <w:ins w:id="180" w:author="Nokia User" w:date="2022-04-08T17:53:00Z"/>
                <w:rFonts w:eastAsia="Batang" w:cs="Arial"/>
                <w:lang w:eastAsia="ko-KR"/>
              </w:rPr>
            </w:pPr>
            <w:ins w:id="181" w:author="Nokia User" w:date="2022-04-08T17:53:00Z">
              <w:r>
                <w:rPr>
                  <w:rFonts w:eastAsia="Batang" w:cs="Arial"/>
                  <w:lang w:eastAsia="ko-KR"/>
                </w:rPr>
                <w:t>_________________________________________</w:t>
              </w:r>
            </w:ins>
          </w:p>
          <w:p w14:paraId="31E9E32E" w14:textId="77777777" w:rsidR="00245B0D" w:rsidRPr="00D95972" w:rsidRDefault="00245B0D" w:rsidP="00245B0D">
            <w:pPr>
              <w:rPr>
                <w:rFonts w:eastAsia="Batang" w:cs="Arial"/>
                <w:lang w:eastAsia="ko-KR"/>
              </w:rPr>
            </w:pPr>
          </w:p>
        </w:tc>
      </w:tr>
      <w:tr w:rsidR="00245B0D" w:rsidRPr="00D95972" w14:paraId="3A32262B" w14:textId="77777777" w:rsidTr="00E47819">
        <w:tc>
          <w:tcPr>
            <w:tcW w:w="976" w:type="dxa"/>
            <w:tcBorders>
              <w:top w:val="nil"/>
              <w:left w:val="thinThickThinSmallGap" w:sz="24" w:space="0" w:color="auto"/>
              <w:bottom w:val="nil"/>
            </w:tcBorders>
            <w:shd w:val="clear" w:color="auto" w:fill="auto"/>
          </w:tcPr>
          <w:p w14:paraId="158084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6DC0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8D32C8" w14:textId="77777777" w:rsidR="00245B0D" w:rsidRPr="00D95972" w:rsidRDefault="00245B0D" w:rsidP="00245B0D">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6AE20197" w14:textId="77777777" w:rsidR="00245B0D" w:rsidRPr="00D95972" w:rsidRDefault="00245B0D" w:rsidP="00245B0D">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7B63DD0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22B04E" w14:textId="77777777" w:rsidR="00245B0D" w:rsidRPr="00D95972" w:rsidRDefault="00245B0D" w:rsidP="00245B0D">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26FAF" w14:textId="77777777" w:rsidR="00245B0D" w:rsidRDefault="00245B0D" w:rsidP="00245B0D">
            <w:pPr>
              <w:rPr>
                <w:rFonts w:eastAsia="Batang" w:cs="Arial"/>
                <w:lang w:eastAsia="ko-KR"/>
              </w:rPr>
            </w:pPr>
            <w:r>
              <w:rPr>
                <w:rFonts w:eastAsia="Batang" w:cs="Arial"/>
                <w:lang w:eastAsia="ko-KR"/>
              </w:rPr>
              <w:t>Agreed</w:t>
            </w:r>
          </w:p>
          <w:p w14:paraId="26137421" w14:textId="77777777" w:rsidR="00245B0D" w:rsidRDefault="00245B0D" w:rsidP="00245B0D">
            <w:pPr>
              <w:rPr>
                <w:rFonts w:eastAsia="Batang" w:cs="Arial"/>
                <w:lang w:eastAsia="ko-KR"/>
              </w:rPr>
            </w:pPr>
          </w:p>
          <w:p w14:paraId="535ACAA9" w14:textId="77777777" w:rsidR="00245B0D" w:rsidRDefault="00245B0D" w:rsidP="00245B0D">
            <w:pPr>
              <w:rPr>
                <w:ins w:id="182" w:author="Nokia User" w:date="2022-04-11T08:23:00Z"/>
                <w:rFonts w:eastAsia="Batang" w:cs="Arial"/>
                <w:lang w:eastAsia="ko-KR"/>
              </w:rPr>
            </w:pPr>
            <w:ins w:id="183" w:author="Nokia User" w:date="2022-04-11T08:23:00Z">
              <w:r>
                <w:rPr>
                  <w:rFonts w:eastAsia="Batang" w:cs="Arial"/>
                  <w:lang w:eastAsia="ko-KR"/>
                </w:rPr>
                <w:t>Revision of C1-222781</w:t>
              </w:r>
            </w:ins>
          </w:p>
          <w:p w14:paraId="5D1DA9D5" w14:textId="77777777" w:rsidR="00245B0D" w:rsidRDefault="00245B0D" w:rsidP="00245B0D">
            <w:pPr>
              <w:rPr>
                <w:ins w:id="184" w:author="Nokia User" w:date="2022-04-11T08:23:00Z"/>
                <w:rFonts w:eastAsia="Batang" w:cs="Arial"/>
                <w:lang w:eastAsia="ko-KR"/>
              </w:rPr>
            </w:pPr>
            <w:ins w:id="185" w:author="Nokia User" w:date="2022-04-11T08:23:00Z">
              <w:r>
                <w:rPr>
                  <w:rFonts w:eastAsia="Batang" w:cs="Arial"/>
                  <w:lang w:eastAsia="ko-KR"/>
                </w:rPr>
                <w:t>_________________________________________</w:t>
              </w:r>
            </w:ins>
          </w:p>
          <w:p w14:paraId="5609348F" w14:textId="77777777" w:rsidR="00245B0D" w:rsidRPr="00D95972" w:rsidRDefault="00245B0D" w:rsidP="00245B0D">
            <w:pPr>
              <w:rPr>
                <w:rFonts w:eastAsia="Batang" w:cs="Arial"/>
                <w:lang w:eastAsia="ko-KR"/>
              </w:rPr>
            </w:pPr>
          </w:p>
        </w:tc>
      </w:tr>
      <w:tr w:rsidR="00245B0D" w:rsidRPr="00D95972" w14:paraId="1AF5160F" w14:textId="77777777" w:rsidTr="00792333">
        <w:tc>
          <w:tcPr>
            <w:tcW w:w="976" w:type="dxa"/>
            <w:tcBorders>
              <w:top w:val="nil"/>
              <w:left w:val="thinThickThinSmallGap" w:sz="24" w:space="0" w:color="auto"/>
              <w:bottom w:val="nil"/>
            </w:tcBorders>
            <w:shd w:val="clear" w:color="auto" w:fill="auto"/>
          </w:tcPr>
          <w:p w14:paraId="30EF1F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A20AAD"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92D050"/>
          </w:tcPr>
          <w:p w14:paraId="43806757" w14:textId="77777777" w:rsidR="00245B0D" w:rsidRPr="00D95972" w:rsidRDefault="00245B0D" w:rsidP="00245B0D">
            <w:pPr>
              <w:overflowPunct/>
              <w:autoSpaceDE/>
              <w:autoSpaceDN/>
              <w:adjustRightInd/>
              <w:textAlignment w:val="auto"/>
              <w:rPr>
                <w:rFonts w:cs="Arial"/>
                <w:lang w:val="en-US"/>
              </w:rPr>
            </w:pPr>
            <w:r>
              <w:t>C1-223077</w:t>
            </w:r>
          </w:p>
        </w:tc>
        <w:tc>
          <w:tcPr>
            <w:tcW w:w="4191" w:type="dxa"/>
            <w:gridSpan w:val="3"/>
            <w:tcBorders>
              <w:top w:val="single" w:sz="4" w:space="0" w:color="auto"/>
              <w:bottom w:val="single" w:sz="4" w:space="0" w:color="auto"/>
            </w:tcBorders>
            <w:shd w:val="clear" w:color="auto" w:fill="92D050"/>
          </w:tcPr>
          <w:p w14:paraId="30093BF0" w14:textId="77777777" w:rsidR="00245B0D" w:rsidRPr="00D95972" w:rsidRDefault="00245B0D" w:rsidP="00245B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92D050"/>
          </w:tcPr>
          <w:p w14:paraId="6D4D3D0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72B2363" w14:textId="77777777" w:rsidR="00245B0D" w:rsidRPr="00D95972" w:rsidRDefault="00245B0D" w:rsidP="00245B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F971E4" w14:textId="77777777" w:rsidR="00245B0D" w:rsidRDefault="00245B0D" w:rsidP="00245B0D">
            <w:pPr>
              <w:rPr>
                <w:rFonts w:eastAsia="Batang" w:cs="Arial"/>
                <w:lang w:eastAsia="ko-KR"/>
              </w:rPr>
            </w:pPr>
            <w:r>
              <w:rPr>
                <w:rFonts w:eastAsia="Batang" w:cs="Arial"/>
                <w:lang w:eastAsia="ko-KR"/>
              </w:rPr>
              <w:t>Agreed</w:t>
            </w:r>
          </w:p>
          <w:p w14:paraId="68932B5E" w14:textId="77777777" w:rsidR="00245B0D" w:rsidRDefault="00245B0D" w:rsidP="00245B0D">
            <w:pPr>
              <w:rPr>
                <w:rFonts w:eastAsia="Batang" w:cs="Arial"/>
                <w:lang w:eastAsia="ko-KR"/>
              </w:rPr>
            </w:pPr>
          </w:p>
          <w:p w14:paraId="70F3926E" w14:textId="77777777" w:rsidR="00245B0D" w:rsidRDefault="00245B0D" w:rsidP="00245B0D">
            <w:pPr>
              <w:rPr>
                <w:ins w:id="186" w:author="Nokia User" w:date="2022-04-11T08:25:00Z"/>
                <w:rFonts w:eastAsia="Batang" w:cs="Arial"/>
                <w:lang w:eastAsia="ko-KR"/>
              </w:rPr>
            </w:pPr>
            <w:ins w:id="187" w:author="Nokia User" w:date="2022-04-11T08:25:00Z">
              <w:r>
                <w:rPr>
                  <w:rFonts w:eastAsia="Batang" w:cs="Arial"/>
                  <w:lang w:eastAsia="ko-KR"/>
                </w:rPr>
                <w:t>Revision of C1-222988</w:t>
              </w:r>
            </w:ins>
          </w:p>
          <w:p w14:paraId="4B458BA2" w14:textId="77777777" w:rsidR="00245B0D" w:rsidRDefault="00245B0D" w:rsidP="00245B0D">
            <w:pPr>
              <w:rPr>
                <w:ins w:id="188" w:author="Nokia User" w:date="2022-04-11T08:25:00Z"/>
                <w:rFonts w:eastAsia="Batang" w:cs="Arial"/>
                <w:lang w:eastAsia="ko-KR"/>
              </w:rPr>
            </w:pPr>
            <w:ins w:id="189" w:author="Nokia User" w:date="2022-04-11T08:25:00Z">
              <w:r>
                <w:rPr>
                  <w:rFonts w:eastAsia="Batang" w:cs="Arial"/>
                  <w:lang w:eastAsia="ko-KR"/>
                </w:rPr>
                <w:t>_________________________________________</w:t>
              </w:r>
            </w:ins>
          </w:p>
          <w:p w14:paraId="460AA17D" w14:textId="77777777" w:rsidR="00245B0D" w:rsidRDefault="00245B0D" w:rsidP="00245B0D">
            <w:pPr>
              <w:rPr>
                <w:rFonts w:eastAsia="Batang" w:cs="Arial"/>
                <w:lang w:eastAsia="ko-KR"/>
              </w:rPr>
            </w:pPr>
            <w:ins w:id="190" w:author="Nokia User" w:date="2022-03-31T15:11:00Z">
              <w:r>
                <w:rPr>
                  <w:rFonts w:eastAsia="Batang" w:cs="Arial"/>
                  <w:lang w:eastAsia="ko-KR"/>
                </w:rPr>
                <w:t>Revision of C1-222787</w:t>
              </w:r>
            </w:ins>
          </w:p>
          <w:p w14:paraId="20E217DF" w14:textId="77777777" w:rsidR="00245B0D" w:rsidRDefault="00245B0D" w:rsidP="00245B0D">
            <w:pPr>
              <w:rPr>
                <w:rFonts w:eastAsia="Batang" w:cs="Arial"/>
                <w:lang w:eastAsia="ko-KR"/>
              </w:rPr>
            </w:pPr>
          </w:p>
          <w:p w14:paraId="1CBA893A" w14:textId="77777777" w:rsidR="00245B0D" w:rsidRDefault="00245B0D" w:rsidP="00245B0D">
            <w:pPr>
              <w:rPr>
                <w:ins w:id="191" w:author="Nokia User" w:date="2022-03-31T15:11:00Z"/>
                <w:rFonts w:eastAsia="Batang" w:cs="Arial"/>
                <w:lang w:eastAsia="ko-KR"/>
              </w:rPr>
            </w:pPr>
            <w:ins w:id="192" w:author="Nokia User" w:date="2022-03-31T15:11:00Z">
              <w:r>
                <w:rPr>
                  <w:rFonts w:eastAsia="Batang" w:cs="Arial"/>
                  <w:lang w:eastAsia="ko-KR"/>
                </w:rPr>
                <w:t>_________________________________________</w:t>
              </w:r>
            </w:ins>
          </w:p>
          <w:p w14:paraId="3B2F26ED" w14:textId="77777777" w:rsidR="00245B0D" w:rsidRPr="00D95972" w:rsidRDefault="00245B0D" w:rsidP="00245B0D">
            <w:pPr>
              <w:rPr>
                <w:rFonts w:eastAsia="Batang" w:cs="Arial"/>
                <w:lang w:eastAsia="ko-KR"/>
              </w:rPr>
            </w:pPr>
            <w:r>
              <w:rPr>
                <w:rFonts w:eastAsia="Batang" w:cs="Arial"/>
                <w:lang w:eastAsia="ko-KR"/>
              </w:rPr>
              <w:t>Revision of C1-221979</w:t>
            </w:r>
          </w:p>
        </w:tc>
      </w:tr>
      <w:tr w:rsidR="00245B0D" w:rsidRPr="00D95972" w14:paraId="60C7A57E" w14:textId="77777777" w:rsidTr="00792333">
        <w:tc>
          <w:tcPr>
            <w:tcW w:w="976" w:type="dxa"/>
            <w:tcBorders>
              <w:top w:val="nil"/>
              <w:left w:val="thinThickThinSmallGap" w:sz="24" w:space="0" w:color="auto"/>
              <w:bottom w:val="nil"/>
            </w:tcBorders>
            <w:shd w:val="clear" w:color="auto" w:fill="auto"/>
          </w:tcPr>
          <w:p w14:paraId="772FB2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ECBFFD"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48E3DA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E0FDE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57A2C0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AF8454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6F090" w14:textId="77777777" w:rsidR="00245B0D" w:rsidRDefault="00245B0D" w:rsidP="00245B0D">
            <w:pPr>
              <w:rPr>
                <w:rFonts w:eastAsia="Batang" w:cs="Arial"/>
                <w:lang w:eastAsia="ko-KR"/>
              </w:rPr>
            </w:pPr>
          </w:p>
        </w:tc>
      </w:tr>
      <w:tr w:rsidR="00245B0D" w:rsidRPr="00D95972" w14:paraId="22E33B3D" w14:textId="77777777" w:rsidTr="00792333">
        <w:tc>
          <w:tcPr>
            <w:tcW w:w="976" w:type="dxa"/>
            <w:tcBorders>
              <w:top w:val="nil"/>
              <w:left w:val="thinThickThinSmallGap" w:sz="24" w:space="0" w:color="auto"/>
              <w:bottom w:val="nil"/>
            </w:tcBorders>
            <w:shd w:val="clear" w:color="auto" w:fill="auto"/>
          </w:tcPr>
          <w:p w14:paraId="3E76CB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761506"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31169E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19DF4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196638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75249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A4419" w14:textId="77777777" w:rsidR="00245B0D" w:rsidRDefault="00245B0D" w:rsidP="00245B0D">
            <w:pPr>
              <w:rPr>
                <w:rFonts w:eastAsia="Batang" w:cs="Arial"/>
                <w:lang w:eastAsia="ko-KR"/>
              </w:rPr>
            </w:pPr>
          </w:p>
        </w:tc>
      </w:tr>
      <w:tr w:rsidR="00245B0D" w:rsidRPr="00D95972" w14:paraId="42200776" w14:textId="77777777" w:rsidTr="0047592D">
        <w:tc>
          <w:tcPr>
            <w:tcW w:w="976" w:type="dxa"/>
            <w:tcBorders>
              <w:top w:val="nil"/>
              <w:left w:val="thinThickThinSmallGap" w:sz="24" w:space="0" w:color="auto"/>
              <w:bottom w:val="nil"/>
            </w:tcBorders>
            <w:shd w:val="clear" w:color="auto" w:fill="auto"/>
          </w:tcPr>
          <w:p w14:paraId="497A34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4B62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0D816B" w14:textId="79DCB83C" w:rsidR="00245B0D" w:rsidRPr="00D95972" w:rsidRDefault="002C3854" w:rsidP="00245B0D">
            <w:pPr>
              <w:overflowPunct/>
              <w:autoSpaceDE/>
              <w:autoSpaceDN/>
              <w:adjustRightInd/>
              <w:textAlignment w:val="auto"/>
              <w:rPr>
                <w:rFonts w:cs="Arial"/>
                <w:lang w:val="en-US"/>
              </w:rPr>
            </w:pPr>
            <w:hyperlink r:id="rId207" w:history="1">
              <w:r w:rsidR="00245B0D">
                <w:rPr>
                  <w:rStyle w:val="Hyperlink"/>
                </w:rPr>
                <w:t>C1-223395</w:t>
              </w:r>
            </w:hyperlink>
          </w:p>
        </w:tc>
        <w:tc>
          <w:tcPr>
            <w:tcW w:w="4191" w:type="dxa"/>
            <w:gridSpan w:val="3"/>
            <w:tcBorders>
              <w:top w:val="single" w:sz="4" w:space="0" w:color="auto"/>
              <w:bottom w:val="single" w:sz="4" w:space="0" w:color="auto"/>
            </w:tcBorders>
            <w:shd w:val="clear" w:color="auto" w:fill="auto"/>
          </w:tcPr>
          <w:p w14:paraId="7C2AA808" w14:textId="48F61EF3" w:rsidR="00245B0D" w:rsidRPr="00D95972" w:rsidRDefault="00245B0D" w:rsidP="00245B0D">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auto"/>
          </w:tcPr>
          <w:p w14:paraId="0B7D23A9" w14:textId="250E2373" w:rsidR="00245B0D" w:rsidRPr="00D95972" w:rsidRDefault="00245B0D" w:rsidP="00245B0D">
            <w:pPr>
              <w:rPr>
                <w:rFonts w:cs="Arial"/>
              </w:rPr>
            </w:pPr>
            <w:r>
              <w:rPr>
                <w:rFonts w:cs="Arial"/>
              </w:rPr>
              <w:t xml:space="preserve">Qualcomm Incorporated, Nokia, Nokia Shanghai Bell, Huawei, </w:t>
            </w:r>
            <w:proofErr w:type="spellStart"/>
            <w:r>
              <w:rPr>
                <w:rFonts w:cs="Arial"/>
              </w:rPr>
              <w:t>HiSilicon</w:t>
            </w:r>
            <w:proofErr w:type="spellEnd"/>
            <w:r>
              <w:rPr>
                <w:rFonts w:cs="Arial"/>
              </w:rPr>
              <w:t xml:space="preserve"> / Amer</w:t>
            </w:r>
          </w:p>
        </w:tc>
        <w:tc>
          <w:tcPr>
            <w:tcW w:w="826" w:type="dxa"/>
            <w:tcBorders>
              <w:top w:val="single" w:sz="4" w:space="0" w:color="auto"/>
              <w:bottom w:val="single" w:sz="4" w:space="0" w:color="auto"/>
            </w:tcBorders>
            <w:shd w:val="clear" w:color="auto" w:fill="auto"/>
          </w:tcPr>
          <w:p w14:paraId="5ACDBB79" w14:textId="2A72BE15" w:rsidR="00245B0D" w:rsidRPr="00D95972" w:rsidRDefault="00245B0D" w:rsidP="00245B0D">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3A8CC8" w14:textId="77777777" w:rsidR="0047592D" w:rsidRDefault="0047592D" w:rsidP="00245B0D">
            <w:pPr>
              <w:rPr>
                <w:rFonts w:eastAsia="Batang" w:cs="Arial"/>
                <w:lang w:eastAsia="ko-KR"/>
              </w:rPr>
            </w:pPr>
            <w:r>
              <w:rPr>
                <w:rFonts w:eastAsia="Batang" w:cs="Arial"/>
                <w:lang w:eastAsia="ko-KR"/>
              </w:rPr>
              <w:t>Postponed</w:t>
            </w:r>
          </w:p>
          <w:p w14:paraId="4B376B19" w14:textId="77777777" w:rsidR="0047592D" w:rsidRDefault="0047592D" w:rsidP="00245B0D">
            <w:pPr>
              <w:rPr>
                <w:rFonts w:eastAsia="Batang" w:cs="Arial"/>
                <w:lang w:eastAsia="ko-KR"/>
              </w:rPr>
            </w:pPr>
          </w:p>
          <w:p w14:paraId="0F695CE2" w14:textId="77777777" w:rsidR="0047592D" w:rsidRPr="0047592D" w:rsidRDefault="0047592D" w:rsidP="0047592D">
            <w:pPr>
              <w:rPr>
                <w:b/>
                <w:bCs/>
                <w:color w:val="FF0000"/>
                <w:lang w:eastAsia="en-GB"/>
              </w:rPr>
            </w:pPr>
            <w:r w:rsidRPr="0047592D">
              <w:rPr>
                <w:b/>
                <w:bCs/>
                <w:color w:val="FF0000"/>
                <w:lang w:eastAsia="en-GB"/>
              </w:rPr>
              <w:t xml:space="preserve">As </w:t>
            </w:r>
            <w:r>
              <w:rPr>
                <w:b/>
                <w:bCs/>
                <w:color w:val="FF0000"/>
                <w:lang w:eastAsia="en-GB"/>
              </w:rPr>
              <w:t>C1-22</w:t>
            </w:r>
            <w:r w:rsidRPr="0047592D">
              <w:rPr>
                <w:b/>
                <w:bCs/>
                <w:color w:val="FF0000"/>
                <w:lang w:eastAsia="en-GB"/>
              </w:rPr>
              <w:t>3442 was agreed per working agreement</w:t>
            </w:r>
          </w:p>
          <w:p w14:paraId="34188C9B" w14:textId="2CD6E908" w:rsidR="0047592D" w:rsidRDefault="0047592D" w:rsidP="00245B0D">
            <w:pPr>
              <w:rPr>
                <w:rFonts w:eastAsia="Batang" w:cs="Arial"/>
                <w:lang w:eastAsia="ko-KR"/>
              </w:rPr>
            </w:pPr>
          </w:p>
          <w:p w14:paraId="4BB69FC3" w14:textId="77777777" w:rsidR="0047592D" w:rsidRDefault="0047592D" w:rsidP="00245B0D">
            <w:pPr>
              <w:rPr>
                <w:rFonts w:eastAsia="Batang" w:cs="Arial"/>
                <w:lang w:eastAsia="ko-KR"/>
              </w:rPr>
            </w:pPr>
          </w:p>
          <w:p w14:paraId="524C3232" w14:textId="281476A6" w:rsidR="00245B0D" w:rsidRDefault="00245B0D" w:rsidP="00245B0D">
            <w:pPr>
              <w:rPr>
                <w:rFonts w:eastAsia="Batang" w:cs="Arial"/>
                <w:lang w:eastAsia="ko-KR"/>
              </w:rPr>
            </w:pPr>
            <w:r>
              <w:rPr>
                <w:rFonts w:eastAsia="Batang" w:cs="Arial"/>
                <w:lang w:eastAsia="ko-KR"/>
              </w:rPr>
              <w:t>Revision of C1-222621</w:t>
            </w:r>
          </w:p>
          <w:p w14:paraId="22EDB5A9" w14:textId="77777777" w:rsidR="00245B0D" w:rsidRDefault="00245B0D" w:rsidP="00245B0D">
            <w:pPr>
              <w:rPr>
                <w:rFonts w:eastAsia="Batang" w:cs="Arial"/>
                <w:lang w:eastAsia="ko-KR"/>
              </w:rPr>
            </w:pPr>
          </w:p>
          <w:p w14:paraId="70BDB9C9"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1935</w:t>
            </w:r>
          </w:p>
          <w:p w14:paraId="46597701" w14:textId="6EEFAB2C" w:rsidR="00245B0D" w:rsidRDefault="00245B0D" w:rsidP="00245B0D">
            <w:pPr>
              <w:rPr>
                <w:rFonts w:eastAsia="Batang" w:cs="Arial"/>
                <w:lang w:eastAsia="ko-KR"/>
              </w:rPr>
            </w:pPr>
            <w:r>
              <w:rPr>
                <w:rFonts w:eastAsia="Batang" w:cs="Arial"/>
                <w:lang w:eastAsia="ko-KR"/>
              </w:rPr>
              <w:t>Objection</w:t>
            </w:r>
          </w:p>
          <w:p w14:paraId="33B37784" w14:textId="77777777" w:rsidR="00245B0D" w:rsidRDefault="00245B0D" w:rsidP="00245B0D">
            <w:pPr>
              <w:rPr>
                <w:rFonts w:eastAsia="Batang" w:cs="Arial"/>
                <w:lang w:eastAsia="ko-KR"/>
              </w:rPr>
            </w:pPr>
          </w:p>
          <w:p w14:paraId="10807D2E" w14:textId="77777777" w:rsidR="0009346E" w:rsidRDefault="0009346E"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1105</w:t>
            </w:r>
          </w:p>
          <w:p w14:paraId="1E8E6404" w14:textId="2252379C" w:rsidR="0009346E" w:rsidRDefault="0009346E" w:rsidP="00245B0D">
            <w:pPr>
              <w:rPr>
                <w:rFonts w:eastAsia="Batang" w:cs="Arial"/>
                <w:lang w:eastAsia="ko-KR"/>
              </w:rPr>
            </w:pPr>
            <w:r>
              <w:rPr>
                <w:rFonts w:eastAsia="Batang" w:cs="Arial"/>
                <w:lang w:eastAsia="ko-KR"/>
              </w:rPr>
              <w:t>Objection</w:t>
            </w:r>
          </w:p>
          <w:p w14:paraId="219DE9D3" w14:textId="2B84BE89" w:rsidR="0009346E" w:rsidRPr="00D95972" w:rsidRDefault="0009346E" w:rsidP="00245B0D">
            <w:pPr>
              <w:rPr>
                <w:rFonts w:eastAsia="Batang" w:cs="Arial"/>
                <w:lang w:eastAsia="ko-KR"/>
              </w:rPr>
            </w:pPr>
          </w:p>
        </w:tc>
      </w:tr>
      <w:tr w:rsidR="00245B0D" w:rsidRPr="00D95972" w14:paraId="4C934063" w14:textId="77777777" w:rsidTr="00337681">
        <w:tc>
          <w:tcPr>
            <w:tcW w:w="976" w:type="dxa"/>
            <w:tcBorders>
              <w:top w:val="nil"/>
              <w:left w:val="thinThickThinSmallGap" w:sz="24" w:space="0" w:color="auto"/>
              <w:bottom w:val="nil"/>
            </w:tcBorders>
            <w:shd w:val="clear" w:color="auto" w:fill="auto"/>
          </w:tcPr>
          <w:p w14:paraId="742064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B113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95660D0" w14:textId="6493A36A" w:rsidR="00245B0D" w:rsidRPr="00D95972" w:rsidRDefault="002C3854" w:rsidP="00245B0D">
            <w:pPr>
              <w:overflowPunct/>
              <w:autoSpaceDE/>
              <w:autoSpaceDN/>
              <w:adjustRightInd/>
              <w:textAlignment w:val="auto"/>
              <w:rPr>
                <w:rFonts w:cs="Arial"/>
                <w:lang w:val="en-US"/>
              </w:rPr>
            </w:pPr>
            <w:hyperlink r:id="rId208" w:history="1">
              <w:r w:rsidR="00245B0D">
                <w:rPr>
                  <w:rStyle w:val="Hyperlink"/>
                </w:rPr>
                <w:t>C1-223434</w:t>
              </w:r>
            </w:hyperlink>
          </w:p>
        </w:tc>
        <w:tc>
          <w:tcPr>
            <w:tcW w:w="4191" w:type="dxa"/>
            <w:gridSpan w:val="3"/>
            <w:tcBorders>
              <w:top w:val="single" w:sz="4" w:space="0" w:color="auto"/>
              <w:bottom w:val="single" w:sz="4" w:space="0" w:color="auto"/>
            </w:tcBorders>
            <w:shd w:val="clear" w:color="auto" w:fill="FFFF00"/>
          </w:tcPr>
          <w:p w14:paraId="41CCCCC0" w14:textId="28112C7D" w:rsidR="00245B0D" w:rsidRPr="00D95972" w:rsidRDefault="00245B0D" w:rsidP="00245B0D">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68D7BCA3" w14:textId="35E48C28" w:rsidR="00245B0D" w:rsidRPr="00D95972" w:rsidRDefault="00245B0D" w:rsidP="00245B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C9FB8" w14:textId="1BE19EB8" w:rsidR="00245B0D" w:rsidRPr="00D95972" w:rsidRDefault="00245B0D" w:rsidP="00245B0D">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06D13" w14:textId="77777777" w:rsidR="00245B0D" w:rsidRDefault="00245B0D" w:rsidP="00245B0D">
            <w:pPr>
              <w:rPr>
                <w:rFonts w:eastAsia="Batang" w:cs="Arial"/>
                <w:lang w:eastAsia="ko-KR"/>
              </w:rPr>
            </w:pPr>
            <w:r>
              <w:rPr>
                <w:rFonts w:eastAsia="Batang" w:cs="Arial"/>
                <w:lang w:eastAsia="ko-KR"/>
              </w:rPr>
              <w:t>Revision of C1-223213</w:t>
            </w:r>
          </w:p>
          <w:p w14:paraId="2D376297" w14:textId="77777777" w:rsidR="00245B0D" w:rsidRDefault="00245B0D" w:rsidP="00245B0D">
            <w:pPr>
              <w:rPr>
                <w:rFonts w:eastAsia="Batang" w:cs="Arial"/>
                <w:lang w:eastAsia="ko-KR"/>
              </w:rPr>
            </w:pPr>
          </w:p>
          <w:p w14:paraId="5D5259C3"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0824</w:t>
            </w:r>
          </w:p>
          <w:p w14:paraId="29A64C54" w14:textId="7E64387F" w:rsidR="00245B0D" w:rsidRDefault="00245B0D" w:rsidP="00245B0D">
            <w:pPr>
              <w:rPr>
                <w:rFonts w:eastAsia="Batang" w:cs="Arial"/>
                <w:lang w:eastAsia="ko-KR"/>
              </w:rPr>
            </w:pPr>
            <w:r>
              <w:rPr>
                <w:rFonts w:eastAsia="Batang" w:cs="Arial"/>
                <w:lang w:eastAsia="ko-KR"/>
              </w:rPr>
              <w:t>Rev required</w:t>
            </w:r>
          </w:p>
          <w:p w14:paraId="65D85A1E" w14:textId="38062603" w:rsidR="00245B0D" w:rsidRDefault="00245B0D" w:rsidP="00245B0D">
            <w:pPr>
              <w:rPr>
                <w:rFonts w:eastAsia="Batang" w:cs="Arial"/>
                <w:lang w:eastAsia="ko-KR"/>
              </w:rPr>
            </w:pPr>
          </w:p>
          <w:p w14:paraId="5EED1741" w14:textId="48564A83"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1023</w:t>
            </w:r>
          </w:p>
          <w:p w14:paraId="31755BDB" w14:textId="2CAB6691" w:rsidR="00245B0D" w:rsidRDefault="00245B0D" w:rsidP="00245B0D">
            <w:pPr>
              <w:rPr>
                <w:rFonts w:eastAsia="Batang" w:cs="Arial"/>
                <w:lang w:eastAsia="ko-KR"/>
              </w:rPr>
            </w:pPr>
            <w:r>
              <w:rPr>
                <w:rFonts w:eastAsia="Batang" w:cs="Arial"/>
                <w:lang w:eastAsia="ko-KR"/>
              </w:rPr>
              <w:t>Provides rev</w:t>
            </w:r>
          </w:p>
          <w:p w14:paraId="468AA390" w14:textId="4FB1B1D0" w:rsidR="00D53922" w:rsidRDefault="00D53922" w:rsidP="00245B0D">
            <w:pPr>
              <w:rPr>
                <w:rFonts w:eastAsia="Batang" w:cs="Arial"/>
                <w:lang w:eastAsia="ko-KR"/>
              </w:rPr>
            </w:pPr>
          </w:p>
          <w:p w14:paraId="6EFF64FB" w14:textId="4624F5C7" w:rsidR="00D53922" w:rsidRDefault="00D53922"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1222</w:t>
            </w:r>
          </w:p>
          <w:p w14:paraId="12F5BF91" w14:textId="3E2721B7" w:rsidR="00D53922" w:rsidRDefault="00D53922" w:rsidP="00245B0D">
            <w:pPr>
              <w:rPr>
                <w:rFonts w:eastAsia="Batang" w:cs="Arial"/>
                <w:lang w:eastAsia="ko-KR"/>
              </w:rPr>
            </w:pPr>
            <w:r>
              <w:rPr>
                <w:rFonts w:eastAsia="Batang" w:cs="Arial"/>
                <w:lang w:eastAsia="ko-KR"/>
              </w:rPr>
              <w:t>Rev required</w:t>
            </w:r>
          </w:p>
          <w:p w14:paraId="7E454244" w14:textId="3832E9B6" w:rsidR="00D53922" w:rsidRDefault="00D53922" w:rsidP="00245B0D">
            <w:pPr>
              <w:rPr>
                <w:rFonts w:eastAsia="Batang" w:cs="Arial"/>
                <w:lang w:eastAsia="ko-KR"/>
              </w:rPr>
            </w:pPr>
          </w:p>
          <w:p w14:paraId="143CC5DC" w14:textId="2DCEC73F" w:rsidR="00DE6A7E" w:rsidRDefault="00DE6A7E"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1751</w:t>
            </w:r>
          </w:p>
          <w:p w14:paraId="70BE92BA" w14:textId="41B77860" w:rsidR="00DE6A7E" w:rsidRDefault="00086000" w:rsidP="00245B0D">
            <w:pPr>
              <w:rPr>
                <w:rFonts w:eastAsia="Batang" w:cs="Arial"/>
                <w:lang w:eastAsia="ko-KR"/>
              </w:rPr>
            </w:pPr>
            <w:r>
              <w:rPr>
                <w:rFonts w:eastAsia="Batang" w:cs="Arial"/>
                <w:lang w:eastAsia="ko-KR"/>
              </w:rPr>
              <w:lastRenderedPageBreak/>
              <w:t>O</w:t>
            </w:r>
            <w:r w:rsidR="00DE6A7E">
              <w:rPr>
                <w:rFonts w:eastAsia="Batang" w:cs="Arial"/>
                <w:lang w:eastAsia="ko-KR"/>
              </w:rPr>
              <w:t>k</w:t>
            </w:r>
          </w:p>
          <w:p w14:paraId="64859814" w14:textId="3691D2EB" w:rsidR="00086000" w:rsidRDefault="00086000" w:rsidP="00245B0D">
            <w:pPr>
              <w:rPr>
                <w:rFonts w:eastAsia="Batang" w:cs="Arial"/>
                <w:lang w:eastAsia="ko-KR"/>
              </w:rPr>
            </w:pPr>
          </w:p>
          <w:p w14:paraId="13554542" w14:textId="0C3A80AA" w:rsidR="00086000"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3B66A1B2" w14:textId="38EFD294" w:rsidR="00086000" w:rsidRDefault="00086000" w:rsidP="00245B0D">
            <w:pPr>
              <w:rPr>
                <w:rFonts w:eastAsia="Batang" w:cs="Arial"/>
                <w:lang w:eastAsia="ko-KR"/>
              </w:rPr>
            </w:pPr>
            <w:r>
              <w:rPr>
                <w:rFonts w:eastAsia="Batang" w:cs="Arial"/>
                <w:lang w:eastAsia="ko-KR"/>
              </w:rPr>
              <w:t>Proposal</w:t>
            </w:r>
          </w:p>
          <w:p w14:paraId="25FC856B" w14:textId="38CD16CA" w:rsidR="00086000" w:rsidRDefault="00086000" w:rsidP="00245B0D">
            <w:pPr>
              <w:rPr>
                <w:rFonts w:eastAsia="Batang" w:cs="Arial"/>
                <w:lang w:eastAsia="ko-KR"/>
              </w:rPr>
            </w:pPr>
          </w:p>
          <w:p w14:paraId="2EF005C5" w14:textId="020DB358" w:rsidR="00AB71EF" w:rsidRDefault="00AB71EF" w:rsidP="00245B0D">
            <w:pPr>
              <w:rPr>
                <w:rFonts w:eastAsia="Batang" w:cs="Arial"/>
                <w:lang w:eastAsia="ko-KR"/>
              </w:rPr>
            </w:pPr>
            <w:r>
              <w:rPr>
                <w:rFonts w:eastAsia="Batang" w:cs="Arial"/>
                <w:lang w:eastAsia="ko-KR"/>
              </w:rPr>
              <w:t>Marko mon 0809</w:t>
            </w:r>
          </w:p>
          <w:p w14:paraId="62A5F2FC" w14:textId="7DB9F7F2" w:rsidR="00AB71EF" w:rsidRDefault="00AB71EF" w:rsidP="00245B0D">
            <w:pPr>
              <w:rPr>
                <w:rFonts w:eastAsia="Batang" w:cs="Arial"/>
                <w:lang w:eastAsia="ko-KR"/>
              </w:rPr>
            </w:pPr>
            <w:r>
              <w:rPr>
                <w:rFonts w:eastAsia="Batang" w:cs="Arial"/>
                <w:lang w:eastAsia="ko-KR"/>
              </w:rPr>
              <w:t>Comment</w:t>
            </w:r>
          </w:p>
          <w:p w14:paraId="2268EBEE" w14:textId="3A2D0E10" w:rsidR="00AB71EF" w:rsidRDefault="00AB71EF" w:rsidP="00245B0D">
            <w:pPr>
              <w:rPr>
                <w:rFonts w:eastAsia="Batang" w:cs="Arial"/>
                <w:lang w:eastAsia="ko-KR"/>
              </w:rPr>
            </w:pPr>
          </w:p>
          <w:p w14:paraId="6D813D86" w14:textId="5874BC0A" w:rsidR="006B4243" w:rsidRDefault="006B4243" w:rsidP="00245B0D">
            <w:pPr>
              <w:rPr>
                <w:rFonts w:eastAsia="Batang" w:cs="Arial"/>
                <w:lang w:eastAsia="ko-KR"/>
              </w:rPr>
            </w:pPr>
            <w:r>
              <w:rPr>
                <w:rFonts w:eastAsia="Batang" w:cs="Arial"/>
                <w:lang w:eastAsia="ko-KR"/>
              </w:rPr>
              <w:t>Roland mon 1457</w:t>
            </w:r>
          </w:p>
          <w:p w14:paraId="115EBB34" w14:textId="4599852B" w:rsidR="006B4243" w:rsidRDefault="006B4243" w:rsidP="00245B0D">
            <w:pPr>
              <w:rPr>
                <w:rFonts w:eastAsia="Batang" w:cs="Arial"/>
                <w:lang w:eastAsia="ko-KR"/>
              </w:rPr>
            </w:pPr>
            <w:r>
              <w:rPr>
                <w:rFonts w:eastAsia="Batang" w:cs="Arial"/>
                <w:lang w:eastAsia="ko-KR"/>
              </w:rPr>
              <w:t>New rev</w:t>
            </w:r>
          </w:p>
          <w:p w14:paraId="2D96ACA5" w14:textId="0D542F44" w:rsidR="006B4243" w:rsidRDefault="006B4243" w:rsidP="00245B0D">
            <w:pPr>
              <w:rPr>
                <w:rFonts w:eastAsia="Batang" w:cs="Arial"/>
                <w:lang w:eastAsia="ko-KR"/>
              </w:rPr>
            </w:pPr>
          </w:p>
          <w:p w14:paraId="71A5F29B" w14:textId="2FC1C438" w:rsidR="006B4243" w:rsidRDefault="006B4243" w:rsidP="00245B0D">
            <w:pPr>
              <w:rPr>
                <w:rFonts w:eastAsia="Batang" w:cs="Arial"/>
                <w:lang w:eastAsia="ko-KR"/>
              </w:rPr>
            </w:pPr>
            <w:r>
              <w:rPr>
                <w:rFonts w:eastAsia="Batang" w:cs="Arial"/>
                <w:lang w:eastAsia="ko-KR"/>
              </w:rPr>
              <w:t>Marko mon 1517</w:t>
            </w:r>
          </w:p>
          <w:p w14:paraId="37916239" w14:textId="1FB135A4" w:rsidR="006B4243" w:rsidRDefault="006B4243" w:rsidP="00245B0D">
            <w:pPr>
              <w:rPr>
                <w:rFonts w:eastAsia="Batang" w:cs="Arial"/>
                <w:lang w:eastAsia="ko-KR"/>
              </w:rPr>
            </w:pPr>
            <w:r>
              <w:rPr>
                <w:rFonts w:eastAsia="Batang" w:cs="Arial"/>
                <w:lang w:eastAsia="ko-KR"/>
              </w:rPr>
              <w:t>Co-sign</w:t>
            </w:r>
          </w:p>
          <w:p w14:paraId="6C639983" w14:textId="440514A0" w:rsidR="00724E7C" w:rsidRDefault="00724E7C" w:rsidP="00245B0D">
            <w:pPr>
              <w:rPr>
                <w:rFonts w:eastAsia="Batang" w:cs="Arial"/>
                <w:lang w:eastAsia="ko-KR"/>
              </w:rPr>
            </w:pPr>
          </w:p>
          <w:p w14:paraId="11F51678" w14:textId="1C770F56" w:rsidR="00724E7C" w:rsidRDefault="00724E7C" w:rsidP="00245B0D">
            <w:pPr>
              <w:rPr>
                <w:rFonts w:eastAsia="Batang" w:cs="Arial"/>
                <w:lang w:eastAsia="ko-KR"/>
              </w:rPr>
            </w:pPr>
            <w:r>
              <w:rPr>
                <w:rFonts w:eastAsia="Batang" w:cs="Arial"/>
                <w:lang w:eastAsia="ko-KR"/>
              </w:rPr>
              <w:t>Roland mon 2206</w:t>
            </w:r>
          </w:p>
          <w:p w14:paraId="1E9414E2" w14:textId="0AB7BD39" w:rsidR="00724E7C" w:rsidRDefault="00724E7C" w:rsidP="00245B0D">
            <w:pPr>
              <w:rPr>
                <w:rFonts w:eastAsia="Batang" w:cs="Arial"/>
                <w:lang w:eastAsia="ko-KR"/>
              </w:rPr>
            </w:pPr>
            <w:r>
              <w:rPr>
                <w:rFonts w:eastAsia="Batang" w:cs="Arial"/>
                <w:lang w:eastAsia="ko-KR"/>
              </w:rPr>
              <w:t>New rev</w:t>
            </w:r>
          </w:p>
          <w:p w14:paraId="45E2F738" w14:textId="458CD5B1" w:rsidR="00724E7C" w:rsidRDefault="00724E7C" w:rsidP="00245B0D">
            <w:pPr>
              <w:rPr>
                <w:rFonts w:eastAsia="Batang" w:cs="Arial"/>
                <w:lang w:eastAsia="ko-KR"/>
              </w:rPr>
            </w:pPr>
          </w:p>
          <w:p w14:paraId="7E9465AE" w14:textId="63271A20" w:rsidR="00313632" w:rsidRDefault="00313632"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2031</w:t>
            </w:r>
          </w:p>
          <w:p w14:paraId="6E22380E" w14:textId="7A9AAD9B" w:rsidR="00313632" w:rsidRDefault="0031363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0305BA" w14:textId="5DFF7222" w:rsidR="00233F4A" w:rsidRDefault="00233F4A" w:rsidP="00245B0D">
            <w:pPr>
              <w:rPr>
                <w:rFonts w:eastAsia="Batang" w:cs="Arial"/>
                <w:lang w:eastAsia="ko-KR"/>
              </w:rPr>
            </w:pPr>
          </w:p>
          <w:p w14:paraId="2BCA59B8" w14:textId="48060A59" w:rsidR="00233F4A" w:rsidRDefault="00233F4A" w:rsidP="00245B0D">
            <w:pPr>
              <w:rPr>
                <w:rFonts w:eastAsia="Batang" w:cs="Arial"/>
                <w:lang w:eastAsia="ko-KR"/>
              </w:rPr>
            </w:pPr>
            <w:r>
              <w:rPr>
                <w:rFonts w:eastAsia="Batang" w:cs="Arial"/>
                <w:lang w:eastAsia="ko-KR"/>
              </w:rPr>
              <w:t>Xu wed 0638</w:t>
            </w:r>
          </w:p>
          <w:p w14:paraId="2AC7D432" w14:textId="114520F1" w:rsidR="00233F4A" w:rsidRDefault="00233F4A" w:rsidP="00245B0D">
            <w:pPr>
              <w:rPr>
                <w:rFonts w:eastAsia="Batang" w:cs="Arial"/>
                <w:lang w:eastAsia="ko-KR"/>
              </w:rPr>
            </w:pPr>
            <w:r>
              <w:rPr>
                <w:rFonts w:eastAsia="Batang" w:cs="Arial"/>
                <w:lang w:eastAsia="ko-KR"/>
              </w:rPr>
              <w:t>Co-sign</w:t>
            </w:r>
          </w:p>
          <w:p w14:paraId="240D8389" w14:textId="357BEB46" w:rsidR="00675E8C" w:rsidRDefault="00675E8C" w:rsidP="00245B0D">
            <w:pPr>
              <w:rPr>
                <w:rFonts w:eastAsia="Batang" w:cs="Arial"/>
                <w:lang w:eastAsia="ko-KR"/>
              </w:rPr>
            </w:pPr>
          </w:p>
          <w:p w14:paraId="6DFDA15C" w14:textId="7A29276C" w:rsidR="00675E8C" w:rsidRDefault="00675E8C" w:rsidP="00245B0D">
            <w:pPr>
              <w:rPr>
                <w:rFonts w:eastAsia="Batang" w:cs="Arial"/>
                <w:lang w:eastAsia="ko-KR"/>
              </w:rPr>
            </w:pPr>
            <w:r>
              <w:rPr>
                <w:rFonts w:eastAsia="Batang" w:cs="Arial"/>
                <w:lang w:eastAsia="ko-KR"/>
              </w:rPr>
              <w:t>Roland wed 1136</w:t>
            </w:r>
          </w:p>
          <w:p w14:paraId="17DA533F" w14:textId="122D5B55" w:rsidR="00675E8C" w:rsidRDefault="00675E8C" w:rsidP="00245B0D">
            <w:pPr>
              <w:rPr>
                <w:rFonts w:eastAsia="Batang" w:cs="Arial"/>
                <w:lang w:eastAsia="ko-KR"/>
              </w:rPr>
            </w:pPr>
            <w:r>
              <w:rPr>
                <w:rFonts w:eastAsia="Batang" w:cs="Arial"/>
                <w:lang w:eastAsia="ko-KR"/>
              </w:rPr>
              <w:t>New rev</w:t>
            </w:r>
          </w:p>
          <w:p w14:paraId="5D381BE6" w14:textId="3DCAD6FC" w:rsidR="00245B0D" w:rsidRPr="00D95972" w:rsidRDefault="00245B0D" w:rsidP="00245B0D">
            <w:pPr>
              <w:rPr>
                <w:rFonts w:eastAsia="Batang" w:cs="Arial"/>
                <w:lang w:eastAsia="ko-KR"/>
              </w:rPr>
            </w:pPr>
          </w:p>
        </w:tc>
      </w:tr>
      <w:tr w:rsidR="00245B0D" w:rsidRPr="00D95972" w14:paraId="0DC244B0" w14:textId="77777777" w:rsidTr="0047592D">
        <w:tc>
          <w:tcPr>
            <w:tcW w:w="976" w:type="dxa"/>
            <w:tcBorders>
              <w:top w:val="nil"/>
              <w:left w:val="thinThickThinSmallGap" w:sz="24" w:space="0" w:color="auto"/>
              <w:bottom w:val="nil"/>
            </w:tcBorders>
            <w:shd w:val="clear" w:color="auto" w:fill="auto"/>
          </w:tcPr>
          <w:p w14:paraId="7882DB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967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9C9AAA" w14:textId="5D823E55" w:rsidR="00245B0D" w:rsidRPr="00D95972" w:rsidRDefault="002C3854" w:rsidP="00245B0D">
            <w:pPr>
              <w:overflowPunct/>
              <w:autoSpaceDE/>
              <w:autoSpaceDN/>
              <w:adjustRightInd/>
              <w:textAlignment w:val="auto"/>
              <w:rPr>
                <w:rFonts w:cs="Arial"/>
                <w:lang w:val="en-US"/>
              </w:rPr>
            </w:pPr>
            <w:hyperlink r:id="rId209" w:history="1">
              <w:r w:rsidR="00245B0D">
                <w:rPr>
                  <w:rStyle w:val="Hyperlink"/>
                </w:rPr>
                <w:t>C1-223441</w:t>
              </w:r>
            </w:hyperlink>
          </w:p>
        </w:tc>
        <w:tc>
          <w:tcPr>
            <w:tcW w:w="4191" w:type="dxa"/>
            <w:gridSpan w:val="3"/>
            <w:tcBorders>
              <w:top w:val="single" w:sz="4" w:space="0" w:color="auto"/>
              <w:bottom w:val="single" w:sz="4" w:space="0" w:color="auto"/>
            </w:tcBorders>
            <w:shd w:val="clear" w:color="auto" w:fill="auto"/>
          </w:tcPr>
          <w:p w14:paraId="3EE62D3F" w14:textId="3C0131FD" w:rsidR="00245B0D" w:rsidRPr="00D95972" w:rsidRDefault="00245B0D" w:rsidP="00245B0D">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auto"/>
          </w:tcPr>
          <w:p w14:paraId="1F629A49" w14:textId="14E791F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4C5B88A" w14:textId="12D6E55B" w:rsidR="00245B0D" w:rsidRPr="00D95972" w:rsidRDefault="00245B0D" w:rsidP="00245B0D">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FE1214" w14:textId="570FACE9" w:rsidR="0047592D" w:rsidRDefault="0047592D" w:rsidP="00245B0D">
            <w:pPr>
              <w:rPr>
                <w:color w:val="000000"/>
                <w:lang w:eastAsia="en-GB"/>
              </w:rPr>
            </w:pPr>
            <w:r>
              <w:rPr>
                <w:color w:val="000000"/>
                <w:lang w:eastAsia="en-GB"/>
              </w:rPr>
              <w:t>Postponed</w:t>
            </w:r>
          </w:p>
          <w:p w14:paraId="4F9A9447" w14:textId="77777777" w:rsidR="0047592D" w:rsidRDefault="0047592D" w:rsidP="00245B0D">
            <w:pPr>
              <w:rPr>
                <w:color w:val="000000"/>
                <w:lang w:eastAsia="en-GB"/>
              </w:rPr>
            </w:pPr>
          </w:p>
          <w:p w14:paraId="7C3F459D" w14:textId="38C85620" w:rsidR="0047592D" w:rsidRPr="0047592D" w:rsidRDefault="0047592D" w:rsidP="00245B0D">
            <w:pPr>
              <w:rPr>
                <w:b/>
                <w:bCs/>
                <w:color w:val="FF0000"/>
                <w:lang w:eastAsia="en-GB"/>
              </w:rPr>
            </w:pPr>
            <w:r w:rsidRPr="0047592D">
              <w:rPr>
                <w:b/>
                <w:bCs/>
                <w:color w:val="FF0000"/>
                <w:lang w:eastAsia="en-GB"/>
              </w:rPr>
              <w:t xml:space="preserve">As </w:t>
            </w:r>
            <w:r>
              <w:rPr>
                <w:b/>
                <w:bCs/>
                <w:color w:val="FF0000"/>
                <w:lang w:eastAsia="en-GB"/>
              </w:rPr>
              <w:t>C1-22</w:t>
            </w:r>
            <w:r w:rsidRPr="0047592D">
              <w:rPr>
                <w:b/>
                <w:bCs/>
                <w:color w:val="FF0000"/>
                <w:lang w:eastAsia="en-GB"/>
              </w:rPr>
              <w:t>3442 was agreed per working agreement</w:t>
            </w:r>
          </w:p>
          <w:p w14:paraId="20BB7CA7" w14:textId="77777777" w:rsidR="0047592D" w:rsidRDefault="0047592D" w:rsidP="00245B0D">
            <w:pPr>
              <w:rPr>
                <w:color w:val="000000"/>
                <w:lang w:eastAsia="en-GB"/>
              </w:rPr>
            </w:pPr>
          </w:p>
          <w:p w14:paraId="218FF914" w14:textId="78374AD8"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B533395" w14:textId="77777777" w:rsidR="00245B0D" w:rsidRDefault="00245B0D" w:rsidP="00245B0D">
            <w:pPr>
              <w:rPr>
                <w:color w:val="000000"/>
                <w:lang w:eastAsia="en-GB"/>
              </w:rPr>
            </w:pPr>
            <w:r>
              <w:rPr>
                <w:color w:val="000000"/>
                <w:lang w:eastAsia="en-GB"/>
              </w:rPr>
              <w:t>Objection</w:t>
            </w:r>
          </w:p>
          <w:p w14:paraId="292DF95C" w14:textId="77777777" w:rsidR="00245B0D" w:rsidRDefault="00245B0D" w:rsidP="00245B0D">
            <w:pPr>
              <w:rPr>
                <w:rFonts w:eastAsia="Batang" w:cs="Arial"/>
                <w:lang w:eastAsia="ko-KR"/>
              </w:rPr>
            </w:pPr>
          </w:p>
          <w:p w14:paraId="6B054A2A"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1928</w:t>
            </w:r>
          </w:p>
          <w:p w14:paraId="33BA3EB5" w14:textId="40823D53" w:rsidR="00245B0D" w:rsidRDefault="00245B0D" w:rsidP="00245B0D">
            <w:pPr>
              <w:rPr>
                <w:rFonts w:eastAsia="Batang" w:cs="Arial"/>
                <w:lang w:eastAsia="ko-KR"/>
              </w:rPr>
            </w:pPr>
            <w:r>
              <w:rPr>
                <w:rFonts w:eastAsia="Batang" w:cs="Arial"/>
                <w:lang w:eastAsia="ko-KR"/>
              </w:rPr>
              <w:t>Replies</w:t>
            </w:r>
          </w:p>
          <w:p w14:paraId="5F775F49" w14:textId="018F4DF6" w:rsidR="002D74D6" w:rsidRDefault="002D74D6" w:rsidP="00245B0D">
            <w:pPr>
              <w:rPr>
                <w:rFonts w:eastAsia="Batang" w:cs="Arial"/>
                <w:lang w:eastAsia="ko-KR"/>
              </w:rPr>
            </w:pPr>
          </w:p>
          <w:p w14:paraId="71AE930E" w14:textId="062C5E74"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6F3046C7" w14:textId="69327C57" w:rsidR="002D74D6" w:rsidRDefault="002D74D6" w:rsidP="00245B0D">
            <w:pPr>
              <w:rPr>
                <w:rFonts w:eastAsia="Batang" w:cs="Arial"/>
                <w:lang w:eastAsia="ko-KR"/>
              </w:rPr>
            </w:pPr>
            <w:r>
              <w:rPr>
                <w:rFonts w:eastAsia="Batang" w:cs="Arial"/>
                <w:lang w:eastAsia="ko-KR"/>
              </w:rPr>
              <w:t>Objection</w:t>
            </w:r>
          </w:p>
          <w:p w14:paraId="220407D0" w14:textId="77777777" w:rsidR="002D74D6" w:rsidRDefault="002D74D6" w:rsidP="00245B0D">
            <w:pPr>
              <w:rPr>
                <w:rFonts w:eastAsia="Batang" w:cs="Arial"/>
                <w:lang w:eastAsia="ko-KR"/>
              </w:rPr>
            </w:pPr>
          </w:p>
          <w:p w14:paraId="50454DB0" w14:textId="6B298AAF" w:rsidR="00245B0D" w:rsidRPr="00D95972" w:rsidRDefault="00245B0D" w:rsidP="00245B0D">
            <w:pPr>
              <w:rPr>
                <w:rFonts w:eastAsia="Batang" w:cs="Arial"/>
                <w:lang w:eastAsia="ko-KR"/>
              </w:rPr>
            </w:pPr>
          </w:p>
        </w:tc>
      </w:tr>
      <w:tr w:rsidR="00245B0D" w:rsidRPr="00D95972" w14:paraId="19566C00" w14:textId="77777777" w:rsidTr="0047592D">
        <w:tc>
          <w:tcPr>
            <w:tcW w:w="976" w:type="dxa"/>
            <w:tcBorders>
              <w:top w:val="nil"/>
              <w:left w:val="thinThickThinSmallGap" w:sz="24" w:space="0" w:color="auto"/>
              <w:bottom w:val="nil"/>
            </w:tcBorders>
            <w:shd w:val="clear" w:color="auto" w:fill="auto"/>
          </w:tcPr>
          <w:p w14:paraId="156533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5C9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59EEB8C" w14:textId="11A2B870" w:rsidR="00245B0D" w:rsidRPr="00D95972" w:rsidRDefault="002C3854" w:rsidP="00245B0D">
            <w:pPr>
              <w:overflowPunct/>
              <w:autoSpaceDE/>
              <w:autoSpaceDN/>
              <w:adjustRightInd/>
              <w:textAlignment w:val="auto"/>
              <w:rPr>
                <w:rFonts w:cs="Arial"/>
                <w:lang w:val="en-US"/>
              </w:rPr>
            </w:pPr>
            <w:hyperlink r:id="rId210" w:history="1">
              <w:r w:rsidR="00245B0D">
                <w:rPr>
                  <w:rStyle w:val="Hyperlink"/>
                </w:rPr>
                <w:t>C1-223442</w:t>
              </w:r>
            </w:hyperlink>
          </w:p>
        </w:tc>
        <w:tc>
          <w:tcPr>
            <w:tcW w:w="4191" w:type="dxa"/>
            <w:gridSpan w:val="3"/>
            <w:tcBorders>
              <w:top w:val="single" w:sz="4" w:space="0" w:color="auto"/>
              <w:bottom w:val="single" w:sz="4" w:space="0" w:color="auto"/>
            </w:tcBorders>
            <w:shd w:val="clear" w:color="auto" w:fill="auto"/>
          </w:tcPr>
          <w:p w14:paraId="2CBF2AC9" w14:textId="1C209C3D" w:rsidR="00245B0D" w:rsidRPr="00D95972" w:rsidRDefault="00245B0D" w:rsidP="00245B0D">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auto"/>
          </w:tcPr>
          <w:p w14:paraId="3CD91B17" w14:textId="2A169672"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FF1126D" w14:textId="3F96556D" w:rsidR="00245B0D" w:rsidRPr="00D95972" w:rsidRDefault="00245B0D" w:rsidP="00245B0D">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21137E" w14:textId="77777777" w:rsidR="0047592D" w:rsidRDefault="0047592D" w:rsidP="002D74D6">
            <w:pPr>
              <w:rPr>
                <w:rFonts w:eastAsia="Batang" w:cs="Arial"/>
                <w:lang w:eastAsia="ko-KR"/>
              </w:rPr>
            </w:pPr>
            <w:r>
              <w:rPr>
                <w:rFonts w:eastAsia="Batang" w:cs="Arial"/>
                <w:lang w:eastAsia="ko-KR"/>
              </w:rPr>
              <w:t>Agreed</w:t>
            </w:r>
          </w:p>
          <w:p w14:paraId="52F1464F" w14:textId="77777777" w:rsidR="0047592D" w:rsidRDefault="0047592D" w:rsidP="002D74D6">
            <w:pPr>
              <w:rPr>
                <w:rFonts w:eastAsia="Batang" w:cs="Arial"/>
                <w:lang w:eastAsia="ko-KR"/>
              </w:rPr>
            </w:pPr>
          </w:p>
          <w:p w14:paraId="167A0FC4" w14:textId="1ED60AE5" w:rsidR="0047592D" w:rsidRPr="0047592D" w:rsidRDefault="0047592D" w:rsidP="002D74D6">
            <w:pPr>
              <w:rPr>
                <w:rFonts w:eastAsia="Batang" w:cs="Arial"/>
                <w:b/>
                <w:bCs/>
                <w:color w:val="FF0000"/>
                <w:lang w:eastAsia="ko-KR"/>
              </w:rPr>
            </w:pPr>
            <w:r w:rsidRPr="0047592D">
              <w:rPr>
                <w:rFonts w:eastAsia="Batang" w:cs="Arial"/>
                <w:b/>
                <w:bCs/>
                <w:color w:val="FF0000"/>
                <w:lang w:eastAsia="ko-KR"/>
              </w:rPr>
              <w:t>Based on working agreement during CC#4</w:t>
            </w:r>
          </w:p>
          <w:p w14:paraId="2D8284AF" w14:textId="77777777" w:rsidR="0047592D" w:rsidRDefault="0047592D" w:rsidP="002D74D6">
            <w:pPr>
              <w:rPr>
                <w:rFonts w:eastAsia="Batang" w:cs="Arial"/>
                <w:lang w:eastAsia="ko-KR"/>
              </w:rPr>
            </w:pPr>
          </w:p>
          <w:p w14:paraId="020672B0" w14:textId="63BB8FA4" w:rsidR="002D74D6" w:rsidRDefault="002D74D6" w:rsidP="002D74D6">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4C6A8B80" w14:textId="4C6244C7" w:rsidR="002D74D6" w:rsidRDefault="002D74D6" w:rsidP="002D74D6">
            <w:pPr>
              <w:rPr>
                <w:rFonts w:eastAsia="Batang" w:cs="Arial"/>
                <w:lang w:eastAsia="ko-KR"/>
              </w:rPr>
            </w:pPr>
            <w:r>
              <w:rPr>
                <w:rFonts w:eastAsia="Batang" w:cs="Arial"/>
                <w:lang w:eastAsia="ko-KR"/>
              </w:rPr>
              <w:t>Objection</w:t>
            </w:r>
          </w:p>
          <w:p w14:paraId="70F55A36" w14:textId="0F92B43E" w:rsidR="002D74D6" w:rsidRDefault="002D74D6" w:rsidP="002D74D6">
            <w:pPr>
              <w:rPr>
                <w:rFonts w:eastAsia="Batang" w:cs="Arial"/>
                <w:lang w:eastAsia="ko-KR"/>
              </w:rPr>
            </w:pPr>
          </w:p>
          <w:p w14:paraId="0A197449" w14:textId="6F2F218D" w:rsidR="002D74D6" w:rsidRDefault="002D74D6" w:rsidP="002D74D6">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1430</w:t>
            </w:r>
          </w:p>
          <w:p w14:paraId="7E270A0A" w14:textId="3F869C32" w:rsidR="002D74D6" w:rsidRDefault="002D74D6" w:rsidP="002D74D6">
            <w:pPr>
              <w:rPr>
                <w:rFonts w:eastAsia="Batang" w:cs="Arial"/>
                <w:lang w:eastAsia="ko-KR"/>
              </w:rPr>
            </w:pPr>
            <w:r>
              <w:rPr>
                <w:rFonts w:eastAsia="Batang" w:cs="Arial"/>
                <w:lang w:eastAsia="ko-KR"/>
              </w:rPr>
              <w:t>Replies</w:t>
            </w:r>
          </w:p>
          <w:p w14:paraId="4B54E6B1" w14:textId="77777777" w:rsidR="002D74D6" w:rsidRDefault="002D74D6" w:rsidP="002D74D6">
            <w:pPr>
              <w:rPr>
                <w:rFonts w:eastAsia="Batang" w:cs="Arial"/>
                <w:lang w:eastAsia="ko-KR"/>
              </w:rPr>
            </w:pPr>
          </w:p>
          <w:p w14:paraId="0E5CCDF8" w14:textId="77777777" w:rsidR="00245B0D" w:rsidRPr="00D95972" w:rsidRDefault="00245B0D" w:rsidP="00245B0D">
            <w:pPr>
              <w:rPr>
                <w:rFonts w:eastAsia="Batang" w:cs="Arial"/>
                <w:lang w:eastAsia="ko-KR"/>
              </w:rPr>
            </w:pPr>
          </w:p>
        </w:tc>
      </w:tr>
      <w:tr w:rsidR="00245B0D" w:rsidRPr="00D95972" w14:paraId="137E50E8" w14:textId="77777777" w:rsidTr="0056737D">
        <w:tc>
          <w:tcPr>
            <w:tcW w:w="976" w:type="dxa"/>
            <w:tcBorders>
              <w:top w:val="nil"/>
              <w:left w:val="thinThickThinSmallGap" w:sz="24" w:space="0" w:color="auto"/>
              <w:bottom w:val="nil"/>
            </w:tcBorders>
            <w:shd w:val="clear" w:color="auto" w:fill="auto"/>
          </w:tcPr>
          <w:p w14:paraId="6F07DE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F346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DA3D8B" w14:textId="0AE6E4CE" w:rsidR="00245B0D" w:rsidRPr="00D95972" w:rsidRDefault="002C3854" w:rsidP="00245B0D">
            <w:pPr>
              <w:overflowPunct/>
              <w:autoSpaceDE/>
              <w:autoSpaceDN/>
              <w:adjustRightInd/>
              <w:textAlignment w:val="auto"/>
              <w:rPr>
                <w:rFonts w:cs="Arial"/>
                <w:lang w:val="en-US"/>
              </w:rPr>
            </w:pPr>
            <w:hyperlink r:id="rId211" w:history="1">
              <w:r w:rsidR="00245B0D">
                <w:rPr>
                  <w:rStyle w:val="Hyperlink"/>
                </w:rPr>
                <w:t>C1-223443</w:t>
              </w:r>
            </w:hyperlink>
          </w:p>
        </w:tc>
        <w:tc>
          <w:tcPr>
            <w:tcW w:w="4191" w:type="dxa"/>
            <w:gridSpan w:val="3"/>
            <w:tcBorders>
              <w:top w:val="single" w:sz="4" w:space="0" w:color="auto"/>
              <w:bottom w:val="single" w:sz="4" w:space="0" w:color="auto"/>
            </w:tcBorders>
            <w:shd w:val="clear" w:color="auto" w:fill="FFFFFF"/>
          </w:tcPr>
          <w:p w14:paraId="7577DDDA" w14:textId="45D91473" w:rsidR="00245B0D" w:rsidRPr="00D95972" w:rsidRDefault="00245B0D" w:rsidP="00245B0D">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FF"/>
          </w:tcPr>
          <w:p w14:paraId="1286E4AA" w14:textId="33F268C1" w:rsidR="00245B0D" w:rsidRPr="00D95972" w:rsidRDefault="00245B0D" w:rsidP="00245B0D">
            <w:pPr>
              <w:rPr>
                <w:rFonts w:cs="Arial"/>
              </w:rPr>
            </w:pPr>
            <w:r>
              <w:rPr>
                <w:rFonts w:cs="Arial"/>
              </w:rPr>
              <w:t xml:space="preserve">Ericsson, Nokia, Nokia Shanghai Bell, Vodafone, MediaTek Inc., </w:t>
            </w:r>
            <w:proofErr w:type="gramStart"/>
            <w:r>
              <w:rPr>
                <w:rFonts w:cs="Arial"/>
              </w:rPr>
              <w:t>OPPO  /</w:t>
            </w:r>
            <w:proofErr w:type="gramEnd"/>
            <w:r>
              <w:rPr>
                <w:rFonts w:cs="Arial"/>
              </w:rPr>
              <w:t xml:space="preserve"> Mikael</w:t>
            </w:r>
          </w:p>
        </w:tc>
        <w:tc>
          <w:tcPr>
            <w:tcW w:w="826" w:type="dxa"/>
            <w:tcBorders>
              <w:top w:val="single" w:sz="4" w:space="0" w:color="auto"/>
              <w:bottom w:val="single" w:sz="4" w:space="0" w:color="auto"/>
            </w:tcBorders>
            <w:shd w:val="clear" w:color="auto" w:fill="FFFFFF"/>
          </w:tcPr>
          <w:p w14:paraId="5BFF19F5" w14:textId="75A979F2" w:rsidR="00245B0D" w:rsidRPr="00D95972" w:rsidRDefault="00245B0D" w:rsidP="00245B0D">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6B55F" w14:textId="77777777" w:rsidR="0056737D" w:rsidRDefault="0056737D" w:rsidP="00245B0D">
            <w:pPr>
              <w:rPr>
                <w:rFonts w:eastAsia="Batang" w:cs="Arial"/>
                <w:lang w:eastAsia="ko-KR"/>
              </w:rPr>
            </w:pPr>
            <w:r>
              <w:rPr>
                <w:rFonts w:eastAsia="Batang" w:cs="Arial"/>
                <w:lang w:eastAsia="ko-KR"/>
              </w:rPr>
              <w:t>Agreed</w:t>
            </w:r>
          </w:p>
          <w:p w14:paraId="6BE88240" w14:textId="77777777" w:rsidR="0056737D" w:rsidRDefault="0056737D" w:rsidP="00245B0D">
            <w:pPr>
              <w:rPr>
                <w:rFonts w:eastAsia="Batang" w:cs="Arial"/>
                <w:lang w:eastAsia="ko-KR"/>
              </w:rPr>
            </w:pPr>
          </w:p>
          <w:p w14:paraId="6493C1CA" w14:textId="0058DB7A" w:rsidR="00245B0D" w:rsidRPr="00D95972" w:rsidRDefault="00245B0D" w:rsidP="00245B0D">
            <w:pPr>
              <w:rPr>
                <w:rFonts w:eastAsia="Batang" w:cs="Arial"/>
                <w:lang w:eastAsia="ko-KR"/>
              </w:rPr>
            </w:pPr>
            <w:r>
              <w:rPr>
                <w:rFonts w:eastAsia="Batang" w:cs="Arial"/>
                <w:lang w:eastAsia="ko-KR"/>
              </w:rPr>
              <w:t>Revision of C1-222685</w:t>
            </w:r>
          </w:p>
        </w:tc>
      </w:tr>
      <w:tr w:rsidR="00245B0D" w:rsidRPr="00D95972" w14:paraId="67BD329F" w14:textId="77777777" w:rsidTr="00DE6A7E">
        <w:tc>
          <w:tcPr>
            <w:tcW w:w="976" w:type="dxa"/>
            <w:tcBorders>
              <w:top w:val="nil"/>
              <w:left w:val="thinThickThinSmallGap" w:sz="24" w:space="0" w:color="auto"/>
              <w:bottom w:val="nil"/>
            </w:tcBorders>
            <w:shd w:val="clear" w:color="auto" w:fill="auto"/>
          </w:tcPr>
          <w:p w14:paraId="2CDAAF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83F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CB4DC9" w14:textId="626267AC" w:rsidR="00245B0D" w:rsidRPr="00D95972" w:rsidRDefault="002C3854" w:rsidP="00245B0D">
            <w:pPr>
              <w:overflowPunct/>
              <w:autoSpaceDE/>
              <w:autoSpaceDN/>
              <w:adjustRightInd/>
              <w:textAlignment w:val="auto"/>
              <w:rPr>
                <w:rFonts w:cs="Arial"/>
                <w:lang w:val="en-US"/>
              </w:rPr>
            </w:pPr>
            <w:hyperlink r:id="rId212" w:history="1">
              <w:r w:rsidR="00245B0D">
                <w:rPr>
                  <w:rStyle w:val="Hyperlink"/>
                </w:rPr>
                <w:t>C1-223497</w:t>
              </w:r>
            </w:hyperlink>
          </w:p>
        </w:tc>
        <w:tc>
          <w:tcPr>
            <w:tcW w:w="4191" w:type="dxa"/>
            <w:gridSpan w:val="3"/>
            <w:tcBorders>
              <w:top w:val="single" w:sz="4" w:space="0" w:color="auto"/>
              <w:bottom w:val="single" w:sz="4" w:space="0" w:color="auto"/>
            </w:tcBorders>
            <w:shd w:val="clear" w:color="auto" w:fill="FFFFFF" w:themeFill="background1"/>
          </w:tcPr>
          <w:p w14:paraId="6873EAD0" w14:textId="5955D836" w:rsidR="00245B0D" w:rsidRPr="00D95972" w:rsidRDefault="00245B0D" w:rsidP="00245B0D">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FF" w:themeFill="background1"/>
          </w:tcPr>
          <w:p w14:paraId="420422C0" w14:textId="4D5469AE"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hemeFill="background1"/>
          </w:tcPr>
          <w:p w14:paraId="33B5FCE3" w14:textId="3A671ECA" w:rsidR="00245B0D" w:rsidRPr="00D95972" w:rsidRDefault="00245B0D" w:rsidP="00245B0D">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E2C0EA" w14:textId="6A148445" w:rsidR="00DE6A7E" w:rsidRDefault="00DE6A7E" w:rsidP="00245B0D">
            <w:pPr>
              <w:rPr>
                <w:color w:val="000000"/>
                <w:lang w:eastAsia="en-GB"/>
              </w:rPr>
            </w:pPr>
            <w:r>
              <w:rPr>
                <w:color w:val="000000"/>
                <w:lang w:eastAsia="en-GB"/>
              </w:rPr>
              <w:t>Postponed</w:t>
            </w:r>
          </w:p>
          <w:p w14:paraId="53AF9763" w14:textId="50AAEC56" w:rsidR="00DE6A7E" w:rsidRDefault="00DE6A7E" w:rsidP="00245B0D">
            <w:pPr>
              <w:rPr>
                <w:color w:val="000000"/>
                <w:lang w:eastAsia="en-GB"/>
              </w:rPr>
            </w:pPr>
            <w:r>
              <w:rPr>
                <w:color w:val="000000"/>
                <w:lang w:eastAsia="en-GB"/>
              </w:rPr>
              <w:t xml:space="preserve">Sunhee </w:t>
            </w:r>
            <w:proofErr w:type="spellStart"/>
            <w:r>
              <w:rPr>
                <w:color w:val="000000"/>
                <w:lang w:eastAsia="en-GB"/>
              </w:rPr>
              <w:t>fri</w:t>
            </w:r>
            <w:proofErr w:type="spellEnd"/>
            <w:r>
              <w:rPr>
                <w:color w:val="000000"/>
                <w:lang w:eastAsia="en-GB"/>
              </w:rPr>
              <w:t xml:space="preserve"> 1757</w:t>
            </w:r>
          </w:p>
          <w:p w14:paraId="1078B36B" w14:textId="77777777" w:rsidR="00DE6A7E" w:rsidRDefault="00DE6A7E" w:rsidP="00245B0D">
            <w:pPr>
              <w:rPr>
                <w:color w:val="000000"/>
                <w:lang w:eastAsia="en-GB"/>
              </w:rPr>
            </w:pPr>
          </w:p>
          <w:p w14:paraId="331BC99B" w14:textId="124F8A48"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C121301" w14:textId="77777777" w:rsidR="00245B0D" w:rsidRDefault="00245B0D" w:rsidP="00245B0D">
            <w:pPr>
              <w:rPr>
                <w:color w:val="000000"/>
                <w:lang w:eastAsia="en-GB"/>
              </w:rPr>
            </w:pPr>
            <w:r>
              <w:rPr>
                <w:color w:val="000000"/>
                <w:lang w:eastAsia="en-GB"/>
              </w:rPr>
              <w:t>Objection</w:t>
            </w:r>
          </w:p>
          <w:p w14:paraId="67B361D6" w14:textId="77777777" w:rsidR="00245B0D" w:rsidRPr="00D95972" w:rsidRDefault="00245B0D" w:rsidP="00245B0D">
            <w:pPr>
              <w:rPr>
                <w:rFonts w:eastAsia="Batang" w:cs="Arial"/>
                <w:lang w:eastAsia="ko-KR"/>
              </w:rPr>
            </w:pPr>
          </w:p>
        </w:tc>
      </w:tr>
      <w:tr w:rsidR="00245B0D" w:rsidRPr="00D95972" w14:paraId="58F97194" w14:textId="77777777" w:rsidTr="00233F4A">
        <w:tc>
          <w:tcPr>
            <w:tcW w:w="976" w:type="dxa"/>
            <w:tcBorders>
              <w:top w:val="nil"/>
              <w:left w:val="thinThickThinSmallGap" w:sz="24" w:space="0" w:color="auto"/>
              <w:bottom w:val="nil"/>
            </w:tcBorders>
            <w:shd w:val="clear" w:color="auto" w:fill="auto"/>
          </w:tcPr>
          <w:p w14:paraId="274DB0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6EA5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1DD2437" w14:textId="219C6853" w:rsidR="00245B0D" w:rsidRPr="00D95972" w:rsidRDefault="002C3854" w:rsidP="00245B0D">
            <w:pPr>
              <w:overflowPunct/>
              <w:autoSpaceDE/>
              <w:autoSpaceDN/>
              <w:adjustRightInd/>
              <w:textAlignment w:val="auto"/>
              <w:rPr>
                <w:rFonts w:cs="Arial"/>
                <w:lang w:val="en-US"/>
              </w:rPr>
            </w:pPr>
            <w:hyperlink r:id="rId213" w:history="1">
              <w:r w:rsidR="00245B0D">
                <w:rPr>
                  <w:rStyle w:val="Hyperlink"/>
                </w:rPr>
                <w:t>C1-223498</w:t>
              </w:r>
            </w:hyperlink>
          </w:p>
        </w:tc>
        <w:tc>
          <w:tcPr>
            <w:tcW w:w="4191" w:type="dxa"/>
            <w:gridSpan w:val="3"/>
            <w:tcBorders>
              <w:top w:val="single" w:sz="4" w:space="0" w:color="auto"/>
              <w:bottom w:val="single" w:sz="4" w:space="0" w:color="auto"/>
            </w:tcBorders>
            <w:shd w:val="clear" w:color="auto" w:fill="auto"/>
          </w:tcPr>
          <w:p w14:paraId="0BC3162B" w14:textId="7D706D01" w:rsidR="00245B0D" w:rsidRPr="00D95972" w:rsidRDefault="00245B0D" w:rsidP="00245B0D">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auto"/>
          </w:tcPr>
          <w:p w14:paraId="56362E56" w14:textId="5D12AD22"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779C745A" w14:textId="3088CF3D" w:rsidR="00245B0D" w:rsidRPr="00D95972" w:rsidRDefault="00245B0D" w:rsidP="00245B0D">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B1E9E2" w14:textId="141A6C6B" w:rsidR="00233F4A" w:rsidRDefault="00233F4A" w:rsidP="00245B0D">
            <w:pPr>
              <w:rPr>
                <w:color w:val="000000"/>
                <w:lang w:eastAsia="en-GB"/>
              </w:rPr>
            </w:pPr>
            <w:r>
              <w:rPr>
                <w:color w:val="000000"/>
                <w:lang w:eastAsia="en-GB"/>
              </w:rPr>
              <w:t>Postponed</w:t>
            </w:r>
          </w:p>
          <w:p w14:paraId="174EFB9C" w14:textId="135320DB" w:rsidR="00233F4A" w:rsidRDefault="00233F4A" w:rsidP="00245B0D">
            <w:pPr>
              <w:rPr>
                <w:color w:val="000000"/>
                <w:lang w:eastAsia="en-GB"/>
              </w:rPr>
            </w:pPr>
            <w:r>
              <w:rPr>
                <w:color w:val="000000"/>
                <w:lang w:eastAsia="en-GB"/>
              </w:rPr>
              <w:t>Sunhee wed 0626</w:t>
            </w:r>
          </w:p>
          <w:p w14:paraId="3566443C" w14:textId="77777777" w:rsidR="00233F4A" w:rsidRDefault="00233F4A" w:rsidP="00245B0D">
            <w:pPr>
              <w:rPr>
                <w:color w:val="000000"/>
                <w:lang w:eastAsia="en-GB"/>
              </w:rPr>
            </w:pPr>
          </w:p>
          <w:p w14:paraId="72A7E790" w14:textId="4C175009"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E6B62F8" w14:textId="77777777" w:rsidR="00245B0D" w:rsidRDefault="00245B0D" w:rsidP="00245B0D">
            <w:pPr>
              <w:rPr>
                <w:color w:val="000000"/>
                <w:lang w:eastAsia="en-GB"/>
              </w:rPr>
            </w:pPr>
            <w:r>
              <w:rPr>
                <w:color w:val="000000"/>
                <w:lang w:eastAsia="en-GB"/>
              </w:rPr>
              <w:t>Objection</w:t>
            </w:r>
          </w:p>
          <w:p w14:paraId="4B660692" w14:textId="77777777" w:rsidR="00245B0D" w:rsidRDefault="00245B0D" w:rsidP="00245B0D">
            <w:pPr>
              <w:rPr>
                <w:rFonts w:eastAsia="Batang" w:cs="Arial"/>
                <w:lang w:eastAsia="ko-KR"/>
              </w:rPr>
            </w:pPr>
          </w:p>
          <w:p w14:paraId="412E46EC"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0928</w:t>
            </w:r>
          </w:p>
          <w:p w14:paraId="41EDE3F3" w14:textId="636E3B80" w:rsidR="00245B0D" w:rsidRDefault="00245B0D" w:rsidP="00245B0D">
            <w:pPr>
              <w:rPr>
                <w:rFonts w:eastAsia="Batang" w:cs="Arial"/>
                <w:lang w:eastAsia="ko-KR"/>
              </w:rPr>
            </w:pPr>
            <w:r>
              <w:rPr>
                <w:rFonts w:eastAsia="Batang" w:cs="Arial"/>
                <w:lang w:eastAsia="ko-KR"/>
              </w:rPr>
              <w:t>Replies</w:t>
            </w:r>
          </w:p>
          <w:p w14:paraId="16ED7F22" w14:textId="303308D4" w:rsidR="00086000" w:rsidRDefault="00086000" w:rsidP="00245B0D">
            <w:pPr>
              <w:rPr>
                <w:rFonts w:eastAsia="Batang" w:cs="Arial"/>
                <w:lang w:eastAsia="ko-KR"/>
              </w:rPr>
            </w:pPr>
          </w:p>
          <w:p w14:paraId="30E67FD0" w14:textId="6A7357CF" w:rsidR="00086000"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2235</w:t>
            </w:r>
          </w:p>
          <w:p w14:paraId="65FC8B1F" w14:textId="4B5D48A9" w:rsidR="00086000" w:rsidRDefault="00C63B4B" w:rsidP="00245B0D">
            <w:pPr>
              <w:rPr>
                <w:rFonts w:eastAsia="Batang" w:cs="Arial"/>
                <w:lang w:eastAsia="ko-KR"/>
              </w:rPr>
            </w:pPr>
            <w:r>
              <w:rPr>
                <w:rFonts w:eastAsia="Batang" w:cs="Arial"/>
                <w:lang w:eastAsia="ko-KR"/>
              </w:rPr>
              <w:t>C</w:t>
            </w:r>
            <w:r w:rsidR="00086000">
              <w:rPr>
                <w:rFonts w:eastAsia="Batang" w:cs="Arial"/>
                <w:lang w:eastAsia="ko-KR"/>
              </w:rPr>
              <w:t>omments</w:t>
            </w:r>
          </w:p>
          <w:p w14:paraId="26517B9A" w14:textId="54B968DD" w:rsidR="00C63B4B" w:rsidRDefault="00C63B4B" w:rsidP="00245B0D">
            <w:pPr>
              <w:rPr>
                <w:rFonts w:eastAsia="Batang" w:cs="Arial"/>
                <w:lang w:eastAsia="ko-KR"/>
              </w:rPr>
            </w:pPr>
          </w:p>
          <w:p w14:paraId="67F8CE95" w14:textId="497A38DB" w:rsidR="00C63B4B" w:rsidRDefault="00C63B4B" w:rsidP="00245B0D">
            <w:pPr>
              <w:rPr>
                <w:rFonts w:eastAsia="Batang" w:cs="Arial"/>
                <w:lang w:eastAsia="ko-KR"/>
              </w:rPr>
            </w:pPr>
            <w:r>
              <w:rPr>
                <w:rFonts w:eastAsia="Batang" w:cs="Arial"/>
                <w:lang w:eastAsia="ko-KR"/>
              </w:rPr>
              <w:t>Sunhee mon 0955</w:t>
            </w:r>
          </w:p>
          <w:p w14:paraId="70E40EB6" w14:textId="0051CC26" w:rsidR="00C63B4B" w:rsidRDefault="00C63B4B" w:rsidP="00245B0D">
            <w:pPr>
              <w:rPr>
                <w:rFonts w:eastAsia="Batang" w:cs="Arial"/>
                <w:lang w:eastAsia="ko-KR"/>
              </w:rPr>
            </w:pPr>
            <w:r>
              <w:rPr>
                <w:rFonts w:eastAsia="Batang" w:cs="Arial"/>
                <w:lang w:eastAsia="ko-KR"/>
              </w:rPr>
              <w:t>Replies</w:t>
            </w:r>
          </w:p>
          <w:p w14:paraId="04249659" w14:textId="7BCEA1D3" w:rsidR="00C63B4B" w:rsidRDefault="00C63B4B" w:rsidP="00245B0D">
            <w:pPr>
              <w:rPr>
                <w:rFonts w:eastAsia="Batang" w:cs="Arial"/>
                <w:lang w:eastAsia="ko-KR"/>
              </w:rPr>
            </w:pPr>
          </w:p>
          <w:p w14:paraId="41230347" w14:textId="191FB978" w:rsidR="000B6AE0" w:rsidRDefault="000B6AE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2208</w:t>
            </w:r>
          </w:p>
          <w:p w14:paraId="711AF407" w14:textId="3775ACCF" w:rsidR="000B6AE0" w:rsidRDefault="000B6AE0" w:rsidP="00245B0D">
            <w:pPr>
              <w:rPr>
                <w:rFonts w:eastAsia="Batang" w:cs="Arial"/>
                <w:lang w:eastAsia="ko-KR"/>
              </w:rPr>
            </w:pPr>
            <w:r>
              <w:rPr>
                <w:rFonts w:eastAsia="Batang" w:cs="Arial"/>
                <w:lang w:eastAsia="ko-KR"/>
              </w:rPr>
              <w:t>Cr is not needed</w:t>
            </w:r>
          </w:p>
          <w:p w14:paraId="2B264E8F" w14:textId="77777777" w:rsidR="000B6AE0" w:rsidRDefault="000B6AE0" w:rsidP="00245B0D">
            <w:pPr>
              <w:rPr>
                <w:rFonts w:eastAsia="Batang" w:cs="Arial"/>
                <w:lang w:eastAsia="ko-KR"/>
              </w:rPr>
            </w:pPr>
          </w:p>
          <w:p w14:paraId="48289C1A" w14:textId="7651F9ED" w:rsidR="00245B0D" w:rsidRPr="00D95972" w:rsidRDefault="00245B0D" w:rsidP="00245B0D">
            <w:pPr>
              <w:rPr>
                <w:rFonts w:eastAsia="Batang" w:cs="Arial"/>
                <w:lang w:eastAsia="ko-KR"/>
              </w:rPr>
            </w:pPr>
          </w:p>
        </w:tc>
      </w:tr>
      <w:tr w:rsidR="00245B0D" w:rsidRPr="00D95972" w14:paraId="43112081" w14:textId="77777777" w:rsidTr="0056737D">
        <w:tc>
          <w:tcPr>
            <w:tcW w:w="976" w:type="dxa"/>
            <w:tcBorders>
              <w:top w:val="nil"/>
              <w:left w:val="thinThickThinSmallGap" w:sz="24" w:space="0" w:color="auto"/>
              <w:bottom w:val="nil"/>
            </w:tcBorders>
            <w:shd w:val="clear" w:color="auto" w:fill="auto"/>
          </w:tcPr>
          <w:p w14:paraId="1D3A3C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3F31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59DAB4" w14:textId="0332EBB1" w:rsidR="00245B0D" w:rsidRPr="00D95972" w:rsidRDefault="002C3854" w:rsidP="00245B0D">
            <w:pPr>
              <w:overflowPunct/>
              <w:autoSpaceDE/>
              <w:autoSpaceDN/>
              <w:adjustRightInd/>
              <w:textAlignment w:val="auto"/>
              <w:rPr>
                <w:rFonts w:cs="Arial"/>
                <w:lang w:val="en-US"/>
              </w:rPr>
            </w:pPr>
            <w:hyperlink r:id="rId214" w:history="1">
              <w:r w:rsidR="00245B0D">
                <w:rPr>
                  <w:rStyle w:val="Hyperlink"/>
                </w:rPr>
                <w:t>C1-223556</w:t>
              </w:r>
            </w:hyperlink>
          </w:p>
        </w:tc>
        <w:tc>
          <w:tcPr>
            <w:tcW w:w="4191" w:type="dxa"/>
            <w:gridSpan w:val="3"/>
            <w:tcBorders>
              <w:top w:val="single" w:sz="4" w:space="0" w:color="auto"/>
              <w:bottom w:val="single" w:sz="4" w:space="0" w:color="auto"/>
            </w:tcBorders>
            <w:shd w:val="clear" w:color="auto" w:fill="FFFFFF"/>
          </w:tcPr>
          <w:p w14:paraId="47280CDF" w14:textId="68E70AC2" w:rsidR="00245B0D" w:rsidRPr="00D95972" w:rsidRDefault="00245B0D" w:rsidP="00245B0D">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FF"/>
          </w:tcPr>
          <w:p w14:paraId="6682ACEA" w14:textId="0294B66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30680C" w14:textId="1E267CEA" w:rsidR="00245B0D" w:rsidRPr="00D95972" w:rsidRDefault="00245B0D" w:rsidP="00245B0D">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B09E6" w14:textId="77777777" w:rsidR="0056737D" w:rsidRDefault="0056737D" w:rsidP="00245B0D">
            <w:pPr>
              <w:rPr>
                <w:rFonts w:eastAsia="Batang" w:cs="Arial"/>
                <w:lang w:eastAsia="ko-KR"/>
              </w:rPr>
            </w:pPr>
            <w:r>
              <w:rPr>
                <w:rFonts w:eastAsia="Batang" w:cs="Arial"/>
                <w:lang w:eastAsia="ko-KR"/>
              </w:rPr>
              <w:t>Agreed</w:t>
            </w:r>
          </w:p>
          <w:p w14:paraId="69B5362F" w14:textId="77777777" w:rsidR="0056737D" w:rsidRDefault="0056737D" w:rsidP="00245B0D">
            <w:pPr>
              <w:rPr>
                <w:rFonts w:eastAsia="Batang" w:cs="Arial"/>
                <w:lang w:eastAsia="ko-KR"/>
              </w:rPr>
            </w:pPr>
          </w:p>
          <w:p w14:paraId="5FFD7657" w14:textId="1E7781A4"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0813</w:t>
            </w:r>
          </w:p>
          <w:p w14:paraId="5D402C1A" w14:textId="255FC892" w:rsidR="00245B0D" w:rsidRDefault="00245B0D" w:rsidP="00245B0D">
            <w:pPr>
              <w:rPr>
                <w:rFonts w:eastAsia="Batang" w:cs="Arial"/>
                <w:lang w:eastAsia="ko-KR"/>
              </w:rPr>
            </w:pPr>
            <w:r>
              <w:rPr>
                <w:rFonts w:eastAsia="Batang" w:cs="Arial"/>
                <w:lang w:eastAsia="ko-KR"/>
              </w:rPr>
              <w:t>Question for clarification</w:t>
            </w:r>
          </w:p>
          <w:p w14:paraId="669E4CC6" w14:textId="61F4298F" w:rsidR="00933EC5" w:rsidRDefault="00933EC5" w:rsidP="00245B0D">
            <w:pPr>
              <w:rPr>
                <w:rFonts w:eastAsia="Batang" w:cs="Arial"/>
                <w:lang w:eastAsia="ko-KR"/>
              </w:rPr>
            </w:pPr>
          </w:p>
          <w:p w14:paraId="6EEB46C9" w14:textId="61ABFB15"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0628</w:t>
            </w:r>
          </w:p>
          <w:p w14:paraId="1DCC3C42" w14:textId="7C758A96" w:rsidR="00933EC5" w:rsidRDefault="00933EC5" w:rsidP="00245B0D">
            <w:pPr>
              <w:rPr>
                <w:rFonts w:eastAsia="Batang" w:cs="Arial"/>
                <w:lang w:eastAsia="ko-KR"/>
              </w:rPr>
            </w:pPr>
            <w:r>
              <w:rPr>
                <w:rFonts w:eastAsia="Batang" w:cs="Arial"/>
                <w:lang w:eastAsia="ko-KR"/>
              </w:rPr>
              <w:t>Replies</w:t>
            </w:r>
          </w:p>
          <w:p w14:paraId="17DA3C72" w14:textId="74B875B2" w:rsidR="00933EC5" w:rsidRDefault="00933EC5" w:rsidP="00245B0D">
            <w:pPr>
              <w:rPr>
                <w:rFonts w:eastAsia="Batang" w:cs="Arial"/>
                <w:lang w:eastAsia="ko-KR"/>
              </w:rPr>
            </w:pPr>
          </w:p>
          <w:p w14:paraId="6388258C" w14:textId="766F02B0" w:rsidR="00233F4A" w:rsidRDefault="00233F4A" w:rsidP="00245B0D">
            <w:pPr>
              <w:rPr>
                <w:rFonts w:eastAsia="Batang" w:cs="Arial"/>
                <w:lang w:eastAsia="ko-KR"/>
              </w:rPr>
            </w:pPr>
            <w:r>
              <w:rPr>
                <w:rFonts w:eastAsia="Batang" w:cs="Arial"/>
                <w:lang w:eastAsia="ko-KR"/>
              </w:rPr>
              <w:t>Sunhee wed 0643</w:t>
            </w:r>
          </w:p>
          <w:p w14:paraId="1BC70251" w14:textId="5CDBFDC7" w:rsidR="00233F4A" w:rsidRDefault="00233F4A" w:rsidP="00233F4A">
            <w:pPr>
              <w:jc w:val="both"/>
              <w:rPr>
                <w:rFonts w:eastAsia="Batang" w:cs="Arial"/>
                <w:lang w:eastAsia="ko-KR"/>
              </w:rPr>
            </w:pPr>
            <w:r>
              <w:rPr>
                <w:rFonts w:eastAsia="Batang" w:cs="Arial"/>
                <w:lang w:eastAsia="ko-KR"/>
              </w:rPr>
              <w:t>ok</w:t>
            </w:r>
          </w:p>
          <w:p w14:paraId="6214626F" w14:textId="27B170C6" w:rsidR="00245B0D" w:rsidRPr="00D95972" w:rsidRDefault="00245B0D" w:rsidP="00245B0D">
            <w:pPr>
              <w:rPr>
                <w:rFonts w:eastAsia="Batang" w:cs="Arial"/>
                <w:lang w:eastAsia="ko-KR"/>
              </w:rPr>
            </w:pPr>
          </w:p>
        </w:tc>
      </w:tr>
      <w:tr w:rsidR="00245B0D" w:rsidRPr="00D95972" w14:paraId="17F425C3" w14:textId="77777777" w:rsidTr="00D21632">
        <w:tc>
          <w:tcPr>
            <w:tcW w:w="976" w:type="dxa"/>
            <w:tcBorders>
              <w:top w:val="nil"/>
              <w:left w:val="thinThickThinSmallGap" w:sz="24" w:space="0" w:color="auto"/>
              <w:bottom w:val="nil"/>
            </w:tcBorders>
            <w:shd w:val="clear" w:color="auto" w:fill="auto"/>
          </w:tcPr>
          <w:p w14:paraId="4A053F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7224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9397D" w14:textId="26D7043D" w:rsidR="00245B0D" w:rsidRPr="00D95972" w:rsidRDefault="002C3854" w:rsidP="00245B0D">
            <w:pPr>
              <w:overflowPunct/>
              <w:autoSpaceDE/>
              <w:autoSpaceDN/>
              <w:adjustRightInd/>
              <w:textAlignment w:val="auto"/>
              <w:rPr>
                <w:rFonts w:cs="Arial"/>
                <w:lang w:val="en-US"/>
              </w:rPr>
            </w:pPr>
            <w:hyperlink r:id="rId215" w:history="1">
              <w:r w:rsidR="00245B0D">
                <w:rPr>
                  <w:rStyle w:val="Hyperlink"/>
                </w:rPr>
                <w:t>C1-223557</w:t>
              </w:r>
            </w:hyperlink>
          </w:p>
        </w:tc>
        <w:tc>
          <w:tcPr>
            <w:tcW w:w="4191" w:type="dxa"/>
            <w:gridSpan w:val="3"/>
            <w:tcBorders>
              <w:top w:val="single" w:sz="4" w:space="0" w:color="auto"/>
              <w:bottom w:val="single" w:sz="4" w:space="0" w:color="auto"/>
            </w:tcBorders>
            <w:shd w:val="clear" w:color="auto" w:fill="FFFF00"/>
          </w:tcPr>
          <w:p w14:paraId="2B1F326C" w14:textId="5A3B6B29" w:rsidR="00245B0D" w:rsidRPr="00D95972" w:rsidRDefault="00245B0D" w:rsidP="00245B0D">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66DE340C" w14:textId="348AD784"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7F8FE4" w14:textId="4D7AB1B4" w:rsidR="00245B0D" w:rsidRPr="00D95972" w:rsidRDefault="00245B0D" w:rsidP="00245B0D">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4E7B2"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0836</w:t>
            </w:r>
          </w:p>
          <w:p w14:paraId="69CFCDF5" w14:textId="4DAA001E" w:rsidR="00245B0D" w:rsidRDefault="00AB71EF" w:rsidP="00245B0D">
            <w:pPr>
              <w:rPr>
                <w:rFonts w:eastAsia="Batang" w:cs="Arial"/>
                <w:lang w:eastAsia="ko-KR"/>
              </w:rPr>
            </w:pPr>
            <w:r>
              <w:rPr>
                <w:rFonts w:eastAsia="Batang" w:cs="Arial"/>
                <w:lang w:eastAsia="ko-KR"/>
              </w:rPr>
              <w:t>C</w:t>
            </w:r>
            <w:r w:rsidR="00245B0D">
              <w:rPr>
                <w:rFonts w:eastAsia="Batang" w:cs="Arial"/>
                <w:lang w:eastAsia="ko-KR"/>
              </w:rPr>
              <w:t>omments</w:t>
            </w:r>
          </w:p>
          <w:p w14:paraId="7FAF9FF3" w14:textId="77777777" w:rsidR="00AB71EF" w:rsidRDefault="00AB71EF" w:rsidP="00245B0D">
            <w:pPr>
              <w:rPr>
                <w:rFonts w:eastAsia="Batang" w:cs="Arial"/>
                <w:lang w:eastAsia="ko-KR"/>
              </w:rPr>
            </w:pPr>
          </w:p>
          <w:p w14:paraId="683EF489" w14:textId="77777777" w:rsidR="00AB71EF" w:rsidRDefault="00AB71EF" w:rsidP="00245B0D">
            <w:pPr>
              <w:rPr>
                <w:rFonts w:eastAsia="Batang" w:cs="Arial"/>
                <w:lang w:eastAsia="ko-KR"/>
              </w:rPr>
            </w:pPr>
            <w:r>
              <w:rPr>
                <w:rFonts w:eastAsia="Batang" w:cs="Arial"/>
                <w:lang w:eastAsia="ko-KR"/>
              </w:rPr>
              <w:t>Marko mon 0758</w:t>
            </w:r>
          </w:p>
          <w:p w14:paraId="48FD444D" w14:textId="3B45C780" w:rsidR="00AB71EF" w:rsidRDefault="00AB71E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035429" w14:textId="3DC0A0DB" w:rsidR="00313632" w:rsidRDefault="00313632" w:rsidP="00245B0D">
            <w:pPr>
              <w:rPr>
                <w:rFonts w:eastAsia="Batang" w:cs="Arial"/>
                <w:lang w:eastAsia="ko-KR"/>
              </w:rPr>
            </w:pPr>
          </w:p>
          <w:p w14:paraId="21E7C40F" w14:textId="271CA29F" w:rsidR="00313632" w:rsidRDefault="00313632"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2150</w:t>
            </w:r>
          </w:p>
          <w:p w14:paraId="10977EFD" w14:textId="7DE01B4A" w:rsidR="00313632" w:rsidRDefault="00313632" w:rsidP="00245B0D">
            <w:pPr>
              <w:rPr>
                <w:rFonts w:eastAsia="Batang" w:cs="Arial"/>
                <w:lang w:eastAsia="ko-KR"/>
              </w:rPr>
            </w:pPr>
            <w:r>
              <w:rPr>
                <w:rFonts w:eastAsia="Batang" w:cs="Arial"/>
                <w:lang w:eastAsia="ko-KR"/>
              </w:rPr>
              <w:t>New rev</w:t>
            </w:r>
          </w:p>
          <w:p w14:paraId="1983F346" w14:textId="77203BF6" w:rsidR="00313632" w:rsidRDefault="00313632" w:rsidP="00245B0D">
            <w:pPr>
              <w:rPr>
                <w:rFonts w:eastAsia="Batang" w:cs="Arial"/>
                <w:lang w:eastAsia="ko-KR"/>
              </w:rPr>
            </w:pPr>
          </w:p>
          <w:p w14:paraId="2AA9345F" w14:textId="113AE39A" w:rsidR="00233F4A" w:rsidRDefault="00233F4A" w:rsidP="00245B0D">
            <w:pPr>
              <w:rPr>
                <w:rFonts w:eastAsia="Batang" w:cs="Arial"/>
                <w:lang w:eastAsia="ko-KR"/>
              </w:rPr>
            </w:pPr>
            <w:r>
              <w:rPr>
                <w:rFonts w:eastAsia="Batang" w:cs="Arial"/>
                <w:lang w:eastAsia="ko-KR"/>
              </w:rPr>
              <w:t>Sunhee wed 0642</w:t>
            </w:r>
          </w:p>
          <w:p w14:paraId="1B3A3642" w14:textId="713E3596" w:rsidR="00233F4A" w:rsidRDefault="00233F4A" w:rsidP="00245B0D">
            <w:pPr>
              <w:rPr>
                <w:rFonts w:eastAsia="Batang" w:cs="Arial"/>
                <w:lang w:eastAsia="ko-KR"/>
              </w:rPr>
            </w:pPr>
            <w:r>
              <w:rPr>
                <w:rFonts w:eastAsia="Batang" w:cs="Arial"/>
                <w:lang w:eastAsia="ko-KR"/>
              </w:rPr>
              <w:t>ok</w:t>
            </w:r>
          </w:p>
          <w:p w14:paraId="084C03AC" w14:textId="77777777" w:rsidR="00AB71EF" w:rsidRDefault="00AB71EF" w:rsidP="00245B0D">
            <w:pPr>
              <w:rPr>
                <w:rFonts w:eastAsia="Batang" w:cs="Arial"/>
                <w:lang w:eastAsia="ko-KR"/>
              </w:rPr>
            </w:pPr>
          </w:p>
          <w:p w14:paraId="0F1DA6FD" w14:textId="77777777" w:rsidR="00993CF9" w:rsidRDefault="00993CF9" w:rsidP="00245B0D">
            <w:pPr>
              <w:rPr>
                <w:rFonts w:eastAsia="Batang" w:cs="Arial"/>
                <w:lang w:eastAsia="ko-KR"/>
              </w:rPr>
            </w:pPr>
          </w:p>
          <w:p w14:paraId="49C00E71" w14:textId="77777777" w:rsidR="00993CF9" w:rsidRDefault="00993CF9" w:rsidP="00245B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1557</w:t>
            </w:r>
          </w:p>
          <w:p w14:paraId="3C9B5566" w14:textId="0CC75D8E" w:rsidR="00993CF9" w:rsidRDefault="00993CF9" w:rsidP="00245B0D">
            <w:pPr>
              <w:rPr>
                <w:rFonts w:eastAsia="Batang" w:cs="Arial"/>
                <w:lang w:eastAsia="ko-KR"/>
              </w:rPr>
            </w:pPr>
            <w:r>
              <w:rPr>
                <w:rFonts w:eastAsia="Batang" w:cs="Arial"/>
                <w:lang w:eastAsia="ko-KR"/>
              </w:rPr>
              <w:t>seems small issue, wants to -</w:t>
            </w:r>
            <w:proofErr w:type="spellStart"/>
            <w:r>
              <w:rPr>
                <w:rFonts w:eastAsia="Batang" w:cs="Arial"/>
                <w:lang w:eastAsia="ko-KR"/>
              </w:rPr>
              <w:t>cosign</w:t>
            </w:r>
            <w:proofErr w:type="spellEnd"/>
          </w:p>
          <w:p w14:paraId="39C00E5F" w14:textId="7341C123" w:rsidR="00993CF9" w:rsidRPr="00D95972" w:rsidRDefault="00993CF9" w:rsidP="00245B0D">
            <w:pPr>
              <w:rPr>
                <w:rFonts w:eastAsia="Batang" w:cs="Arial"/>
                <w:lang w:eastAsia="ko-KR"/>
              </w:rPr>
            </w:pPr>
          </w:p>
        </w:tc>
      </w:tr>
      <w:tr w:rsidR="00245B0D" w:rsidRPr="00D95972" w14:paraId="7C655962" w14:textId="77777777" w:rsidTr="000B6AE0">
        <w:tc>
          <w:tcPr>
            <w:tcW w:w="976" w:type="dxa"/>
            <w:tcBorders>
              <w:top w:val="nil"/>
              <w:left w:val="thinThickThinSmallGap" w:sz="24" w:space="0" w:color="auto"/>
              <w:bottom w:val="nil"/>
            </w:tcBorders>
            <w:shd w:val="clear" w:color="auto" w:fill="auto"/>
          </w:tcPr>
          <w:p w14:paraId="10119AD0" w14:textId="25F76B8E" w:rsidR="00233F4A" w:rsidRPr="00D95972" w:rsidRDefault="00233F4A" w:rsidP="00245B0D">
            <w:pPr>
              <w:rPr>
                <w:rFonts w:cs="Arial"/>
              </w:rPr>
            </w:pPr>
          </w:p>
        </w:tc>
        <w:tc>
          <w:tcPr>
            <w:tcW w:w="1317" w:type="dxa"/>
            <w:gridSpan w:val="2"/>
            <w:tcBorders>
              <w:top w:val="nil"/>
              <w:bottom w:val="nil"/>
            </w:tcBorders>
            <w:shd w:val="clear" w:color="auto" w:fill="auto"/>
          </w:tcPr>
          <w:p w14:paraId="0E6CE5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B87A7C" w14:textId="147F9151" w:rsidR="00245B0D" w:rsidRPr="00D95972" w:rsidRDefault="002C3854" w:rsidP="00245B0D">
            <w:pPr>
              <w:overflowPunct/>
              <w:autoSpaceDE/>
              <w:autoSpaceDN/>
              <w:adjustRightInd/>
              <w:textAlignment w:val="auto"/>
              <w:rPr>
                <w:rFonts w:cs="Arial"/>
                <w:lang w:val="en-US"/>
              </w:rPr>
            </w:pPr>
            <w:hyperlink r:id="rId216" w:history="1">
              <w:r w:rsidR="00245B0D">
                <w:rPr>
                  <w:rStyle w:val="Hyperlink"/>
                </w:rPr>
                <w:t>C1-223558</w:t>
              </w:r>
            </w:hyperlink>
          </w:p>
        </w:tc>
        <w:tc>
          <w:tcPr>
            <w:tcW w:w="4191" w:type="dxa"/>
            <w:gridSpan w:val="3"/>
            <w:tcBorders>
              <w:top w:val="single" w:sz="4" w:space="0" w:color="auto"/>
              <w:bottom w:val="single" w:sz="4" w:space="0" w:color="auto"/>
            </w:tcBorders>
            <w:shd w:val="clear" w:color="auto" w:fill="auto"/>
          </w:tcPr>
          <w:p w14:paraId="7A3FA370" w14:textId="744E523C" w:rsidR="00245B0D" w:rsidRPr="00D95972" w:rsidRDefault="00245B0D" w:rsidP="00245B0D">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auto"/>
          </w:tcPr>
          <w:p w14:paraId="766DE8F6" w14:textId="7BB5B9D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18F1E13" w14:textId="05A73245" w:rsidR="00245B0D" w:rsidRPr="00D95972" w:rsidRDefault="00245B0D" w:rsidP="00245B0D">
            <w:pPr>
              <w:rPr>
                <w:rFonts w:cs="Arial"/>
              </w:rPr>
            </w:pPr>
            <w:r>
              <w:rPr>
                <w:rFonts w:cs="Arial"/>
              </w:rPr>
              <w:t>CR 4307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A074CF" w14:textId="1166E06A" w:rsidR="000B6AE0" w:rsidRDefault="000B6AE0" w:rsidP="00245B0D">
            <w:pPr>
              <w:rPr>
                <w:rFonts w:eastAsia="Batang" w:cs="Arial"/>
                <w:lang w:eastAsia="ko-KR"/>
              </w:rPr>
            </w:pPr>
            <w:r w:rsidRPr="000B6AE0">
              <w:rPr>
                <w:rFonts w:eastAsia="Batang" w:cs="Arial"/>
                <w:lang w:eastAsia="ko-KR"/>
              </w:rPr>
              <w:t>merged into C1-223434</w:t>
            </w:r>
            <w:r>
              <w:rPr>
                <w:rFonts w:eastAsia="Batang" w:cs="Arial"/>
                <w:lang w:eastAsia="ko-KR"/>
              </w:rPr>
              <w:t xml:space="preserve"> and its revisions</w:t>
            </w:r>
          </w:p>
          <w:p w14:paraId="32BBFA2E" w14:textId="158ED992" w:rsidR="000B6AE0" w:rsidRDefault="000B6AE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2155</w:t>
            </w:r>
          </w:p>
          <w:p w14:paraId="160E26F5" w14:textId="77777777" w:rsidR="000B6AE0" w:rsidRDefault="000B6AE0" w:rsidP="00245B0D">
            <w:pPr>
              <w:rPr>
                <w:rFonts w:eastAsia="Batang" w:cs="Arial"/>
                <w:lang w:eastAsia="ko-KR"/>
              </w:rPr>
            </w:pPr>
          </w:p>
          <w:p w14:paraId="6E9BEBC5" w14:textId="72ADF14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0756</w:t>
            </w:r>
          </w:p>
          <w:p w14:paraId="6153674F" w14:textId="77777777" w:rsidR="00245B0D" w:rsidRDefault="00245B0D" w:rsidP="00245B0D">
            <w:pPr>
              <w:rPr>
                <w:rFonts w:eastAsia="Batang" w:cs="Arial"/>
                <w:lang w:eastAsia="ko-KR"/>
              </w:rPr>
            </w:pPr>
            <w:r>
              <w:rPr>
                <w:rFonts w:eastAsia="Batang" w:cs="Arial"/>
                <w:lang w:eastAsia="ko-KR"/>
              </w:rPr>
              <w:t>Rev required</w:t>
            </w:r>
          </w:p>
          <w:p w14:paraId="7452E835" w14:textId="2A50CEC5" w:rsidR="00245B0D" w:rsidRDefault="00245B0D" w:rsidP="00245B0D">
            <w:pPr>
              <w:rPr>
                <w:rFonts w:eastAsia="Batang" w:cs="Arial"/>
                <w:lang w:eastAsia="ko-KR"/>
              </w:rPr>
            </w:pPr>
          </w:p>
          <w:p w14:paraId="54B5DB64"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5FAE6384" w14:textId="77777777" w:rsidR="00245B0D" w:rsidRDefault="00245B0D" w:rsidP="00245B0D">
            <w:pPr>
              <w:rPr>
                <w:color w:val="000000"/>
                <w:lang w:eastAsia="en-GB"/>
              </w:rPr>
            </w:pPr>
            <w:r>
              <w:rPr>
                <w:color w:val="000000"/>
                <w:lang w:eastAsia="en-GB"/>
              </w:rPr>
              <w:lastRenderedPageBreak/>
              <w:t>Objection</w:t>
            </w:r>
          </w:p>
          <w:p w14:paraId="79192538" w14:textId="77552ACD" w:rsidR="00245B0D" w:rsidRDefault="00245B0D" w:rsidP="00245B0D">
            <w:pPr>
              <w:rPr>
                <w:rFonts w:eastAsia="Batang" w:cs="Arial"/>
                <w:lang w:eastAsia="ko-KR"/>
              </w:rPr>
            </w:pPr>
          </w:p>
          <w:p w14:paraId="1957E94B" w14:textId="298C6A10" w:rsidR="002706CD" w:rsidRDefault="002706CD" w:rsidP="00245B0D">
            <w:pPr>
              <w:rPr>
                <w:rFonts w:eastAsia="Batang" w:cs="Arial"/>
                <w:lang w:eastAsia="ko-KR"/>
              </w:rPr>
            </w:pPr>
            <w:r>
              <w:rPr>
                <w:rFonts w:eastAsia="Batang" w:cs="Arial"/>
                <w:lang w:eastAsia="ko-KR"/>
              </w:rPr>
              <w:t xml:space="preserve">Sung mon 0131 </w:t>
            </w:r>
          </w:p>
          <w:p w14:paraId="0ACDBC69" w14:textId="4A9DA9AF" w:rsidR="002706CD" w:rsidRDefault="002706CD" w:rsidP="00245B0D">
            <w:pPr>
              <w:rPr>
                <w:rFonts w:eastAsia="Batang" w:cs="Arial"/>
                <w:lang w:eastAsia="ko-KR"/>
              </w:rPr>
            </w:pPr>
            <w:r>
              <w:rPr>
                <w:rFonts w:eastAsia="Batang" w:cs="Arial"/>
                <w:lang w:eastAsia="ko-KR"/>
              </w:rPr>
              <w:t>Replies</w:t>
            </w:r>
          </w:p>
          <w:p w14:paraId="0FE9E1AF" w14:textId="03F72669" w:rsidR="002706CD" w:rsidRDefault="002706CD" w:rsidP="00245B0D">
            <w:pPr>
              <w:rPr>
                <w:rFonts w:eastAsia="Batang" w:cs="Arial"/>
                <w:lang w:eastAsia="ko-KR"/>
              </w:rPr>
            </w:pPr>
          </w:p>
          <w:p w14:paraId="3B89426B" w14:textId="5BCDDD0B" w:rsidR="00E870CA" w:rsidRDefault="00E870CA" w:rsidP="00245B0D">
            <w:pPr>
              <w:rPr>
                <w:rFonts w:eastAsia="Batang" w:cs="Arial"/>
                <w:lang w:eastAsia="ko-KR"/>
              </w:rPr>
            </w:pPr>
            <w:r>
              <w:rPr>
                <w:rFonts w:eastAsia="Batang" w:cs="Arial"/>
                <w:lang w:eastAsia="ko-KR"/>
              </w:rPr>
              <w:t>Amer mon 1940</w:t>
            </w:r>
          </w:p>
          <w:p w14:paraId="03A5E40A" w14:textId="6074EEBD" w:rsidR="00E870CA" w:rsidRDefault="00E870CA" w:rsidP="00245B0D">
            <w:pPr>
              <w:rPr>
                <w:rFonts w:eastAsia="Batang" w:cs="Arial"/>
                <w:lang w:eastAsia="ko-KR"/>
              </w:rPr>
            </w:pPr>
            <w:r>
              <w:rPr>
                <w:rFonts w:eastAsia="Batang" w:cs="Arial"/>
                <w:lang w:eastAsia="ko-KR"/>
              </w:rPr>
              <w:t>Replies</w:t>
            </w:r>
          </w:p>
          <w:p w14:paraId="5C5A128A" w14:textId="77777777" w:rsidR="00E870CA" w:rsidRDefault="00E870CA" w:rsidP="00245B0D">
            <w:pPr>
              <w:rPr>
                <w:rFonts w:eastAsia="Batang" w:cs="Arial"/>
                <w:lang w:eastAsia="ko-KR"/>
              </w:rPr>
            </w:pPr>
          </w:p>
          <w:p w14:paraId="1A81B0B9" w14:textId="57AF1F5C" w:rsidR="00245B0D" w:rsidRPr="00D95972" w:rsidRDefault="00245B0D" w:rsidP="00245B0D">
            <w:pPr>
              <w:rPr>
                <w:rFonts w:eastAsia="Batang" w:cs="Arial"/>
                <w:lang w:eastAsia="ko-KR"/>
              </w:rPr>
            </w:pPr>
          </w:p>
        </w:tc>
      </w:tr>
      <w:tr w:rsidR="00245B0D" w:rsidRPr="00D95972" w14:paraId="056C870E" w14:textId="77777777" w:rsidTr="00A94F77">
        <w:tc>
          <w:tcPr>
            <w:tcW w:w="976" w:type="dxa"/>
            <w:tcBorders>
              <w:top w:val="nil"/>
              <w:left w:val="thinThickThinSmallGap" w:sz="24" w:space="0" w:color="auto"/>
              <w:bottom w:val="nil"/>
            </w:tcBorders>
            <w:shd w:val="clear" w:color="auto" w:fill="auto"/>
          </w:tcPr>
          <w:p w14:paraId="180DD22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43F56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2AB5C7" w14:textId="3B41D0CE" w:rsidR="00245B0D" w:rsidRPr="00D95972" w:rsidRDefault="002C3854" w:rsidP="00245B0D">
            <w:pPr>
              <w:overflowPunct/>
              <w:autoSpaceDE/>
              <w:autoSpaceDN/>
              <w:adjustRightInd/>
              <w:textAlignment w:val="auto"/>
              <w:rPr>
                <w:rFonts w:cs="Arial"/>
                <w:lang w:val="en-US"/>
              </w:rPr>
            </w:pPr>
            <w:hyperlink r:id="rId217" w:history="1">
              <w:r w:rsidR="00245B0D">
                <w:rPr>
                  <w:rStyle w:val="Hyperlink"/>
                </w:rPr>
                <w:t>C1-223570</w:t>
              </w:r>
            </w:hyperlink>
          </w:p>
        </w:tc>
        <w:tc>
          <w:tcPr>
            <w:tcW w:w="4191" w:type="dxa"/>
            <w:gridSpan w:val="3"/>
            <w:tcBorders>
              <w:top w:val="single" w:sz="4" w:space="0" w:color="auto"/>
              <w:bottom w:val="single" w:sz="4" w:space="0" w:color="auto"/>
            </w:tcBorders>
            <w:shd w:val="clear" w:color="auto" w:fill="FFFF00"/>
          </w:tcPr>
          <w:p w14:paraId="308C7E11" w14:textId="3D973661" w:rsidR="00245B0D" w:rsidRPr="00D95972" w:rsidRDefault="00245B0D" w:rsidP="00245B0D">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18CD25E0" w14:textId="6D0E07F8"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132B1BC" w14:textId="4E54A20A" w:rsidR="00245B0D" w:rsidRPr="00D95972" w:rsidRDefault="00245B0D" w:rsidP="00245B0D">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D677" w14:textId="77777777" w:rsidR="00245B0D" w:rsidRDefault="00245B0D" w:rsidP="00245B0D">
            <w:pPr>
              <w:rPr>
                <w:rFonts w:eastAsia="Batang" w:cs="Arial"/>
                <w:lang w:eastAsia="ko-KR"/>
              </w:rPr>
            </w:pPr>
            <w:r>
              <w:rPr>
                <w:rFonts w:eastAsia="Batang" w:cs="Arial"/>
                <w:lang w:eastAsia="ko-KR"/>
              </w:rPr>
              <w:t>Revision of C1-223179</w:t>
            </w:r>
          </w:p>
          <w:p w14:paraId="2190B172" w14:textId="77777777" w:rsidR="00245B0D" w:rsidRDefault="00245B0D" w:rsidP="00245B0D">
            <w:pPr>
              <w:rPr>
                <w:rFonts w:eastAsia="Batang" w:cs="Arial"/>
                <w:lang w:eastAsia="ko-KR"/>
              </w:rPr>
            </w:pPr>
          </w:p>
          <w:p w14:paraId="7D1F6CF9"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1004</w:t>
            </w:r>
          </w:p>
          <w:p w14:paraId="00837FC1" w14:textId="14D96AB9"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DFF9EB" w14:textId="7283ADD8" w:rsidR="00245B0D" w:rsidRDefault="00245B0D" w:rsidP="00245B0D">
            <w:pPr>
              <w:rPr>
                <w:rFonts w:eastAsia="Batang" w:cs="Arial"/>
                <w:lang w:eastAsia="ko-KR"/>
              </w:rPr>
            </w:pPr>
          </w:p>
          <w:p w14:paraId="40B132E0" w14:textId="171C64AA"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1112</w:t>
            </w:r>
          </w:p>
          <w:p w14:paraId="374E86EE" w14:textId="260470BC"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65A056" w14:textId="2A4616EC" w:rsidR="00245B0D" w:rsidRDefault="00245B0D" w:rsidP="00245B0D">
            <w:pPr>
              <w:rPr>
                <w:rFonts w:eastAsia="Batang" w:cs="Arial"/>
                <w:lang w:eastAsia="ko-KR"/>
              </w:rPr>
            </w:pPr>
          </w:p>
          <w:p w14:paraId="7AD45411"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AA0045" w14:textId="77777777" w:rsidR="00245B0D" w:rsidRDefault="00245B0D" w:rsidP="00245B0D">
            <w:pPr>
              <w:rPr>
                <w:color w:val="000000"/>
                <w:lang w:eastAsia="en-GB"/>
              </w:rPr>
            </w:pPr>
            <w:r>
              <w:rPr>
                <w:color w:val="000000"/>
                <w:lang w:eastAsia="en-GB"/>
              </w:rPr>
              <w:t>Objection</w:t>
            </w:r>
          </w:p>
          <w:p w14:paraId="5DEA2683" w14:textId="77777777" w:rsidR="00245B0D" w:rsidRDefault="00245B0D" w:rsidP="00245B0D">
            <w:pPr>
              <w:rPr>
                <w:rFonts w:eastAsia="Batang" w:cs="Arial"/>
                <w:lang w:eastAsia="ko-KR"/>
              </w:rPr>
            </w:pPr>
          </w:p>
          <w:p w14:paraId="311EB90C" w14:textId="598C3DFF" w:rsidR="00245B0D"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2332</w:t>
            </w:r>
          </w:p>
          <w:p w14:paraId="7433404B" w14:textId="5EE2D27C" w:rsidR="00086000" w:rsidRDefault="00086000" w:rsidP="00245B0D">
            <w:pPr>
              <w:rPr>
                <w:rFonts w:eastAsia="Batang" w:cs="Arial"/>
                <w:lang w:eastAsia="ko-KR"/>
              </w:rPr>
            </w:pPr>
            <w:r>
              <w:rPr>
                <w:rFonts w:eastAsia="Batang" w:cs="Arial"/>
                <w:lang w:eastAsia="ko-KR"/>
              </w:rPr>
              <w:t>Comment</w:t>
            </w:r>
          </w:p>
          <w:p w14:paraId="62A49512" w14:textId="3EB1D7D5" w:rsidR="00086000" w:rsidRDefault="00086000" w:rsidP="00245B0D">
            <w:pPr>
              <w:rPr>
                <w:rFonts w:eastAsia="Batang" w:cs="Arial"/>
                <w:lang w:eastAsia="ko-KR"/>
              </w:rPr>
            </w:pPr>
          </w:p>
          <w:p w14:paraId="47B1D8BA" w14:textId="1B3FBA77" w:rsidR="00086000" w:rsidRDefault="00086000" w:rsidP="00245B0D">
            <w:pPr>
              <w:rPr>
                <w:rFonts w:eastAsia="Batang" w:cs="Arial"/>
                <w:lang w:eastAsia="ko-KR"/>
              </w:rPr>
            </w:pPr>
            <w:r>
              <w:rPr>
                <w:rFonts w:eastAsia="Batang" w:cs="Arial"/>
                <w:lang w:eastAsia="ko-KR"/>
              </w:rPr>
              <w:t>Xu sat 0353</w:t>
            </w:r>
          </w:p>
          <w:p w14:paraId="76E12498" w14:textId="79A4E485" w:rsidR="00086000" w:rsidRDefault="00086000" w:rsidP="00245B0D">
            <w:pPr>
              <w:rPr>
                <w:rFonts w:eastAsia="Batang" w:cs="Arial"/>
                <w:lang w:eastAsia="ko-KR"/>
              </w:rPr>
            </w:pPr>
            <w:r>
              <w:rPr>
                <w:rFonts w:eastAsia="Batang" w:cs="Arial"/>
                <w:lang w:eastAsia="ko-KR"/>
              </w:rPr>
              <w:t>Provides rev</w:t>
            </w:r>
          </w:p>
          <w:p w14:paraId="45DFBD59" w14:textId="66C6C011" w:rsidR="00086000" w:rsidRDefault="00086000" w:rsidP="00245B0D">
            <w:pPr>
              <w:rPr>
                <w:rFonts w:eastAsia="Batang" w:cs="Arial"/>
                <w:lang w:eastAsia="ko-KR"/>
              </w:rPr>
            </w:pPr>
          </w:p>
          <w:p w14:paraId="71C33A51" w14:textId="23860AD3" w:rsidR="00D267EF" w:rsidRDefault="00D267EF"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1742</w:t>
            </w:r>
          </w:p>
          <w:p w14:paraId="6859F8FF" w14:textId="5D5E4E99" w:rsidR="00D267EF" w:rsidRDefault="00D267EF" w:rsidP="00245B0D">
            <w:pPr>
              <w:rPr>
                <w:rFonts w:eastAsia="Batang" w:cs="Arial"/>
                <w:lang w:eastAsia="ko-KR"/>
              </w:rPr>
            </w:pPr>
            <w:r>
              <w:rPr>
                <w:rFonts w:eastAsia="Batang" w:cs="Arial"/>
                <w:lang w:eastAsia="ko-KR"/>
              </w:rPr>
              <w:t>Co-sign</w:t>
            </w:r>
          </w:p>
          <w:p w14:paraId="60D924FA" w14:textId="5B464054" w:rsidR="00086000" w:rsidRPr="00D95972" w:rsidRDefault="00086000" w:rsidP="00245B0D">
            <w:pPr>
              <w:rPr>
                <w:rFonts w:eastAsia="Batang" w:cs="Arial"/>
                <w:lang w:eastAsia="ko-KR"/>
              </w:rPr>
            </w:pPr>
          </w:p>
        </w:tc>
      </w:tr>
      <w:tr w:rsidR="00245B0D" w:rsidRPr="00D95972" w14:paraId="504F5280" w14:textId="77777777" w:rsidTr="00A94F77">
        <w:tc>
          <w:tcPr>
            <w:tcW w:w="976" w:type="dxa"/>
            <w:tcBorders>
              <w:top w:val="nil"/>
              <w:left w:val="thinThickThinSmallGap" w:sz="24" w:space="0" w:color="auto"/>
              <w:bottom w:val="nil"/>
            </w:tcBorders>
            <w:shd w:val="clear" w:color="auto" w:fill="auto"/>
          </w:tcPr>
          <w:p w14:paraId="50222C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2519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593F1B" w14:textId="31C940EA" w:rsidR="00245B0D" w:rsidRPr="00D95972" w:rsidRDefault="002C3854" w:rsidP="00245B0D">
            <w:pPr>
              <w:overflowPunct/>
              <w:autoSpaceDE/>
              <w:autoSpaceDN/>
              <w:adjustRightInd/>
              <w:textAlignment w:val="auto"/>
              <w:rPr>
                <w:rFonts w:cs="Arial"/>
                <w:lang w:val="en-US"/>
              </w:rPr>
            </w:pPr>
            <w:hyperlink r:id="rId218" w:history="1">
              <w:r w:rsidR="00245B0D">
                <w:rPr>
                  <w:rStyle w:val="Hyperlink"/>
                </w:rPr>
                <w:t>C1-223571</w:t>
              </w:r>
            </w:hyperlink>
          </w:p>
        </w:tc>
        <w:tc>
          <w:tcPr>
            <w:tcW w:w="4191" w:type="dxa"/>
            <w:gridSpan w:val="3"/>
            <w:tcBorders>
              <w:top w:val="single" w:sz="4" w:space="0" w:color="auto"/>
              <w:bottom w:val="single" w:sz="4" w:space="0" w:color="auto"/>
            </w:tcBorders>
            <w:shd w:val="clear" w:color="auto" w:fill="FFFF00"/>
          </w:tcPr>
          <w:p w14:paraId="56D6A14F" w14:textId="04F46BCE" w:rsidR="00245B0D" w:rsidRPr="00D95972" w:rsidRDefault="00245B0D" w:rsidP="00245B0D">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02F73DE0" w14:textId="2FD86AA5"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20D7C9C" w14:textId="1C80073F" w:rsidR="00245B0D" w:rsidRPr="00D95972" w:rsidRDefault="00245B0D" w:rsidP="00245B0D">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B4976" w14:textId="77777777" w:rsidR="00245B0D" w:rsidRDefault="00245B0D" w:rsidP="00245B0D">
            <w:pPr>
              <w:rPr>
                <w:rFonts w:eastAsia="Batang" w:cs="Arial"/>
                <w:lang w:eastAsia="ko-KR"/>
              </w:rPr>
            </w:pPr>
            <w:r>
              <w:rPr>
                <w:rFonts w:eastAsia="Batang" w:cs="Arial"/>
                <w:lang w:eastAsia="ko-KR"/>
              </w:rPr>
              <w:t>Revision of C1-223181</w:t>
            </w:r>
          </w:p>
          <w:p w14:paraId="3FAAE048" w14:textId="77777777" w:rsidR="00245B0D" w:rsidRDefault="00245B0D" w:rsidP="00245B0D">
            <w:pPr>
              <w:rPr>
                <w:rFonts w:eastAsia="Batang" w:cs="Arial"/>
                <w:lang w:eastAsia="ko-KR"/>
              </w:rPr>
            </w:pPr>
          </w:p>
          <w:p w14:paraId="196B0978"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A56F5DE" w14:textId="1AEBE277" w:rsidR="00245B0D" w:rsidRDefault="00245B0D" w:rsidP="00245B0D">
            <w:pPr>
              <w:rPr>
                <w:color w:val="000000"/>
                <w:lang w:eastAsia="en-GB"/>
              </w:rPr>
            </w:pPr>
            <w:r>
              <w:rPr>
                <w:color w:val="000000"/>
                <w:lang w:eastAsia="en-GB"/>
              </w:rPr>
              <w:t>Rev required</w:t>
            </w:r>
          </w:p>
          <w:p w14:paraId="665BA819" w14:textId="654CC21D" w:rsidR="00765E23" w:rsidRDefault="00765E23" w:rsidP="00245B0D">
            <w:pPr>
              <w:rPr>
                <w:color w:val="000000"/>
                <w:lang w:eastAsia="en-GB"/>
              </w:rPr>
            </w:pPr>
          </w:p>
          <w:p w14:paraId="4CBFB61D" w14:textId="2F4B10A5" w:rsidR="00765E23" w:rsidRDefault="00765E23" w:rsidP="00245B0D">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0455</w:t>
            </w:r>
          </w:p>
          <w:p w14:paraId="6DCA4D39" w14:textId="64383033" w:rsidR="00765E23" w:rsidRDefault="00765E23" w:rsidP="00245B0D">
            <w:pPr>
              <w:rPr>
                <w:color w:val="000000"/>
                <w:lang w:eastAsia="en-GB"/>
              </w:rPr>
            </w:pPr>
            <w:r>
              <w:rPr>
                <w:color w:val="000000"/>
                <w:lang w:eastAsia="en-GB"/>
              </w:rPr>
              <w:t>Replies</w:t>
            </w:r>
          </w:p>
          <w:p w14:paraId="2C5D33C3" w14:textId="77777777" w:rsidR="00765E23" w:rsidRDefault="00765E23" w:rsidP="00245B0D">
            <w:pPr>
              <w:rPr>
                <w:color w:val="000000"/>
                <w:lang w:eastAsia="en-GB"/>
              </w:rPr>
            </w:pPr>
          </w:p>
          <w:p w14:paraId="01EDF9AC" w14:textId="77777777" w:rsidR="00245B0D" w:rsidRDefault="00245B0D" w:rsidP="00245B0D">
            <w:pPr>
              <w:rPr>
                <w:color w:val="000000"/>
                <w:lang w:eastAsia="en-GB"/>
              </w:rPr>
            </w:pPr>
          </w:p>
          <w:p w14:paraId="3A725C65" w14:textId="42EE010B" w:rsidR="00245B0D" w:rsidRPr="00D95972" w:rsidRDefault="00245B0D" w:rsidP="00245B0D">
            <w:pPr>
              <w:rPr>
                <w:rFonts w:eastAsia="Batang" w:cs="Arial"/>
                <w:lang w:eastAsia="ko-KR"/>
              </w:rPr>
            </w:pPr>
          </w:p>
        </w:tc>
      </w:tr>
      <w:tr w:rsidR="00245B0D" w:rsidRPr="00D95972" w14:paraId="3365B375" w14:textId="77777777" w:rsidTr="00A94F77">
        <w:tc>
          <w:tcPr>
            <w:tcW w:w="976" w:type="dxa"/>
            <w:tcBorders>
              <w:top w:val="nil"/>
              <w:left w:val="thinThickThinSmallGap" w:sz="24" w:space="0" w:color="auto"/>
              <w:bottom w:val="nil"/>
            </w:tcBorders>
            <w:shd w:val="clear" w:color="auto" w:fill="auto"/>
          </w:tcPr>
          <w:p w14:paraId="41B663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5B5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1067B5" w14:textId="63E22E45" w:rsidR="00245B0D" w:rsidRPr="00D95972" w:rsidRDefault="002C3854" w:rsidP="00245B0D">
            <w:pPr>
              <w:overflowPunct/>
              <w:autoSpaceDE/>
              <w:autoSpaceDN/>
              <w:adjustRightInd/>
              <w:textAlignment w:val="auto"/>
              <w:rPr>
                <w:rFonts w:cs="Arial"/>
                <w:lang w:val="en-US"/>
              </w:rPr>
            </w:pPr>
            <w:hyperlink r:id="rId219" w:history="1">
              <w:r w:rsidR="00245B0D">
                <w:rPr>
                  <w:rStyle w:val="Hyperlink"/>
                </w:rPr>
                <w:t>C1-223572</w:t>
              </w:r>
            </w:hyperlink>
          </w:p>
        </w:tc>
        <w:tc>
          <w:tcPr>
            <w:tcW w:w="4191" w:type="dxa"/>
            <w:gridSpan w:val="3"/>
            <w:tcBorders>
              <w:top w:val="single" w:sz="4" w:space="0" w:color="auto"/>
              <w:bottom w:val="single" w:sz="4" w:space="0" w:color="auto"/>
            </w:tcBorders>
            <w:shd w:val="clear" w:color="auto" w:fill="FFFF00"/>
          </w:tcPr>
          <w:p w14:paraId="236768CA" w14:textId="722963BC" w:rsidR="00245B0D" w:rsidRPr="00D95972" w:rsidRDefault="00245B0D" w:rsidP="00245B0D">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00"/>
          </w:tcPr>
          <w:p w14:paraId="512BE5A6" w14:textId="38E42992"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15EA19" w14:textId="241B8CB3" w:rsidR="00245B0D" w:rsidRPr="00D95972" w:rsidRDefault="00245B0D" w:rsidP="00245B0D">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2CBD4" w14:textId="77777777" w:rsidR="00245B0D" w:rsidRDefault="00245B0D" w:rsidP="00245B0D">
            <w:pPr>
              <w:rPr>
                <w:rFonts w:eastAsia="Batang" w:cs="Arial"/>
                <w:lang w:eastAsia="ko-KR"/>
              </w:rPr>
            </w:pPr>
            <w:r>
              <w:rPr>
                <w:rFonts w:eastAsia="Batang" w:cs="Arial"/>
                <w:lang w:eastAsia="ko-KR"/>
              </w:rPr>
              <w:t>Revision of C1-222646</w:t>
            </w:r>
          </w:p>
          <w:p w14:paraId="113C8A3D" w14:textId="77777777" w:rsidR="00245B0D" w:rsidRDefault="00245B0D" w:rsidP="00245B0D">
            <w:pPr>
              <w:rPr>
                <w:rFonts w:eastAsia="Batang" w:cs="Arial"/>
                <w:lang w:eastAsia="ko-KR"/>
              </w:rPr>
            </w:pPr>
          </w:p>
          <w:p w14:paraId="1AFBCC2E"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1137</w:t>
            </w:r>
          </w:p>
          <w:p w14:paraId="6175836E" w14:textId="77777777" w:rsidR="00245B0D" w:rsidRDefault="00245B0D" w:rsidP="00245B0D">
            <w:pPr>
              <w:rPr>
                <w:rFonts w:eastAsia="Batang" w:cs="Arial"/>
                <w:lang w:eastAsia="ko-KR"/>
              </w:rPr>
            </w:pPr>
            <w:r>
              <w:rPr>
                <w:rFonts w:eastAsia="Batang" w:cs="Arial"/>
                <w:lang w:eastAsia="ko-KR"/>
              </w:rPr>
              <w:t>CR is not needed</w:t>
            </w:r>
          </w:p>
          <w:p w14:paraId="57CA73D6" w14:textId="7EEE5E44" w:rsidR="00245B0D" w:rsidRDefault="00245B0D" w:rsidP="00245B0D">
            <w:pPr>
              <w:rPr>
                <w:rFonts w:eastAsia="Batang" w:cs="Arial"/>
                <w:lang w:eastAsia="ko-KR"/>
              </w:rPr>
            </w:pPr>
          </w:p>
          <w:p w14:paraId="2BBCA346" w14:textId="77777777" w:rsidR="00245B0D" w:rsidRDefault="00245B0D" w:rsidP="00245B0D">
            <w:pPr>
              <w:rPr>
                <w:color w:val="000000"/>
                <w:lang w:eastAsia="en-GB"/>
              </w:rPr>
            </w:pPr>
            <w:r>
              <w:rPr>
                <w:color w:val="000000"/>
                <w:lang w:eastAsia="en-GB"/>
              </w:rPr>
              <w:lastRenderedPageBreak/>
              <w:t xml:space="preserve">Amer </w:t>
            </w:r>
            <w:proofErr w:type="spellStart"/>
            <w:r>
              <w:rPr>
                <w:color w:val="000000"/>
                <w:lang w:eastAsia="en-GB"/>
              </w:rPr>
              <w:t>thu</w:t>
            </w:r>
            <w:proofErr w:type="spellEnd"/>
            <w:r>
              <w:rPr>
                <w:color w:val="000000"/>
                <w:lang w:eastAsia="en-GB"/>
              </w:rPr>
              <w:t xml:space="preserve"> 1426</w:t>
            </w:r>
          </w:p>
          <w:p w14:paraId="7ED06CEC" w14:textId="77777777" w:rsidR="00245B0D" w:rsidRDefault="00245B0D" w:rsidP="00245B0D">
            <w:pPr>
              <w:rPr>
                <w:color w:val="000000"/>
                <w:lang w:eastAsia="en-GB"/>
              </w:rPr>
            </w:pPr>
            <w:r>
              <w:rPr>
                <w:color w:val="000000"/>
                <w:lang w:eastAsia="en-GB"/>
              </w:rPr>
              <w:t>Objection</w:t>
            </w:r>
          </w:p>
          <w:p w14:paraId="19A36093" w14:textId="77777777" w:rsidR="00245B0D" w:rsidRDefault="00245B0D" w:rsidP="00245B0D">
            <w:pPr>
              <w:rPr>
                <w:rFonts w:eastAsia="Batang" w:cs="Arial"/>
                <w:lang w:eastAsia="ko-KR"/>
              </w:rPr>
            </w:pPr>
          </w:p>
          <w:p w14:paraId="0C9456CB" w14:textId="4037FC1A" w:rsidR="00245B0D" w:rsidRDefault="00423085" w:rsidP="00245B0D">
            <w:pPr>
              <w:rPr>
                <w:rFonts w:eastAsia="Batang" w:cs="Arial"/>
                <w:lang w:eastAsia="ko-KR"/>
              </w:rPr>
            </w:pPr>
            <w:r>
              <w:rPr>
                <w:rFonts w:eastAsia="Batang" w:cs="Arial"/>
                <w:lang w:eastAsia="ko-KR"/>
              </w:rPr>
              <w:t>Xu wed 1756</w:t>
            </w:r>
          </w:p>
          <w:p w14:paraId="3ECF5686" w14:textId="06F3E09C" w:rsidR="00423085" w:rsidRDefault="00423085" w:rsidP="00245B0D">
            <w:pPr>
              <w:rPr>
                <w:rFonts w:eastAsia="Batang" w:cs="Arial"/>
                <w:lang w:eastAsia="ko-KR"/>
              </w:rPr>
            </w:pPr>
            <w:r>
              <w:rPr>
                <w:rFonts w:eastAsia="Batang" w:cs="Arial"/>
                <w:lang w:eastAsia="ko-KR"/>
              </w:rPr>
              <w:t>New rev</w:t>
            </w:r>
          </w:p>
          <w:p w14:paraId="54FC75A5" w14:textId="77777777" w:rsidR="00423085" w:rsidRDefault="00423085" w:rsidP="00245B0D">
            <w:pPr>
              <w:rPr>
                <w:rFonts w:eastAsia="Batang" w:cs="Arial"/>
                <w:lang w:eastAsia="ko-KR"/>
              </w:rPr>
            </w:pPr>
          </w:p>
          <w:p w14:paraId="0FC27DED" w14:textId="79E97758" w:rsidR="00D666AD" w:rsidRPr="00D95972" w:rsidRDefault="00D666AD" w:rsidP="00245B0D">
            <w:pPr>
              <w:rPr>
                <w:rFonts w:eastAsia="Batang" w:cs="Arial"/>
                <w:lang w:eastAsia="ko-KR"/>
              </w:rPr>
            </w:pPr>
          </w:p>
        </w:tc>
      </w:tr>
      <w:tr w:rsidR="00245B0D" w:rsidRPr="00D95972" w14:paraId="1C54E3D7" w14:textId="77777777" w:rsidTr="00A94F77">
        <w:tc>
          <w:tcPr>
            <w:tcW w:w="976" w:type="dxa"/>
            <w:tcBorders>
              <w:top w:val="nil"/>
              <w:left w:val="thinThickThinSmallGap" w:sz="24" w:space="0" w:color="auto"/>
              <w:bottom w:val="nil"/>
            </w:tcBorders>
            <w:shd w:val="clear" w:color="auto" w:fill="auto"/>
          </w:tcPr>
          <w:p w14:paraId="2970CD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8C29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26683A" w14:textId="0ACA65B6" w:rsidR="00245B0D" w:rsidRPr="00D95972" w:rsidRDefault="002C3854" w:rsidP="00245B0D">
            <w:pPr>
              <w:overflowPunct/>
              <w:autoSpaceDE/>
              <w:autoSpaceDN/>
              <w:adjustRightInd/>
              <w:textAlignment w:val="auto"/>
              <w:rPr>
                <w:rFonts w:cs="Arial"/>
                <w:lang w:val="en-US"/>
              </w:rPr>
            </w:pPr>
            <w:hyperlink r:id="rId220" w:history="1">
              <w:r w:rsidR="00245B0D">
                <w:rPr>
                  <w:rStyle w:val="Hyperlink"/>
                </w:rPr>
                <w:t>C1-223573</w:t>
              </w:r>
            </w:hyperlink>
          </w:p>
        </w:tc>
        <w:tc>
          <w:tcPr>
            <w:tcW w:w="4191" w:type="dxa"/>
            <w:gridSpan w:val="3"/>
            <w:tcBorders>
              <w:top w:val="single" w:sz="4" w:space="0" w:color="auto"/>
              <w:bottom w:val="single" w:sz="4" w:space="0" w:color="auto"/>
            </w:tcBorders>
            <w:shd w:val="clear" w:color="auto" w:fill="FFFF00"/>
          </w:tcPr>
          <w:p w14:paraId="67791EE8" w14:textId="6ED865AD" w:rsidR="00245B0D" w:rsidRPr="00D95972" w:rsidRDefault="00245B0D" w:rsidP="00245B0D">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00"/>
          </w:tcPr>
          <w:p w14:paraId="2CA3A012" w14:textId="7EC182C6"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409AB3" w14:textId="60C2D98B" w:rsidR="00245B0D" w:rsidRPr="00D95972" w:rsidRDefault="00245B0D" w:rsidP="00245B0D">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38578"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1140</w:t>
            </w:r>
          </w:p>
          <w:p w14:paraId="727605D9" w14:textId="77F2861D" w:rsidR="00245B0D" w:rsidRDefault="00245B0D" w:rsidP="00245B0D">
            <w:pPr>
              <w:rPr>
                <w:rFonts w:eastAsia="Batang" w:cs="Arial"/>
                <w:lang w:eastAsia="ko-KR"/>
              </w:rPr>
            </w:pPr>
            <w:r>
              <w:rPr>
                <w:rFonts w:eastAsia="Batang" w:cs="Arial"/>
                <w:lang w:eastAsia="ko-KR"/>
              </w:rPr>
              <w:t>Objection</w:t>
            </w:r>
          </w:p>
          <w:p w14:paraId="372FFA5F" w14:textId="77777777" w:rsidR="00245B0D" w:rsidRDefault="00245B0D" w:rsidP="00245B0D">
            <w:pPr>
              <w:rPr>
                <w:rFonts w:eastAsia="Batang" w:cs="Arial"/>
                <w:lang w:eastAsia="ko-KR"/>
              </w:rPr>
            </w:pPr>
          </w:p>
          <w:p w14:paraId="46A4E4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E5BCB4" w14:textId="77777777" w:rsidR="00245B0D" w:rsidRDefault="00245B0D" w:rsidP="00245B0D">
            <w:pPr>
              <w:rPr>
                <w:color w:val="000000"/>
                <w:lang w:eastAsia="en-GB"/>
              </w:rPr>
            </w:pPr>
            <w:r>
              <w:rPr>
                <w:color w:val="000000"/>
                <w:lang w:eastAsia="en-GB"/>
              </w:rPr>
              <w:t>Objection</w:t>
            </w:r>
          </w:p>
          <w:p w14:paraId="757B756E" w14:textId="2E10022B" w:rsidR="00245B0D" w:rsidRPr="00D95972" w:rsidRDefault="00245B0D" w:rsidP="00245B0D">
            <w:pPr>
              <w:rPr>
                <w:rFonts w:eastAsia="Batang" w:cs="Arial"/>
                <w:lang w:eastAsia="ko-KR"/>
              </w:rPr>
            </w:pPr>
          </w:p>
        </w:tc>
      </w:tr>
      <w:tr w:rsidR="00245B0D" w:rsidRPr="00D95972" w14:paraId="7750B107" w14:textId="77777777" w:rsidTr="006455FB">
        <w:tc>
          <w:tcPr>
            <w:tcW w:w="976" w:type="dxa"/>
            <w:tcBorders>
              <w:top w:val="nil"/>
              <w:left w:val="thinThickThinSmallGap" w:sz="24" w:space="0" w:color="auto"/>
              <w:bottom w:val="nil"/>
            </w:tcBorders>
            <w:shd w:val="clear" w:color="auto" w:fill="auto"/>
          </w:tcPr>
          <w:p w14:paraId="07C061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579E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6C492" w14:textId="6DA45878" w:rsidR="00245B0D" w:rsidRPr="00D95972" w:rsidRDefault="00245B0D" w:rsidP="00245B0D">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31BFCDE9" w14:textId="54E2E868"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264B3851" w14:textId="1FFABE84"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2EBC38A5" w14:textId="716B9488" w:rsidR="00245B0D" w:rsidRPr="00D95972" w:rsidRDefault="00245B0D" w:rsidP="00245B0D">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30268" w14:textId="77777777" w:rsidR="00245B0D" w:rsidRDefault="00245B0D" w:rsidP="00245B0D">
            <w:pPr>
              <w:rPr>
                <w:rFonts w:eastAsia="Batang" w:cs="Arial"/>
                <w:lang w:eastAsia="ko-KR"/>
              </w:rPr>
            </w:pPr>
            <w:r>
              <w:rPr>
                <w:rFonts w:eastAsia="Batang" w:cs="Arial"/>
                <w:lang w:eastAsia="ko-KR"/>
              </w:rPr>
              <w:t>Withdrawn</w:t>
            </w:r>
          </w:p>
          <w:p w14:paraId="05D5D4C8" w14:textId="38F9843E" w:rsidR="00245B0D" w:rsidRPr="00D95972" w:rsidRDefault="00245B0D" w:rsidP="00245B0D">
            <w:pPr>
              <w:rPr>
                <w:rFonts w:eastAsia="Batang" w:cs="Arial"/>
                <w:lang w:eastAsia="ko-KR"/>
              </w:rPr>
            </w:pPr>
            <w:r>
              <w:rPr>
                <w:rFonts w:eastAsia="Batang" w:cs="Arial"/>
                <w:lang w:eastAsia="ko-KR"/>
              </w:rPr>
              <w:t>Revision of C1-222642</w:t>
            </w:r>
          </w:p>
        </w:tc>
      </w:tr>
      <w:tr w:rsidR="00245B0D" w:rsidRPr="00D95972" w14:paraId="61570DB6" w14:textId="77777777" w:rsidTr="00337681">
        <w:tc>
          <w:tcPr>
            <w:tcW w:w="976" w:type="dxa"/>
            <w:tcBorders>
              <w:top w:val="nil"/>
              <w:left w:val="thinThickThinSmallGap" w:sz="24" w:space="0" w:color="auto"/>
              <w:bottom w:val="nil"/>
            </w:tcBorders>
            <w:shd w:val="clear" w:color="auto" w:fill="auto"/>
          </w:tcPr>
          <w:p w14:paraId="11E4C07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B98C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548A59" w14:textId="32523F49" w:rsidR="00245B0D" w:rsidRPr="00D95972" w:rsidRDefault="002C3854" w:rsidP="00245B0D">
            <w:pPr>
              <w:overflowPunct/>
              <w:autoSpaceDE/>
              <w:autoSpaceDN/>
              <w:adjustRightInd/>
              <w:textAlignment w:val="auto"/>
              <w:rPr>
                <w:rFonts w:cs="Arial"/>
                <w:lang w:val="en-US"/>
              </w:rPr>
            </w:pPr>
            <w:hyperlink r:id="rId221" w:history="1">
              <w:r w:rsidR="00245B0D">
                <w:rPr>
                  <w:rStyle w:val="Hyperlink"/>
                </w:rPr>
                <w:t>C1-223740</w:t>
              </w:r>
            </w:hyperlink>
          </w:p>
        </w:tc>
        <w:tc>
          <w:tcPr>
            <w:tcW w:w="4191" w:type="dxa"/>
            <w:gridSpan w:val="3"/>
            <w:tcBorders>
              <w:top w:val="single" w:sz="4" w:space="0" w:color="auto"/>
              <w:bottom w:val="single" w:sz="4" w:space="0" w:color="auto"/>
            </w:tcBorders>
            <w:shd w:val="clear" w:color="auto" w:fill="FFFF00"/>
          </w:tcPr>
          <w:p w14:paraId="324C6953" w14:textId="57392829" w:rsidR="00245B0D" w:rsidRPr="00D95972" w:rsidRDefault="00245B0D" w:rsidP="00245B0D">
            <w:pPr>
              <w:rPr>
                <w:rFonts w:cs="Arial"/>
              </w:rPr>
            </w:pPr>
            <w:r>
              <w:rPr>
                <w:rFonts w:cs="Arial"/>
              </w:rPr>
              <w:t xml:space="preserve">Clarification on emergency service </w:t>
            </w:r>
            <w:proofErr w:type="spellStart"/>
            <w:r>
              <w:rPr>
                <w:rFonts w:cs="Arial"/>
              </w:rPr>
              <w:t>intiation</w:t>
            </w:r>
            <w:proofErr w:type="spellEnd"/>
          </w:p>
        </w:tc>
        <w:tc>
          <w:tcPr>
            <w:tcW w:w="1767" w:type="dxa"/>
            <w:tcBorders>
              <w:top w:val="single" w:sz="4" w:space="0" w:color="auto"/>
              <w:bottom w:val="single" w:sz="4" w:space="0" w:color="auto"/>
            </w:tcBorders>
            <w:shd w:val="clear" w:color="auto" w:fill="FFFF00"/>
          </w:tcPr>
          <w:p w14:paraId="38716BB2" w14:textId="46C68875" w:rsidR="00245B0D" w:rsidRPr="00D95972" w:rsidRDefault="00245B0D" w:rsidP="00245B0D">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23D5DA2" w14:textId="496DC8FE" w:rsidR="00245B0D" w:rsidRPr="00D95972" w:rsidRDefault="00245B0D" w:rsidP="00245B0D">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B9BF2"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1154</w:t>
            </w:r>
          </w:p>
          <w:p w14:paraId="6ABC974D" w14:textId="7B832644" w:rsidR="00245B0D" w:rsidRDefault="00245B0D" w:rsidP="00245B0D">
            <w:pPr>
              <w:rPr>
                <w:rFonts w:eastAsia="Batang" w:cs="Arial"/>
                <w:lang w:eastAsia="ko-KR"/>
              </w:rPr>
            </w:pPr>
            <w:r>
              <w:rPr>
                <w:rFonts w:eastAsia="Batang" w:cs="Arial"/>
                <w:lang w:eastAsia="ko-KR"/>
              </w:rPr>
              <w:t>CR is not needed/rev required</w:t>
            </w:r>
          </w:p>
          <w:p w14:paraId="716008DE" w14:textId="0C412AC2" w:rsidR="00245B0D" w:rsidRDefault="00245B0D" w:rsidP="00245B0D">
            <w:pPr>
              <w:rPr>
                <w:rFonts w:eastAsia="Batang" w:cs="Arial"/>
                <w:lang w:eastAsia="ko-KR"/>
              </w:rPr>
            </w:pPr>
          </w:p>
          <w:p w14:paraId="3C1300F8"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0191012" w14:textId="05D2B174"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3B11FC90" w14:textId="69DEAD18" w:rsidR="00245B0D" w:rsidRDefault="00245B0D" w:rsidP="00245B0D">
            <w:pPr>
              <w:rPr>
                <w:rFonts w:eastAsia="Batang" w:cs="Arial"/>
                <w:lang w:eastAsia="ko-KR"/>
              </w:rPr>
            </w:pPr>
          </w:p>
          <w:p w14:paraId="1EA35F57" w14:textId="62B6E922"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0704</w:t>
            </w:r>
          </w:p>
          <w:p w14:paraId="1E1AAF9F" w14:textId="203A5E02" w:rsidR="00245B0D" w:rsidRDefault="00245B0D" w:rsidP="00245B0D">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required,this</w:t>
            </w:r>
            <w:proofErr w:type="spellEnd"/>
            <w:proofErr w:type="gramEnd"/>
            <w:r>
              <w:rPr>
                <w:rFonts w:eastAsia="Batang" w:cs="Arial"/>
                <w:lang w:eastAsia="ko-KR"/>
              </w:rPr>
              <w:t xml:space="preserve"> is CAT F</w:t>
            </w:r>
          </w:p>
          <w:p w14:paraId="7A352A65" w14:textId="64A86351" w:rsidR="003E7A64" w:rsidRDefault="003E7A64" w:rsidP="00245B0D">
            <w:pPr>
              <w:rPr>
                <w:rFonts w:eastAsia="Batang" w:cs="Arial"/>
                <w:lang w:eastAsia="ko-KR"/>
              </w:rPr>
            </w:pPr>
          </w:p>
          <w:p w14:paraId="2AF719BB" w14:textId="20AD2F04" w:rsidR="003E7A64" w:rsidRDefault="003E7A64"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2EF15FC8" w14:textId="3DF1F241" w:rsidR="003E7A64" w:rsidRDefault="003E7A64" w:rsidP="00245B0D">
            <w:pPr>
              <w:rPr>
                <w:rFonts w:eastAsia="Batang" w:cs="Arial"/>
                <w:lang w:eastAsia="ko-KR"/>
              </w:rPr>
            </w:pPr>
            <w:r>
              <w:rPr>
                <w:rFonts w:eastAsia="Batang" w:cs="Arial"/>
                <w:lang w:eastAsia="ko-KR"/>
              </w:rPr>
              <w:t>New rev</w:t>
            </w:r>
          </w:p>
          <w:p w14:paraId="05E78E1E" w14:textId="20B4DBAE" w:rsidR="003E7A64" w:rsidRDefault="003E7A64" w:rsidP="00245B0D">
            <w:pPr>
              <w:rPr>
                <w:rFonts w:eastAsia="Batang" w:cs="Arial"/>
                <w:lang w:eastAsia="ko-KR"/>
              </w:rPr>
            </w:pPr>
          </w:p>
          <w:p w14:paraId="555C74A2" w14:textId="4B9699DE" w:rsidR="00270D2D" w:rsidRDefault="00270D2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1206</w:t>
            </w:r>
          </w:p>
          <w:p w14:paraId="6B99C5B1" w14:textId="5763A017" w:rsidR="00270D2D" w:rsidRDefault="00270D2D" w:rsidP="00245B0D">
            <w:pPr>
              <w:rPr>
                <w:rFonts w:eastAsia="Batang" w:cs="Arial"/>
                <w:lang w:eastAsia="ko-KR"/>
              </w:rPr>
            </w:pPr>
            <w:r>
              <w:rPr>
                <w:rFonts w:eastAsia="Batang" w:cs="Arial"/>
                <w:lang w:eastAsia="ko-KR"/>
              </w:rPr>
              <w:t>Revision suggested</w:t>
            </w:r>
          </w:p>
          <w:p w14:paraId="24017FE7" w14:textId="689489D2" w:rsidR="001E7378" w:rsidRDefault="001E7378" w:rsidP="00245B0D">
            <w:pPr>
              <w:rPr>
                <w:rFonts w:eastAsia="Batang" w:cs="Arial"/>
                <w:lang w:eastAsia="ko-KR"/>
              </w:rPr>
            </w:pPr>
          </w:p>
          <w:p w14:paraId="25783361" w14:textId="340003D4" w:rsidR="001E7378" w:rsidRDefault="001E7378"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1433</w:t>
            </w:r>
          </w:p>
          <w:p w14:paraId="7F9FA285" w14:textId="2DD9ED53" w:rsidR="001E7378" w:rsidRDefault="001E7378" w:rsidP="00245B0D">
            <w:pPr>
              <w:rPr>
                <w:rFonts w:eastAsia="Batang" w:cs="Arial"/>
                <w:lang w:eastAsia="ko-KR"/>
              </w:rPr>
            </w:pPr>
            <w:r>
              <w:rPr>
                <w:rFonts w:eastAsia="Batang" w:cs="Arial"/>
                <w:lang w:eastAsia="ko-KR"/>
              </w:rPr>
              <w:t>New rev</w:t>
            </w:r>
          </w:p>
          <w:p w14:paraId="2B33533E" w14:textId="77777777" w:rsidR="00270D2D" w:rsidRDefault="00270D2D" w:rsidP="00245B0D">
            <w:pPr>
              <w:rPr>
                <w:rFonts w:eastAsia="Batang" w:cs="Arial"/>
                <w:lang w:eastAsia="ko-KR"/>
              </w:rPr>
            </w:pPr>
          </w:p>
          <w:p w14:paraId="373E051D" w14:textId="20FED19F" w:rsidR="00245B0D" w:rsidRPr="00D95972" w:rsidRDefault="00245B0D" w:rsidP="00245B0D">
            <w:pPr>
              <w:rPr>
                <w:rFonts w:eastAsia="Batang" w:cs="Arial"/>
                <w:lang w:eastAsia="ko-KR"/>
              </w:rPr>
            </w:pPr>
          </w:p>
        </w:tc>
      </w:tr>
      <w:tr w:rsidR="00245B0D" w:rsidRPr="00D95972" w14:paraId="1CF31581" w14:textId="77777777" w:rsidTr="00A94F77">
        <w:tc>
          <w:tcPr>
            <w:tcW w:w="976" w:type="dxa"/>
            <w:tcBorders>
              <w:top w:val="nil"/>
              <w:left w:val="thinThickThinSmallGap" w:sz="24" w:space="0" w:color="auto"/>
              <w:bottom w:val="nil"/>
            </w:tcBorders>
            <w:shd w:val="clear" w:color="auto" w:fill="auto"/>
          </w:tcPr>
          <w:p w14:paraId="72AF9F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9732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838A29" w14:textId="171D280F" w:rsidR="00245B0D" w:rsidRPr="00D95972" w:rsidRDefault="002C3854" w:rsidP="00245B0D">
            <w:pPr>
              <w:overflowPunct/>
              <w:autoSpaceDE/>
              <w:autoSpaceDN/>
              <w:adjustRightInd/>
              <w:textAlignment w:val="auto"/>
              <w:rPr>
                <w:rFonts w:cs="Arial"/>
                <w:lang w:val="en-US"/>
              </w:rPr>
            </w:pPr>
            <w:hyperlink r:id="rId222" w:history="1">
              <w:r w:rsidR="00245B0D">
                <w:rPr>
                  <w:rStyle w:val="Hyperlink"/>
                </w:rPr>
                <w:t>C1-223741</w:t>
              </w:r>
            </w:hyperlink>
          </w:p>
        </w:tc>
        <w:tc>
          <w:tcPr>
            <w:tcW w:w="4191" w:type="dxa"/>
            <w:gridSpan w:val="3"/>
            <w:tcBorders>
              <w:top w:val="single" w:sz="4" w:space="0" w:color="auto"/>
              <w:bottom w:val="single" w:sz="4" w:space="0" w:color="auto"/>
            </w:tcBorders>
            <w:shd w:val="clear" w:color="auto" w:fill="FFFF00"/>
          </w:tcPr>
          <w:p w14:paraId="2E57EB29" w14:textId="16D5976A" w:rsidR="00245B0D" w:rsidRPr="00D95972" w:rsidRDefault="00245B0D" w:rsidP="00245B0D">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7DE55A6F" w14:textId="1B1E72A2" w:rsidR="00245B0D" w:rsidRPr="00D95972" w:rsidRDefault="00245B0D" w:rsidP="00245B0D">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2CB5829" w14:textId="7A20825F" w:rsidR="00245B0D" w:rsidRPr="00D95972" w:rsidRDefault="00245B0D" w:rsidP="00245B0D">
            <w:pPr>
              <w:rPr>
                <w:rFonts w:cs="Arial"/>
              </w:rPr>
            </w:pPr>
            <w:r>
              <w:rPr>
                <w:rFonts w:cs="Arial"/>
              </w:rPr>
              <w:t>CR 0941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89EA8"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1159</w:t>
            </w:r>
          </w:p>
          <w:p w14:paraId="31FE3AE5" w14:textId="31B59C74" w:rsidR="00245B0D" w:rsidRDefault="00245B0D" w:rsidP="00245B0D">
            <w:pPr>
              <w:rPr>
                <w:rFonts w:eastAsia="Batang" w:cs="Arial"/>
                <w:lang w:eastAsia="ko-KR"/>
              </w:rPr>
            </w:pPr>
            <w:r>
              <w:rPr>
                <w:rFonts w:eastAsia="Batang" w:cs="Arial"/>
                <w:lang w:eastAsia="ko-KR"/>
              </w:rPr>
              <w:t>Rev required</w:t>
            </w:r>
          </w:p>
          <w:p w14:paraId="51F8A1A6" w14:textId="77777777" w:rsidR="00245B0D" w:rsidRDefault="00245B0D" w:rsidP="00245B0D">
            <w:pPr>
              <w:rPr>
                <w:rFonts w:eastAsia="Batang" w:cs="Arial"/>
                <w:lang w:eastAsia="ko-KR"/>
              </w:rPr>
            </w:pPr>
          </w:p>
          <w:p w14:paraId="507EBDF3" w14:textId="77777777" w:rsidR="00245B0D" w:rsidRDefault="00245B0D"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0926</w:t>
            </w:r>
          </w:p>
          <w:p w14:paraId="121F06A1" w14:textId="0DF58CA4" w:rsidR="00245B0D" w:rsidRDefault="00245B0D" w:rsidP="00245B0D">
            <w:pPr>
              <w:rPr>
                <w:rFonts w:eastAsia="Batang" w:cs="Arial"/>
                <w:lang w:eastAsia="ko-KR"/>
              </w:rPr>
            </w:pPr>
            <w:r>
              <w:rPr>
                <w:rFonts w:eastAsia="Batang" w:cs="Arial"/>
                <w:lang w:eastAsia="ko-KR"/>
              </w:rPr>
              <w:t>Replies</w:t>
            </w:r>
          </w:p>
          <w:p w14:paraId="35DCB8A2" w14:textId="02A2FCE1" w:rsidR="00245B0D" w:rsidRDefault="00245B0D" w:rsidP="00245B0D">
            <w:pPr>
              <w:rPr>
                <w:rFonts w:eastAsia="Batang" w:cs="Arial"/>
                <w:lang w:eastAsia="ko-KR"/>
              </w:rPr>
            </w:pPr>
          </w:p>
          <w:p w14:paraId="41CC06A6" w14:textId="19599A32" w:rsidR="004E354A" w:rsidRDefault="004E354A" w:rsidP="00245B0D">
            <w:pPr>
              <w:rPr>
                <w:rFonts w:eastAsia="Batang" w:cs="Arial"/>
                <w:lang w:eastAsia="ko-KR"/>
              </w:rPr>
            </w:pPr>
            <w:r>
              <w:rPr>
                <w:rFonts w:eastAsia="Batang" w:cs="Arial"/>
                <w:lang w:eastAsia="ko-KR"/>
              </w:rPr>
              <w:t>Chen mon 0938</w:t>
            </w:r>
          </w:p>
          <w:p w14:paraId="1D7D3D91" w14:textId="4BC0B7B8" w:rsidR="004E354A" w:rsidRDefault="004E354A" w:rsidP="00245B0D">
            <w:pPr>
              <w:rPr>
                <w:rFonts w:eastAsia="Batang" w:cs="Arial"/>
                <w:lang w:eastAsia="ko-KR"/>
              </w:rPr>
            </w:pPr>
            <w:r>
              <w:rPr>
                <w:rFonts w:eastAsia="Batang" w:cs="Arial"/>
                <w:lang w:eastAsia="ko-KR"/>
              </w:rPr>
              <w:t>Replies</w:t>
            </w:r>
          </w:p>
          <w:p w14:paraId="1F807853" w14:textId="20D25523" w:rsidR="004E354A" w:rsidRDefault="004E354A" w:rsidP="00245B0D">
            <w:pPr>
              <w:rPr>
                <w:rFonts w:eastAsia="Batang" w:cs="Arial"/>
                <w:lang w:eastAsia="ko-KR"/>
              </w:rPr>
            </w:pPr>
          </w:p>
          <w:p w14:paraId="141A2896" w14:textId="77777777" w:rsidR="003E7A64" w:rsidRDefault="003E7A64" w:rsidP="003E7A6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4A93C6AD" w14:textId="77777777" w:rsidR="003E7A64" w:rsidRDefault="003E7A64" w:rsidP="003E7A64">
            <w:pPr>
              <w:rPr>
                <w:rFonts w:eastAsia="Batang" w:cs="Arial"/>
                <w:lang w:eastAsia="ko-KR"/>
              </w:rPr>
            </w:pPr>
            <w:r>
              <w:rPr>
                <w:rFonts w:eastAsia="Batang" w:cs="Arial"/>
                <w:lang w:eastAsia="ko-KR"/>
              </w:rPr>
              <w:t>New rev</w:t>
            </w:r>
          </w:p>
          <w:p w14:paraId="4018D7C3" w14:textId="77777777" w:rsidR="003E7A64" w:rsidRDefault="003E7A64" w:rsidP="00245B0D">
            <w:pPr>
              <w:rPr>
                <w:rFonts w:eastAsia="Batang" w:cs="Arial"/>
                <w:lang w:eastAsia="ko-KR"/>
              </w:rPr>
            </w:pPr>
          </w:p>
          <w:p w14:paraId="2E01FA7B" w14:textId="20213AE2" w:rsidR="00245B0D" w:rsidRPr="00D95972" w:rsidRDefault="00245B0D" w:rsidP="00245B0D">
            <w:pPr>
              <w:rPr>
                <w:rFonts w:eastAsia="Batang" w:cs="Arial"/>
                <w:lang w:eastAsia="ko-KR"/>
              </w:rPr>
            </w:pPr>
          </w:p>
        </w:tc>
      </w:tr>
      <w:tr w:rsidR="00245B0D" w:rsidRPr="00D95972" w14:paraId="16E4A353" w14:textId="77777777" w:rsidTr="0056737D">
        <w:tc>
          <w:tcPr>
            <w:tcW w:w="976" w:type="dxa"/>
            <w:tcBorders>
              <w:top w:val="nil"/>
              <w:left w:val="thinThickThinSmallGap" w:sz="24" w:space="0" w:color="auto"/>
              <w:bottom w:val="nil"/>
            </w:tcBorders>
            <w:shd w:val="clear" w:color="auto" w:fill="auto"/>
          </w:tcPr>
          <w:p w14:paraId="2864D4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49880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F3442A" w14:textId="5C373B00" w:rsidR="00245B0D" w:rsidRPr="00D95972" w:rsidRDefault="002C3854" w:rsidP="00245B0D">
            <w:pPr>
              <w:overflowPunct/>
              <w:autoSpaceDE/>
              <w:autoSpaceDN/>
              <w:adjustRightInd/>
              <w:textAlignment w:val="auto"/>
              <w:rPr>
                <w:rFonts w:cs="Arial"/>
                <w:lang w:val="en-US"/>
              </w:rPr>
            </w:pPr>
            <w:hyperlink r:id="rId223" w:history="1">
              <w:r w:rsidR="00245B0D">
                <w:rPr>
                  <w:rStyle w:val="Hyperlink"/>
                </w:rPr>
                <w:t>C1-223788</w:t>
              </w:r>
            </w:hyperlink>
          </w:p>
        </w:tc>
        <w:tc>
          <w:tcPr>
            <w:tcW w:w="4191" w:type="dxa"/>
            <w:gridSpan w:val="3"/>
            <w:tcBorders>
              <w:top w:val="single" w:sz="4" w:space="0" w:color="auto"/>
              <w:bottom w:val="single" w:sz="4" w:space="0" w:color="auto"/>
            </w:tcBorders>
            <w:shd w:val="clear" w:color="auto" w:fill="FFFF00"/>
          </w:tcPr>
          <w:p w14:paraId="498AC2C5" w14:textId="1416C459" w:rsidR="00245B0D" w:rsidRPr="00D95972" w:rsidRDefault="00245B0D" w:rsidP="00245B0D">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6B5ECC4B" w14:textId="4877536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D04A17" w14:textId="24C6DAA1" w:rsidR="00245B0D" w:rsidRPr="00D95972" w:rsidRDefault="00245B0D" w:rsidP="00245B0D">
            <w:pPr>
              <w:rPr>
                <w:rFonts w:cs="Arial"/>
              </w:rPr>
            </w:pPr>
            <w:r>
              <w:rPr>
                <w:rFonts w:cs="Arial"/>
              </w:rPr>
              <w:t xml:space="preserve">CR 4401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9692B" w14:textId="77777777" w:rsidR="00245B0D" w:rsidRDefault="00245B0D" w:rsidP="00245B0D">
            <w:pPr>
              <w:rPr>
                <w:rFonts w:eastAsia="Batang" w:cs="Arial"/>
                <w:lang w:eastAsia="ko-KR"/>
              </w:rPr>
            </w:pPr>
            <w:r>
              <w:rPr>
                <w:rFonts w:eastAsia="Batang" w:cs="Arial"/>
                <w:lang w:eastAsia="ko-KR"/>
              </w:rPr>
              <w:lastRenderedPageBreak/>
              <w:t xml:space="preserve">Robert </w:t>
            </w:r>
            <w:proofErr w:type="spellStart"/>
            <w:r>
              <w:rPr>
                <w:rFonts w:eastAsia="Batang" w:cs="Arial"/>
                <w:lang w:eastAsia="ko-KR"/>
              </w:rPr>
              <w:t>thu</w:t>
            </w:r>
            <w:proofErr w:type="spellEnd"/>
            <w:r>
              <w:rPr>
                <w:rFonts w:eastAsia="Batang" w:cs="Arial"/>
                <w:lang w:eastAsia="ko-KR"/>
              </w:rPr>
              <w:t xml:space="preserve"> 1127</w:t>
            </w:r>
          </w:p>
          <w:p w14:paraId="7E07816B" w14:textId="06FAE6EB" w:rsidR="00245B0D" w:rsidRDefault="00245B0D" w:rsidP="00245B0D">
            <w:pPr>
              <w:rPr>
                <w:rFonts w:eastAsia="Batang" w:cs="Arial"/>
                <w:lang w:eastAsia="ko-KR"/>
              </w:rPr>
            </w:pPr>
            <w:r>
              <w:rPr>
                <w:rFonts w:eastAsia="Batang" w:cs="Arial"/>
                <w:lang w:eastAsia="ko-KR"/>
              </w:rPr>
              <w:t>Rev required</w:t>
            </w:r>
          </w:p>
          <w:p w14:paraId="62797DF1" w14:textId="69E165B5" w:rsidR="00245B0D" w:rsidRDefault="00245B0D" w:rsidP="00245B0D">
            <w:pPr>
              <w:rPr>
                <w:rFonts w:eastAsia="Batang" w:cs="Arial"/>
                <w:lang w:eastAsia="ko-KR"/>
              </w:rPr>
            </w:pPr>
          </w:p>
          <w:p w14:paraId="50166DA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7787BF4" w14:textId="0C41E46E" w:rsidR="00245B0D" w:rsidRDefault="00245B0D" w:rsidP="00245B0D">
            <w:pPr>
              <w:rPr>
                <w:color w:val="000000"/>
                <w:lang w:eastAsia="en-GB"/>
              </w:rPr>
            </w:pPr>
            <w:r>
              <w:rPr>
                <w:color w:val="000000"/>
                <w:lang w:eastAsia="en-GB"/>
              </w:rPr>
              <w:t>Rev required</w:t>
            </w:r>
          </w:p>
          <w:p w14:paraId="56E50037" w14:textId="77777777" w:rsidR="00245B0D" w:rsidRDefault="00245B0D" w:rsidP="00245B0D">
            <w:pPr>
              <w:rPr>
                <w:color w:val="000000"/>
                <w:lang w:eastAsia="en-GB"/>
              </w:rPr>
            </w:pPr>
          </w:p>
          <w:p w14:paraId="0707C4D2" w14:textId="4933ECD5" w:rsidR="00245B0D" w:rsidRDefault="00245B0D"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1047</w:t>
            </w:r>
          </w:p>
          <w:p w14:paraId="681181D1" w14:textId="54B3A1FB" w:rsidR="00245B0D" w:rsidRDefault="00245B0D" w:rsidP="00245B0D">
            <w:pPr>
              <w:rPr>
                <w:rFonts w:eastAsia="Batang" w:cs="Arial"/>
                <w:lang w:eastAsia="ko-KR"/>
              </w:rPr>
            </w:pPr>
            <w:r>
              <w:rPr>
                <w:rFonts w:eastAsia="Batang" w:cs="Arial"/>
                <w:lang w:eastAsia="ko-KR"/>
              </w:rPr>
              <w:t>Does not agree with proposal from Amer</w:t>
            </w:r>
          </w:p>
          <w:p w14:paraId="0A5A01D0" w14:textId="3A04440E" w:rsidR="00D02BF8" w:rsidRDefault="00D02BF8" w:rsidP="00245B0D">
            <w:pPr>
              <w:rPr>
                <w:rFonts w:eastAsia="Batang" w:cs="Arial"/>
                <w:lang w:eastAsia="ko-KR"/>
              </w:rPr>
            </w:pPr>
          </w:p>
          <w:p w14:paraId="50B3AF77" w14:textId="2CCB49F5" w:rsidR="00D02BF8" w:rsidRDefault="00D02BF8"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1142</w:t>
            </w:r>
          </w:p>
          <w:p w14:paraId="0DE11A31" w14:textId="1F6A96BE" w:rsidR="00D02BF8" w:rsidRDefault="00D02BF8" w:rsidP="00245B0D">
            <w:pPr>
              <w:rPr>
                <w:rFonts w:eastAsia="Batang" w:cs="Arial"/>
                <w:lang w:eastAsia="ko-KR"/>
              </w:rPr>
            </w:pPr>
            <w:r>
              <w:rPr>
                <w:rFonts w:eastAsia="Batang" w:cs="Arial"/>
                <w:lang w:eastAsia="ko-KR"/>
              </w:rPr>
              <w:t>Supports proposed addition</w:t>
            </w:r>
          </w:p>
          <w:p w14:paraId="62B43C92" w14:textId="6B360FC7" w:rsidR="00245B0D" w:rsidRDefault="00245B0D" w:rsidP="00245B0D">
            <w:pPr>
              <w:rPr>
                <w:rFonts w:eastAsia="Batang" w:cs="Arial"/>
                <w:lang w:eastAsia="ko-KR"/>
              </w:rPr>
            </w:pPr>
          </w:p>
          <w:p w14:paraId="140842BA" w14:textId="6E2FE29F" w:rsidR="00E876C1" w:rsidRDefault="00E876C1" w:rsidP="00245B0D">
            <w:pPr>
              <w:rPr>
                <w:rFonts w:eastAsia="Batang" w:cs="Arial"/>
                <w:lang w:eastAsia="ko-KR"/>
              </w:rPr>
            </w:pPr>
            <w:r>
              <w:rPr>
                <w:rFonts w:eastAsia="Batang" w:cs="Arial"/>
                <w:lang w:eastAsia="ko-KR"/>
              </w:rPr>
              <w:t>Vishnu 1100</w:t>
            </w:r>
          </w:p>
          <w:p w14:paraId="3E15EDE4" w14:textId="0FC8969D" w:rsidR="00E876C1" w:rsidRDefault="00E876C1" w:rsidP="00245B0D">
            <w:pPr>
              <w:rPr>
                <w:rFonts w:eastAsia="Batang" w:cs="Arial"/>
                <w:lang w:eastAsia="ko-KR"/>
              </w:rPr>
            </w:pPr>
            <w:r>
              <w:rPr>
                <w:rFonts w:eastAsia="Batang" w:cs="Arial"/>
                <w:lang w:eastAsia="ko-KR"/>
              </w:rPr>
              <w:t>New rev</w:t>
            </w:r>
          </w:p>
          <w:p w14:paraId="1D46D0CA" w14:textId="77777777" w:rsidR="00E876C1" w:rsidRDefault="00E876C1" w:rsidP="00245B0D">
            <w:pPr>
              <w:rPr>
                <w:rFonts w:eastAsia="Batang" w:cs="Arial"/>
                <w:lang w:eastAsia="ko-KR"/>
              </w:rPr>
            </w:pPr>
          </w:p>
          <w:p w14:paraId="07B71D1D" w14:textId="2B913E15" w:rsidR="00245B0D" w:rsidRPr="00D95972" w:rsidRDefault="00245B0D" w:rsidP="00245B0D">
            <w:pPr>
              <w:rPr>
                <w:rFonts w:eastAsia="Batang" w:cs="Arial"/>
                <w:lang w:eastAsia="ko-KR"/>
              </w:rPr>
            </w:pPr>
          </w:p>
        </w:tc>
      </w:tr>
      <w:tr w:rsidR="00245B0D" w:rsidRPr="00D95972" w14:paraId="2C380FCE" w14:textId="77777777" w:rsidTr="0056737D">
        <w:tc>
          <w:tcPr>
            <w:tcW w:w="976" w:type="dxa"/>
            <w:tcBorders>
              <w:top w:val="nil"/>
              <w:left w:val="thinThickThinSmallGap" w:sz="24" w:space="0" w:color="auto"/>
              <w:bottom w:val="nil"/>
            </w:tcBorders>
            <w:shd w:val="clear" w:color="auto" w:fill="auto"/>
          </w:tcPr>
          <w:p w14:paraId="281A2949" w14:textId="785DD10E" w:rsidR="00245B0D" w:rsidRPr="00D95972" w:rsidRDefault="00245B0D" w:rsidP="00245B0D">
            <w:pPr>
              <w:rPr>
                <w:rFonts w:cs="Arial"/>
              </w:rPr>
            </w:pPr>
          </w:p>
        </w:tc>
        <w:tc>
          <w:tcPr>
            <w:tcW w:w="1317" w:type="dxa"/>
            <w:gridSpan w:val="2"/>
            <w:tcBorders>
              <w:top w:val="nil"/>
              <w:bottom w:val="nil"/>
            </w:tcBorders>
            <w:shd w:val="clear" w:color="auto" w:fill="auto"/>
          </w:tcPr>
          <w:p w14:paraId="0EAEA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5F1008" w14:textId="375658EA" w:rsidR="00245B0D" w:rsidRPr="00D95972" w:rsidRDefault="002C3854" w:rsidP="00245B0D">
            <w:pPr>
              <w:overflowPunct/>
              <w:autoSpaceDE/>
              <w:autoSpaceDN/>
              <w:adjustRightInd/>
              <w:textAlignment w:val="auto"/>
              <w:rPr>
                <w:rFonts w:cs="Arial"/>
                <w:lang w:val="en-US"/>
              </w:rPr>
            </w:pPr>
            <w:hyperlink r:id="rId224" w:history="1">
              <w:r w:rsidR="00245B0D">
                <w:rPr>
                  <w:rStyle w:val="Hyperlink"/>
                </w:rPr>
                <w:t>C1-223795</w:t>
              </w:r>
            </w:hyperlink>
          </w:p>
        </w:tc>
        <w:tc>
          <w:tcPr>
            <w:tcW w:w="4191" w:type="dxa"/>
            <w:gridSpan w:val="3"/>
            <w:tcBorders>
              <w:top w:val="single" w:sz="4" w:space="0" w:color="auto"/>
              <w:bottom w:val="single" w:sz="4" w:space="0" w:color="auto"/>
            </w:tcBorders>
            <w:shd w:val="clear" w:color="auto" w:fill="FFFFFF"/>
          </w:tcPr>
          <w:p w14:paraId="7FF6F3BF" w14:textId="42080DAF" w:rsidR="00245B0D" w:rsidRPr="00D95972" w:rsidRDefault="00245B0D" w:rsidP="00245B0D">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FF"/>
          </w:tcPr>
          <w:p w14:paraId="3FF1D55B" w14:textId="4A01DC7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3B92DE59" w14:textId="4472F481" w:rsidR="00245B0D" w:rsidRPr="00D95972" w:rsidRDefault="00245B0D" w:rsidP="00245B0D">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E4B67" w14:textId="77777777" w:rsidR="0056737D" w:rsidRDefault="0056737D" w:rsidP="00245B0D">
            <w:pPr>
              <w:rPr>
                <w:rFonts w:eastAsia="Batang" w:cs="Arial"/>
                <w:lang w:eastAsia="ko-KR"/>
              </w:rPr>
            </w:pPr>
            <w:r>
              <w:rPr>
                <w:rFonts w:eastAsia="Batang" w:cs="Arial"/>
                <w:lang w:eastAsia="ko-KR"/>
              </w:rPr>
              <w:t>Agreed</w:t>
            </w:r>
          </w:p>
          <w:p w14:paraId="0C68D174" w14:textId="67EC9F75" w:rsidR="00245B0D" w:rsidRPr="00D95972" w:rsidRDefault="00245B0D" w:rsidP="00245B0D">
            <w:pPr>
              <w:rPr>
                <w:rFonts w:eastAsia="Batang" w:cs="Arial"/>
                <w:lang w:eastAsia="ko-KR"/>
              </w:rPr>
            </w:pPr>
          </w:p>
        </w:tc>
      </w:tr>
      <w:tr w:rsidR="00245B0D" w:rsidRPr="00D95972" w14:paraId="3D3BC23F" w14:textId="77777777" w:rsidTr="00AF3B0F">
        <w:tc>
          <w:tcPr>
            <w:tcW w:w="976" w:type="dxa"/>
            <w:tcBorders>
              <w:top w:val="nil"/>
              <w:left w:val="thinThickThinSmallGap" w:sz="24" w:space="0" w:color="auto"/>
              <w:bottom w:val="nil"/>
            </w:tcBorders>
            <w:shd w:val="clear" w:color="auto" w:fill="auto"/>
          </w:tcPr>
          <w:p w14:paraId="195FCE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76DE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43FD57" w14:textId="3897B152" w:rsidR="00245B0D" w:rsidRPr="00D95972" w:rsidRDefault="00245B0D" w:rsidP="00245B0D">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4D5AEF10" w14:textId="2E7A66BD" w:rsidR="00245B0D" w:rsidRPr="00D95972" w:rsidRDefault="00245B0D" w:rsidP="00245B0D">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34920757" w14:textId="28C4333C"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13055DE" w14:textId="09EE3EB8" w:rsidR="00245B0D" w:rsidRPr="00D95972" w:rsidRDefault="00245B0D" w:rsidP="00245B0D">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E5DA1" w14:textId="77777777" w:rsidR="00245B0D" w:rsidRDefault="00245B0D" w:rsidP="00245B0D">
            <w:pPr>
              <w:rPr>
                <w:rFonts w:eastAsia="Batang" w:cs="Arial"/>
                <w:lang w:eastAsia="ko-KR"/>
              </w:rPr>
            </w:pPr>
            <w:r>
              <w:rPr>
                <w:rFonts w:eastAsia="Batang" w:cs="Arial"/>
                <w:lang w:eastAsia="ko-KR"/>
              </w:rPr>
              <w:t>Withdrawn</w:t>
            </w:r>
          </w:p>
          <w:p w14:paraId="165B0782" w14:textId="1ADD0B7C" w:rsidR="00245B0D" w:rsidRPr="00D95972" w:rsidRDefault="00245B0D" w:rsidP="00245B0D">
            <w:pPr>
              <w:rPr>
                <w:rFonts w:eastAsia="Batang" w:cs="Arial"/>
                <w:lang w:eastAsia="ko-KR"/>
              </w:rPr>
            </w:pPr>
          </w:p>
        </w:tc>
      </w:tr>
      <w:tr w:rsidR="00245B0D" w:rsidRPr="00D95972" w14:paraId="5587C1B5" w14:textId="77777777" w:rsidTr="00DD5DFB">
        <w:tc>
          <w:tcPr>
            <w:tcW w:w="976" w:type="dxa"/>
            <w:tcBorders>
              <w:top w:val="nil"/>
              <w:left w:val="thinThickThinSmallGap" w:sz="24" w:space="0" w:color="auto"/>
              <w:bottom w:val="nil"/>
            </w:tcBorders>
            <w:shd w:val="clear" w:color="auto" w:fill="auto"/>
          </w:tcPr>
          <w:p w14:paraId="65E26B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320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92B814" w14:textId="031012B8" w:rsidR="00245B0D" w:rsidRPr="00D95972" w:rsidRDefault="002C3854" w:rsidP="00245B0D">
            <w:pPr>
              <w:overflowPunct/>
              <w:autoSpaceDE/>
              <w:autoSpaceDN/>
              <w:adjustRightInd/>
              <w:textAlignment w:val="auto"/>
              <w:rPr>
                <w:rFonts w:cs="Arial"/>
                <w:lang w:val="en-US"/>
              </w:rPr>
            </w:pPr>
            <w:hyperlink r:id="rId225" w:history="1">
              <w:r w:rsidR="00245B0D">
                <w:rPr>
                  <w:rStyle w:val="Hyperlink"/>
                </w:rPr>
                <w:t>C1-223930</w:t>
              </w:r>
            </w:hyperlink>
          </w:p>
        </w:tc>
        <w:tc>
          <w:tcPr>
            <w:tcW w:w="4191" w:type="dxa"/>
            <w:gridSpan w:val="3"/>
            <w:tcBorders>
              <w:top w:val="single" w:sz="4" w:space="0" w:color="auto"/>
              <w:bottom w:val="single" w:sz="4" w:space="0" w:color="auto"/>
            </w:tcBorders>
            <w:shd w:val="clear" w:color="auto" w:fill="FFFF00"/>
          </w:tcPr>
          <w:p w14:paraId="70AC98C0" w14:textId="48E63484"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286CF483" w14:textId="427990BB"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6ED1BAE" w14:textId="4CB23B89" w:rsidR="00245B0D" w:rsidRPr="00D95972" w:rsidRDefault="00245B0D" w:rsidP="00245B0D">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8B0A" w14:textId="77777777" w:rsidR="00245B0D" w:rsidRDefault="00245B0D" w:rsidP="00245B0D">
            <w:pPr>
              <w:rPr>
                <w:rFonts w:eastAsia="Batang" w:cs="Arial"/>
                <w:lang w:eastAsia="ko-KR"/>
              </w:rPr>
            </w:pPr>
            <w:r>
              <w:rPr>
                <w:rFonts w:eastAsia="Batang" w:cs="Arial"/>
                <w:lang w:eastAsia="ko-KR"/>
              </w:rPr>
              <w:t>Revision of C1-222642</w:t>
            </w:r>
          </w:p>
          <w:p w14:paraId="65001CC5" w14:textId="77777777" w:rsidR="00245B0D" w:rsidRDefault="00245B0D" w:rsidP="00245B0D">
            <w:pPr>
              <w:rPr>
                <w:rFonts w:eastAsia="Batang" w:cs="Arial"/>
                <w:lang w:eastAsia="ko-KR"/>
              </w:rPr>
            </w:pPr>
          </w:p>
          <w:p w14:paraId="4EF22AB1"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1331</w:t>
            </w:r>
          </w:p>
          <w:p w14:paraId="7711A603" w14:textId="300B0CB1" w:rsidR="00245B0D" w:rsidRDefault="00245B0D" w:rsidP="00245B0D">
            <w:pPr>
              <w:rPr>
                <w:rFonts w:eastAsia="Batang" w:cs="Arial"/>
                <w:lang w:eastAsia="ko-KR"/>
              </w:rPr>
            </w:pPr>
            <w:r>
              <w:rPr>
                <w:rFonts w:eastAsia="Batang" w:cs="Arial"/>
                <w:lang w:eastAsia="ko-KR"/>
              </w:rPr>
              <w:t>Objection</w:t>
            </w:r>
          </w:p>
          <w:p w14:paraId="32F2BA58" w14:textId="24E385DB" w:rsidR="00245B0D" w:rsidRDefault="00245B0D" w:rsidP="00245B0D">
            <w:pPr>
              <w:rPr>
                <w:rFonts w:eastAsia="Batang" w:cs="Arial"/>
                <w:lang w:eastAsia="ko-KR"/>
              </w:rPr>
            </w:pPr>
          </w:p>
          <w:p w14:paraId="4792EBC3" w14:textId="58F2B1BB"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1346</w:t>
            </w:r>
          </w:p>
          <w:p w14:paraId="7199378F" w14:textId="331B5DF6" w:rsidR="00245B0D" w:rsidRDefault="00245B0D" w:rsidP="00245B0D">
            <w:pPr>
              <w:rPr>
                <w:rFonts w:eastAsia="Batang" w:cs="Arial"/>
                <w:lang w:eastAsia="ko-KR"/>
              </w:rPr>
            </w:pPr>
            <w:r>
              <w:rPr>
                <w:rFonts w:eastAsia="Batang" w:cs="Arial"/>
                <w:lang w:eastAsia="ko-KR"/>
              </w:rPr>
              <w:t>Objection</w:t>
            </w:r>
          </w:p>
          <w:p w14:paraId="46CACBF9" w14:textId="30DD1682" w:rsidR="00245B0D" w:rsidRDefault="00245B0D" w:rsidP="00245B0D">
            <w:pPr>
              <w:rPr>
                <w:rFonts w:eastAsia="Batang" w:cs="Arial"/>
                <w:lang w:eastAsia="ko-KR"/>
              </w:rPr>
            </w:pPr>
          </w:p>
          <w:p w14:paraId="41AB3715"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06CFFA3" w14:textId="77777777" w:rsidR="00245B0D" w:rsidRDefault="00245B0D" w:rsidP="00245B0D">
            <w:pPr>
              <w:rPr>
                <w:color w:val="000000"/>
                <w:lang w:eastAsia="en-GB"/>
              </w:rPr>
            </w:pPr>
            <w:r>
              <w:rPr>
                <w:color w:val="000000"/>
                <w:lang w:eastAsia="en-GB"/>
              </w:rPr>
              <w:t>Objection</w:t>
            </w:r>
          </w:p>
          <w:p w14:paraId="2CB54881" w14:textId="345D22DD" w:rsidR="00245B0D" w:rsidRDefault="00245B0D" w:rsidP="00245B0D">
            <w:pPr>
              <w:rPr>
                <w:rFonts w:eastAsia="Batang" w:cs="Arial"/>
                <w:lang w:eastAsia="ko-KR"/>
              </w:rPr>
            </w:pPr>
          </w:p>
          <w:p w14:paraId="740F405D" w14:textId="5AB4EE08" w:rsidR="007B0841" w:rsidRDefault="007B0841" w:rsidP="00245B0D">
            <w:pPr>
              <w:rPr>
                <w:rFonts w:eastAsia="Batang" w:cs="Arial"/>
                <w:lang w:eastAsia="ko-KR"/>
              </w:rPr>
            </w:pPr>
            <w:r>
              <w:rPr>
                <w:rFonts w:eastAsia="Batang" w:cs="Arial"/>
                <w:lang w:eastAsia="ko-KR"/>
              </w:rPr>
              <w:t>Xu wed 0554</w:t>
            </w:r>
          </w:p>
          <w:p w14:paraId="6A1CA06A" w14:textId="64F97A76" w:rsidR="007B0841" w:rsidRDefault="007B0841" w:rsidP="00245B0D">
            <w:pPr>
              <w:rPr>
                <w:rFonts w:eastAsia="Batang" w:cs="Arial"/>
                <w:lang w:eastAsia="ko-KR"/>
              </w:rPr>
            </w:pPr>
            <w:r>
              <w:rPr>
                <w:rFonts w:eastAsia="Batang" w:cs="Arial"/>
                <w:lang w:eastAsia="ko-KR"/>
              </w:rPr>
              <w:t>New rev</w:t>
            </w:r>
          </w:p>
          <w:p w14:paraId="51DBDEFA" w14:textId="7B05FC0D" w:rsidR="00B95D32" w:rsidRDefault="00B95D32" w:rsidP="00245B0D">
            <w:pPr>
              <w:rPr>
                <w:rFonts w:eastAsia="Batang" w:cs="Arial"/>
                <w:lang w:eastAsia="ko-KR"/>
              </w:rPr>
            </w:pPr>
          </w:p>
          <w:p w14:paraId="2FA379C2" w14:textId="018BB649" w:rsidR="00B95D32" w:rsidRDefault="00B95D32" w:rsidP="00245B0D">
            <w:pPr>
              <w:rPr>
                <w:rFonts w:eastAsia="Batang" w:cs="Arial"/>
                <w:lang w:eastAsia="ko-KR"/>
              </w:rPr>
            </w:pPr>
            <w:r>
              <w:rPr>
                <w:rFonts w:eastAsia="Batang" w:cs="Arial"/>
                <w:lang w:eastAsia="ko-KR"/>
              </w:rPr>
              <w:t>Ban wed 0942</w:t>
            </w:r>
          </w:p>
          <w:p w14:paraId="18BCB391" w14:textId="615BFCEB" w:rsidR="00B95D32" w:rsidRDefault="00B95D32" w:rsidP="00245B0D">
            <w:pPr>
              <w:rPr>
                <w:rFonts w:eastAsia="Batang" w:cs="Arial"/>
                <w:lang w:eastAsia="ko-KR"/>
              </w:rPr>
            </w:pPr>
            <w:r>
              <w:rPr>
                <w:rFonts w:eastAsia="Batang" w:cs="Arial"/>
                <w:lang w:eastAsia="ko-KR"/>
              </w:rPr>
              <w:t>Objection</w:t>
            </w:r>
          </w:p>
          <w:p w14:paraId="6BE2B343" w14:textId="77777777" w:rsidR="00B95D32" w:rsidRDefault="00B95D32" w:rsidP="00245B0D">
            <w:pPr>
              <w:rPr>
                <w:rFonts w:eastAsia="Batang" w:cs="Arial"/>
                <w:lang w:eastAsia="ko-KR"/>
              </w:rPr>
            </w:pPr>
          </w:p>
          <w:p w14:paraId="014BD71A" w14:textId="74BC4E38" w:rsidR="00245B0D" w:rsidRPr="00D95972" w:rsidRDefault="00245B0D" w:rsidP="00245B0D">
            <w:pPr>
              <w:rPr>
                <w:rFonts w:eastAsia="Batang" w:cs="Arial"/>
                <w:lang w:eastAsia="ko-KR"/>
              </w:rPr>
            </w:pPr>
          </w:p>
        </w:tc>
      </w:tr>
      <w:tr w:rsidR="00DD5DFB" w:rsidRPr="00D95972" w14:paraId="4C570D39" w14:textId="77777777" w:rsidTr="00DD5DFB">
        <w:tc>
          <w:tcPr>
            <w:tcW w:w="976" w:type="dxa"/>
            <w:tcBorders>
              <w:top w:val="nil"/>
              <w:left w:val="thinThickThinSmallGap" w:sz="24" w:space="0" w:color="auto"/>
              <w:bottom w:val="nil"/>
            </w:tcBorders>
            <w:shd w:val="clear" w:color="auto" w:fill="auto"/>
          </w:tcPr>
          <w:p w14:paraId="00D61267" w14:textId="77777777" w:rsidR="00DD5DFB" w:rsidRPr="00D95972" w:rsidRDefault="00DD5DFB" w:rsidP="00D276F5">
            <w:pPr>
              <w:rPr>
                <w:rFonts w:cs="Arial"/>
              </w:rPr>
            </w:pPr>
          </w:p>
        </w:tc>
        <w:tc>
          <w:tcPr>
            <w:tcW w:w="1317" w:type="dxa"/>
            <w:gridSpan w:val="2"/>
            <w:tcBorders>
              <w:top w:val="nil"/>
              <w:bottom w:val="nil"/>
            </w:tcBorders>
            <w:shd w:val="clear" w:color="auto" w:fill="auto"/>
          </w:tcPr>
          <w:p w14:paraId="2F8C9EA9" w14:textId="77777777" w:rsidR="00DD5DFB" w:rsidRPr="00D95972" w:rsidRDefault="00DD5DFB" w:rsidP="00D276F5">
            <w:pPr>
              <w:rPr>
                <w:rFonts w:cs="Arial"/>
              </w:rPr>
            </w:pPr>
          </w:p>
        </w:tc>
        <w:tc>
          <w:tcPr>
            <w:tcW w:w="1088" w:type="dxa"/>
            <w:tcBorders>
              <w:top w:val="single" w:sz="4" w:space="0" w:color="auto"/>
              <w:bottom w:val="single" w:sz="4" w:space="0" w:color="auto"/>
            </w:tcBorders>
            <w:shd w:val="clear" w:color="auto" w:fill="FFFF00"/>
          </w:tcPr>
          <w:p w14:paraId="40AF7770" w14:textId="3C4B93C2" w:rsidR="00DD5DFB" w:rsidRPr="00D95972" w:rsidRDefault="00DD5DFB" w:rsidP="00D276F5">
            <w:pPr>
              <w:overflowPunct/>
              <w:autoSpaceDE/>
              <w:autoSpaceDN/>
              <w:adjustRightInd/>
              <w:textAlignment w:val="auto"/>
              <w:rPr>
                <w:rFonts w:cs="Arial"/>
                <w:lang w:val="en-US"/>
              </w:rPr>
            </w:pPr>
            <w:r w:rsidRPr="00DD5DFB">
              <w:t>C1-223990</w:t>
            </w:r>
          </w:p>
        </w:tc>
        <w:tc>
          <w:tcPr>
            <w:tcW w:w="4191" w:type="dxa"/>
            <w:gridSpan w:val="3"/>
            <w:tcBorders>
              <w:top w:val="single" w:sz="4" w:space="0" w:color="auto"/>
              <w:bottom w:val="single" w:sz="4" w:space="0" w:color="auto"/>
            </w:tcBorders>
            <w:shd w:val="clear" w:color="auto" w:fill="FFFF00"/>
          </w:tcPr>
          <w:p w14:paraId="2685D1F4" w14:textId="77777777" w:rsidR="00DD5DFB" w:rsidRPr="00D95972" w:rsidRDefault="00DD5DFB" w:rsidP="00D276F5">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76D439BB" w14:textId="77777777" w:rsidR="00DD5DFB" w:rsidRPr="00D95972" w:rsidRDefault="00DD5DFB" w:rsidP="00D276F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6B7AEB3" w14:textId="77777777" w:rsidR="00DD5DFB" w:rsidRPr="00D95972" w:rsidRDefault="00DD5DFB" w:rsidP="00D276F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BF059" w14:textId="2E308103" w:rsidR="00DD5DFB" w:rsidRDefault="00DD5DFB" w:rsidP="00D276F5">
            <w:pPr>
              <w:rPr>
                <w:rFonts w:eastAsia="Batang" w:cs="Arial"/>
                <w:lang w:eastAsia="ko-KR"/>
              </w:rPr>
            </w:pPr>
            <w:ins w:id="193" w:author="Nokia User" w:date="2022-05-17T17:40:00Z">
              <w:r>
                <w:rPr>
                  <w:rFonts w:eastAsia="Batang" w:cs="Arial"/>
                  <w:lang w:eastAsia="ko-KR"/>
                </w:rPr>
                <w:t>Revision of C1-223574</w:t>
              </w:r>
            </w:ins>
          </w:p>
          <w:p w14:paraId="15D214A7" w14:textId="376F05DD" w:rsidR="00F12FAC" w:rsidRDefault="00F12FAC" w:rsidP="00D276F5">
            <w:pPr>
              <w:rPr>
                <w:rFonts w:eastAsia="Batang" w:cs="Arial"/>
                <w:lang w:eastAsia="ko-KR"/>
              </w:rPr>
            </w:pPr>
          </w:p>
          <w:p w14:paraId="3940B5CB" w14:textId="0C981F41" w:rsidR="00F12FAC" w:rsidRDefault="00F12FAC" w:rsidP="00D276F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1820</w:t>
            </w:r>
          </w:p>
          <w:p w14:paraId="42F3A87A" w14:textId="243D6EC3" w:rsidR="00F12FAC" w:rsidRDefault="00F12FAC" w:rsidP="00D276F5">
            <w:pPr>
              <w:rPr>
                <w:rFonts w:eastAsia="Batang" w:cs="Arial"/>
                <w:lang w:eastAsia="ko-KR"/>
              </w:rPr>
            </w:pPr>
            <w:r>
              <w:rPr>
                <w:rFonts w:eastAsia="Batang" w:cs="Arial"/>
                <w:lang w:eastAsia="ko-KR"/>
              </w:rPr>
              <w:t>Asking for a change</w:t>
            </w:r>
          </w:p>
          <w:p w14:paraId="63CEF592" w14:textId="15AFCDDD" w:rsidR="000B6AE0" w:rsidRDefault="000B6AE0" w:rsidP="00D276F5">
            <w:pPr>
              <w:rPr>
                <w:rFonts w:eastAsia="Batang" w:cs="Arial"/>
                <w:lang w:eastAsia="ko-KR"/>
              </w:rPr>
            </w:pPr>
          </w:p>
          <w:p w14:paraId="14795960" w14:textId="1882082F" w:rsidR="000B6AE0" w:rsidRDefault="000B6AE0" w:rsidP="00D276F5">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2205</w:t>
            </w:r>
          </w:p>
          <w:p w14:paraId="4F80B7B5" w14:textId="50063E6D" w:rsidR="000B6AE0" w:rsidRDefault="000B6AE0"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95B1B1" w14:textId="77777777" w:rsidR="000B6AE0" w:rsidRDefault="000B6AE0" w:rsidP="00D276F5">
            <w:pPr>
              <w:rPr>
                <w:rFonts w:eastAsia="Batang" w:cs="Arial"/>
                <w:lang w:eastAsia="ko-KR"/>
              </w:rPr>
            </w:pPr>
          </w:p>
          <w:p w14:paraId="15C25741" w14:textId="2400F157" w:rsidR="00F12FAC" w:rsidRDefault="000B6AE0" w:rsidP="00D276F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2246</w:t>
            </w:r>
          </w:p>
          <w:p w14:paraId="53375279" w14:textId="381C0A4A" w:rsidR="000B6AE0" w:rsidRDefault="000B6AE0" w:rsidP="00D276F5">
            <w:pPr>
              <w:rPr>
                <w:rFonts w:eastAsia="Batang" w:cs="Arial"/>
                <w:lang w:eastAsia="ko-KR"/>
              </w:rPr>
            </w:pPr>
            <w:r>
              <w:rPr>
                <w:rFonts w:eastAsia="Batang" w:cs="Arial"/>
                <w:lang w:eastAsia="ko-KR"/>
              </w:rPr>
              <w:t>Asking a question</w:t>
            </w:r>
          </w:p>
          <w:p w14:paraId="26C39A37" w14:textId="247B4DA1" w:rsidR="000B6AE0" w:rsidRDefault="000B6AE0" w:rsidP="00D276F5">
            <w:pPr>
              <w:rPr>
                <w:rFonts w:eastAsia="Batang" w:cs="Arial"/>
                <w:lang w:eastAsia="ko-KR"/>
              </w:rPr>
            </w:pPr>
          </w:p>
          <w:p w14:paraId="295DEE3C" w14:textId="0B933DC9" w:rsidR="007062E4" w:rsidRDefault="007062E4" w:rsidP="00D276F5">
            <w:pPr>
              <w:rPr>
                <w:rFonts w:eastAsia="Batang" w:cs="Arial"/>
                <w:lang w:eastAsia="ko-KR"/>
              </w:rPr>
            </w:pPr>
            <w:r>
              <w:rPr>
                <w:rFonts w:eastAsia="Batang" w:cs="Arial"/>
                <w:lang w:eastAsia="ko-KR"/>
              </w:rPr>
              <w:t>Chen wed 1028</w:t>
            </w:r>
          </w:p>
          <w:p w14:paraId="2AB5FECB" w14:textId="300904E4" w:rsidR="007062E4" w:rsidRDefault="007062E4" w:rsidP="00D276F5">
            <w:pPr>
              <w:rPr>
                <w:rFonts w:eastAsia="Batang" w:cs="Arial"/>
                <w:lang w:eastAsia="ko-KR"/>
              </w:rPr>
            </w:pPr>
            <w:r>
              <w:rPr>
                <w:rFonts w:eastAsia="Batang" w:cs="Arial"/>
                <w:lang w:eastAsia="ko-KR"/>
              </w:rPr>
              <w:t>Rev required</w:t>
            </w:r>
          </w:p>
          <w:p w14:paraId="650D6017" w14:textId="13529198" w:rsidR="007062E4" w:rsidRDefault="007062E4" w:rsidP="00D276F5">
            <w:pPr>
              <w:rPr>
                <w:rFonts w:eastAsia="Batang" w:cs="Arial"/>
                <w:lang w:eastAsia="ko-KR"/>
              </w:rPr>
            </w:pPr>
          </w:p>
          <w:p w14:paraId="61A81EB4" w14:textId="09AD5A16" w:rsidR="001503EB" w:rsidRDefault="001503EB" w:rsidP="00D276F5">
            <w:pPr>
              <w:rPr>
                <w:rFonts w:eastAsia="Batang" w:cs="Arial"/>
                <w:lang w:eastAsia="ko-KR"/>
              </w:rPr>
            </w:pPr>
            <w:r>
              <w:rPr>
                <w:rFonts w:eastAsia="Batang" w:cs="Arial"/>
                <w:lang w:eastAsia="ko-KR"/>
              </w:rPr>
              <w:t>Xu wed 1238</w:t>
            </w:r>
          </w:p>
          <w:p w14:paraId="5A65B404" w14:textId="572C1F77" w:rsidR="001503EB" w:rsidRDefault="001503EB" w:rsidP="00D276F5">
            <w:pPr>
              <w:rPr>
                <w:rFonts w:eastAsia="Batang" w:cs="Arial"/>
                <w:lang w:eastAsia="ko-KR"/>
              </w:rPr>
            </w:pPr>
            <w:r>
              <w:rPr>
                <w:rFonts w:eastAsia="Batang" w:cs="Arial"/>
                <w:lang w:eastAsia="ko-KR"/>
              </w:rPr>
              <w:t>New rev</w:t>
            </w:r>
          </w:p>
          <w:p w14:paraId="52C005DA" w14:textId="18CEB9E0" w:rsidR="001503EB" w:rsidRDefault="001503EB" w:rsidP="00D276F5">
            <w:pPr>
              <w:rPr>
                <w:rFonts w:eastAsia="Batang" w:cs="Arial"/>
                <w:lang w:eastAsia="ko-KR"/>
              </w:rPr>
            </w:pPr>
          </w:p>
          <w:p w14:paraId="4DBD8EC1" w14:textId="0759385B" w:rsidR="005D1BB2" w:rsidRDefault="005D1BB2" w:rsidP="00D276F5">
            <w:pPr>
              <w:rPr>
                <w:rFonts w:eastAsia="Batang" w:cs="Arial"/>
                <w:lang w:eastAsia="ko-KR"/>
              </w:rPr>
            </w:pPr>
            <w:r>
              <w:rPr>
                <w:rFonts w:eastAsia="Batang" w:cs="Arial"/>
                <w:lang w:eastAsia="ko-KR"/>
              </w:rPr>
              <w:t>Roland wed 1627</w:t>
            </w:r>
          </w:p>
          <w:p w14:paraId="04D3AE04" w14:textId="7E6729BC" w:rsidR="005D1BB2" w:rsidRDefault="005D1BB2" w:rsidP="00D276F5">
            <w:pPr>
              <w:rPr>
                <w:rFonts w:eastAsia="Batang" w:cs="Arial"/>
                <w:lang w:eastAsia="ko-KR"/>
              </w:rPr>
            </w:pPr>
            <w:r>
              <w:rPr>
                <w:rFonts w:eastAsia="Batang" w:cs="Arial"/>
                <w:lang w:eastAsia="ko-KR"/>
              </w:rPr>
              <w:t>Suggestion</w:t>
            </w:r>
          </w:p>
          <w:p w14:paraId="551FF756" w14:textId="77777777" w:rsidR="005D1BB2" w:rsidRDefault="005D1BB2" w:rsidP="00D276F5">
            <w:pPr>
              <w:rPr>
                <w:ins w:id="194" w:author="Nokia User" w:date="2022-05-17T17:40:00Z"/>
                <w:rFonts w:eastAsia="Batang" w:cs="Arial"/>
                <w:lang w:eastAsia="ko-KR"/>
              </w:rPr>
            </w:pPr>
          </w:p>
          <w:p w14:paraId="02E59458" w14:textId="3C7895E9" w:rsidR="00DD5DFB" w:rsidRDefault="00DD5DFB" w:rsidP="00D276F5">
            <w:pPr>
              <w:rPr>
                <w:ins w:id="195" w:author="Nokia User" w:date="2022-05-17T17:40:00Z"/>
                <w:rFonts w:eastAsia="Batang" w:cs="Arial"/>
                <w:lang w:eastAsia="ko-KR"/>
              </w:rPr>
            </w:pPr>
            <w:ins w:id="196" w:author="Nokia User" w:date="2022-05-17T17:40:00Z">
              <w:r>
                <w:rPr>
                  <w:rFonts w:eastAsia="Batang" w:cs="Arial"/>
                  <w:lang w:eastAsia="ko-KR"/>
                </w:rPr>
                <w:t>_________________________________________</w:t>
              </w:r>
            </w:ins>
          </w:p>
          <w:p w14:paraId="4DB68860" w14:textId="77777777" w:rsidR="00DD5DFB" w:rsidRDefault="00DD5DFB" w:rsidP="00D276F5">
            <w:pPr>
              <w:rPr>
                <w:rFonts w:eastAsia="Batang" w:cs="Arial"/>
                <w:lang w:eastAsia="ko-KR"/>
              </w:rPr>
            </w:pPr>
          </w:p>
          <w:p w14:paraId="6E9AA383" w14:textId="77777777" w:rsidR="00DD5DFB" w:rsidRDefault="00DD5DFB" w:rsidP="00D276F5">
            <w:pPr>
              <w:rPr>
                <w:rFonts w:eastAsia="Batang" w:cs="Arial"/>
                <w:lang w:eastAsia="ko-KR"/>
              </w:rPr>
            </w:pPr>
            <w:r>
              <w:rPr>
                <w:rFonts w:eastAsia="Batang" w:cs="Arial"/>
                <w:lang w:eastAsia="ko-KR"/>
              </w:rPr>
              <w:t>Revision of C1-223182</w:t>
            </w:r>
          </w:p>
          <w:p w14:paraId="3D7FD439" w14:textId="77777777" w:rsidR="00DD5DFB" w:rsidRDefault="00DD5DFB" w:rsidP="00D276F5">
            <w:pPr>
              <w:rPr>
                <w:rFonts w:eastAsia="Batang" w:cs="Arial"/>
                <w:lang w:eastAsia="ko-KR"/>
              </w:rPr>
            </w:pPr>
          </w:p>
          <w:p w14:paraId="6BFD5D74" w14:textId="77777777" w:rsidR="00DD5DFB" w:rsidRDefault="00DD5DFB" w:rsidP="00D276F5">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1148</w:t>
            </w:r>
          </w:p>
          <w:p w14:paraId="71F727AB" w14:textId="77777777" w:rsidR="00DD5DFB" w:rsidRDefault="00DD5DFB" w:rsidP="00D276F5">
            <w:pPr>
              <w:rPr>
                <w:rFonts w:eastAsia="Batang" w:cs="Arial"/>
                <w:lang w:eastAsia="ko-KR"/>
              </w:rPr>
            </w:pPr>
            <w:r>
              <w:rPr>
                <w:rFonts w:eastAsia="Batang" w:cs="Arial"/>
                <w:lang w:eastAsia="ko-KR"/>
              </w:rPr>
              <w:t>Question for clarification</w:t>
            </w:r>
          </w:p>
          <w:p w14:paraId="31B9C721" w14:textId="77777777" w:rsidR="00DD5DFB" w:rsidRDefault="00DD5DFB" w:rsidP="00D276F5">
            <w:pPr>
              <w:rPr>
                <w:rFonts w:eastAsia="Batang" w:cs="Arial"/>
                <w:lang w:eastAsia="ko-KR"/>
              </w:rPr>
            </w:pPr>
          </w:p>
          <w:p w14:paraId="3F190824" w14:textId="77777777" w:rsidR="00DD5DFB" w:rsidRDefault="00DD5DFB" w:rsidP="00D276F5">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5A2E09" w14:textId="77777777" w:rsidR="00DD5DFB" w:rsidRDefault="00DD5DFB" w:rsidP="00D276F5">
            <w:pPr>
              <w:rPr>
                <w:color w:val="000000"/>
                <w:lang w:eastAsia="en-GB"/>
              </w:rPr>
            </w:pPr>
            <w:r>
              <w:rPr>
                <w:color w:val="000000"/>
                <w:lang w:eastAsia="en-GB"/>
              </w:rPr>
              <w:t>comment</w:t>
            </w:r>
          </w:p>
          <w:p w14:paraId="24A4EAC2" w14:textId="77777777" w:rsidR="00DD5DFB" w:rsidRDefault="00DD5DFB" w:rsidP="00D276F5">
            <w:pPr>
              <w:rPr>
                <w:rFonts w:eastAsia="Batang" w:cs="Arial"/>
                <w:lang w:eastAsia="ko-KR"/>
              </w:rPr>
            </w:pPr>
          </w:p>
          <w:p w14:paraId="65CEE5FF" w14:textId="77777777" w:rsidR="00DD5DFB" w:rsidRDefault="00DD5DFB" w:rsidP="00D276F5">
            <w:pPr>
              <w:rPr>
                <w:rFonts w:eastAsia="Batang" w:cs="Arial"/>
                <w:lang w:eastAsia="ko-KR"/>
              </w:rPr>
            </w:pPr>
            <w:r>
              <w:rPr>
                <w:rFonts w:eastAsia="Batang" w:cs="Arial"/>
                <w:lang w:eastAsia="ko-KR"/>
              </w:rPr>
              <w:t>Marko mon 0732</w:t>
            </w:r>
          </w:p>
          <w:p w14:paraId="4D5A5974" w14:textId="77777777" w:rsidR="00DD5DFB" w:rsidRDefault="00DD5DFB" w:rsidP="00D276F5">
            <w:pPr>
              <w:rPr>
                <w:rFonts w:eastAsia="Batang" w:cs="Arial"/>
                <w:lang w:eastAsia="ko-KR"/>
              </w:rPr>
            </w:pPr>
            <w:r>
              <w:rPr>
                <w:rFonts w:eastAsia="Batang" w:cs="Arial"/>
                <w:lang w:eastAsia="ko-KR"/>
              </w:rPr>
              <w:t>Comment</w:t>
            </w:r>
          </w:p>
          <w:p w14:paraId="1E268D9C" w14:textId="77777777" w:rsidR="00DD5DFB" w:rsidRDefault="00DD5DFB" w:rsidP="00D276F5">
            <w:pPr>
              <w:rPr>
                <w:rFonts w:eastAsia="Batang" w:cs="Arial"/>
                <w:lang w:eastAsia="ko-KR"/>
              </w:rPr>
            </w:pPr>
          </w:p>
          <w:p w14:paraId="481364AD" w14:textId="77777777" w:rsidR="00DD5DFB" w:rsidRDefault="00DD5DFB" w:rsidP="00D276F5">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1233/1248</w:t>
            </w:r>
          </w:p>
          <w:p w14:paraId="2B0A13DF" w14:textId="77777777" w:rsidR="00DD5DFB" w:rsidRDefault="00DD5DFB" w:rsidP="00D276F5">
            <w:pPr>
              <w:rPr>
                <w:rFonts w:eastAsia="Batang" w:cs="Arial"/>
                <w:lang w:eastAsia="ko-KR"/>
              </w:rPr>
            </w:pPr>
            <w:r>
              <w:rPr>
                <w:rFonts w:eastAsia="Batang" w:cs="Arial"/>
                <w:lang w:eastAsia="ko-KR"/>
              </w:rPr>
              <w:t xml:space="preserve">Replies </w:t>
            </w:r>
          </w:p>
          <w:p w14:paraId="3CA90F61" w14:textId="77777777" w:rsidR="00DD5DFB" w:rsidRDefault="00DD5DFB" w:rsidP="00D276F5">
            <w:pPr>
              <w:rPr>
                <w:rFonts w:eastAsia="Batang" w:cs="Arial"/>
                <w:lang w:eastAsia="ko-KR"/>
              </w:rPr>
            </w:pPr>
          </w:p>
          <w:p w14:paraId="3CBFCD03" w14:textId="77777777" w:rsidR="00DD5DFB" w:rsidRDefault="00DD5DFB" w:rsidP="00D276F5">
            <w:pPr>
              <w:rPr>
                <w:rFonts w:eastAsia="Batang" w:cs="Arial"/>
                <w:lang w:eastAsia="ko-KR"/>
              </w:rPr>
            </w:pPr>
            <w:r>
              <w:rPr>
                <w:rFonts w:eastAsia="Batang" w:cs="Arial"/>
                <w:lang w:eastAsia="ko-KR"/>
              </w:rPr>
              <w:t>Chen Tue 1402</w:t>
            </w:r>
          </w:p>
          <w:p w14:paraId="2528BE96" w14:textId="77777777" w:rsidR="00DD5DFB" w:rsidRDefault="00DD5DFB" w:rsidP="00D276F5">
            <w:pPr>
              <w:rPr>
                <w:rFonts w:eastAsia="Batang" w:cs="Arial"/>
                <w:lang w:eastAsia="ko-KR"/>
              </w:rPr>
            </w:pPr>
            <w:r>
              <w:rPr>
                <w:rFonts w:eastAsia="Batang" w:cs="Arial"/>
                <w:lang w:eastAsia="ko-KR"/>
              </w:rPr>
              <w:t>Would like to discuss the CR</w:t>
            </w:r>
          </w:p>
          <w:p w14:paraId="272459CF" w14:textId="77777777" w:rsidR="00DD5DFB" w:rsidRDefault="00DD5DFB" w:rsidP="00D276F5">
            <w:pPr>
              <w:rPr>
                <w:rFonts w:eastAsia="Batang" w:cs="Arial"/>
                <w:lang w:eastAsia="ko-KR"/>
              </w:rPr>
            </w:pPr>
          </w:p>
          <w:p w14:paraId="38962175" w14:textId="77777777" w:rsidR="00DD5DFB" w:rsidRDefault="00DD5DFB" w:rsidP="00D276F5">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1453</w:t>
            </w:r>
          </w:p>
          <w:p w14:paraId="728E5560" w14:textId="77777777" w:rsidR="00DD5DFB" w:rsidRDefault="00DD5DFB" w:rsidP="00D276F5">
            <w:pPr>
              <w:rPr>
                <w:rFonts w:eastAsia="Batang" w:cs="Arial"/>
                <w:lang w:eastAsia="ko-KR"/>
              </w:rPr>
            </w:pPr>
            <w:r>
              <w:rPr>
                <w:rFonts w:eastAsia="Batang" w:cs="Arial"/>
                <w:lang w:eastAsia="ko-KR"/>
              </w:rPr>
              <w:t>Would like to discuss the Cr</w:t>
            </w:r>
          </w:p>
          <w:p w14:paraId="596E35D7" w14:textId="77777777" w:rsidR="00DD5DFB" w:rsidRDefault="00DD5DFB" w:rsidP="00D276F5">
            <w:pPr>
              <w:rPr>
                <w:rFonts w:eastAsia="Batang" w:cs="Arial"/>
                <w:lang w:eastAsia="ko-KR"/>
              </w:rPr>
            </w:pPr>
          </w:p>
          <w:p w14:paraId="74145D95" w14:textId="77777777" w:rsidR="00DD5DFB" w:rsidRPr="00D95972" w:rsidRDefault="00DD5DFB" w:rsidP="00D276F5">
            <w:pPr>
              <w:rPr>
                <w:rFonts w:eastAsia="Batang" w:cs="Arial"/>
                <w:lang w:eastAsia="ko-KR"/>
              </w:rPr>
            </w:pPr>
          </w:p>
        </w:tc>
      </w:tr>
      <w:tr w:rsidR="00245B0D" w:rsidRPr="00D95972" w14:paraId="13F8FEE2" w14:textId="77777777" w:rsidTr="00496D7C">
        <w:tc>
          <w:tcPr>
            <w:tcW w:w="976" w:type="dxa"/>
            <w:tcBorders>
              <w:top w:val="nil"/>
              <w:left w:val="thinThickThinSmallGap" w:sz="24" w:space="0" w:color="auto"/>
              <w:bottom w:val="nil"/>
            </w:tcBorders>
            <w:shd w:val="clear" w:color="auto" w:fill="auto"/>
          </w:tcPr>
          <w:p w14:paraId="079E31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D39E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689E03" w14:textId="209290D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29541" w14:textId="4B874C9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A4D959" w14:textId="12E7392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32F309" w14:textId="31F4AEE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299F4" w14:textId="0EBEBF7D" w:rsidR="00245B0D" w:rsidRPr="00D95972" w:rsidRDefault="00245B0D" w:rsidP="00245B0D">
            <w:pPr>
              <w:rPr>
                <w:rFonts w:eastAsia="Batang" w:cs="Arial"/>
                <w:lang w:eastAsia="ko-KR"/>
              </w:rPr>
            </w:pPr>
          </w:p>
        </w:tc>
      </w:tr>
      <w:tr w:rsidR="00245B0D"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518FC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0599F7" w14:textId="52EA990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51E0E1E" w14:textId="5F4192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104946" w14:textId="708952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245B0D" w:rsidRPr="00D95972" w:rsidRDefault="00245B0D" w:rsidP="00245B0D">
            <w:pPr>
              <w:rPr>
                <w:rFonts w:eastAsia="Batang" w:cs="Arial"/>
                <w:lang w:eastAsia="ko-KR"/>
              </w:rPr>
            </w:pPr>
          </w:p>
        </w:tc>
      </w:tr>
      <w:tr w:rsidR="00245B0D"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0E00CA" w14:textId="4035C3B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413780" w14:textId="089B130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CA82A33" w14:textId="6E93BA7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67E17C" w14:textId="5F738A7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245B0D" w:rsidRPr="00D95972" w:rsidRDefault="00245B0D" w:rsidP="00245B0D">
            <w:pPr>
              <w:rPr>
                <w:rFonts w:eastAsia="Batang" w:cs="Arial"/>
                <w:lang w:eastAsia="ko-KR"/>
              </w:rPr>
            </w:pPr>
          </w:p>
        </w:tc>
      </w:tr>
      <w:tr w:rsidR="00245B0D"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A553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8A3EB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1E44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64403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245B0D" w:rsidRPr="00D95972" w:rsidRDefault="00245B0D" w:rsidP="00245B0D">
            <w:pPr>
              <w:rPr>
                <w:rFonts w:eastAsia="Batang" w:cs="Arial"/>
                <w:lang w:eastAsia="ko-KR"/>
              </w:rPr>
            </w:pPr>
          </w:p>
        </w:tc>
      </w:tr>
      <w:tr w:rsidR="00245B0D"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245B0D" w:rsidRPr="00D95972" w:rsidRDefault="00245B0D" w:rsidP="00245B0D">
            <w:pPr>
              <w:rPr>
                <w:rFonts w:cs="Arial"/>
              </w:rPr>
            </w:pPr>
          </w:p>
        </w:tc>
        <w:tc>
          <w:tcPr>
            <w:tcW w:w="1317" w:type="dxa"/>
            <w:gridSpan w:val="2"/>
            <w:tcBorders>
              <w:top w:val="nil"/>
              <w:bottom w:val="nil"/>
            </w:tcBorders>
            <w:shd w:val="clear" w:color="auto" w:fill="auto"/>
          </w:tcPr>
          <w:p w14:paraId="095AC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4F8504" w14:textId="040D631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282F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B1D4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245B0D" w:rsidRPr="00D95972" w:rsidRDefault="00245B0D" w:rsidP="00245B0D">
            <w:pPr>
              <w:rPr>
                <w:rFonts w:eastAsia="Batang" w:cs="Arial"/>
                <w:lang w:eastAsia="ko-KR"/>
              </w:rPr>
            </w:pPr>
          </w:p>
        </w:tc>
      </w:tr>
      <w:tr w:rsidR="00245B0D"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8E1F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D55A2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2FCF2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CFA6C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45B0D" w:rsidRPr="00D95972" w:rsidRDefault="00245B0D" w:rsidP="00245B0D">
            <w:pPr>
              <w:rPr>
                <w:rFonts w:eastAsia="Batang" w:cs="Arial"/>
                <w:lang w:eastAsia="ko-KR"/>
              </w:rPr>
            </w:pPr>
          </w:p>
        </w:tc>
      </w:tr>
      <w:tr w:rsidR="00245B0D"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45B0D" w:rsidRPr="00D95972" w:rsidRDefault="00245B0D" w:rsidP="00245B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55CC33"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ED6B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45B0D" w:rsidRDefault="00245B0D" w:rsidP="00245B0D">
            <w:r w:rsidRPr="00E10AC1">
              <w:rPr>
                <w:rFonts w:cs="Arial"/>
                <w:snapToGrid w:val="0"/>
                <w:color w:val="000000"/>
                <w:lang w:val="en-US"/>
              </w:rPr>
              <w:t>Service-based support for SMS in 5GC</w:t>
            </w:r>
            <w:r>
              <w:t xml:space="preserve"> </w:t>
            </w:r>
          </w:p>
          <w:p w14:paraId="740E344D" w14:textId="77777777" w:rsidR="00245B0D" w:rsidRDefault="00245B0D" w:rsidP="00245B0D">
            <w:pPr>
              <w:rPr>
                <w:rFonts w:eastAsia="Batang" w:cs="Arial"/>
                <w:color w:val="000000"/>
                <w:lang w:eastAsia="ko-KR"/>
              </w:rPr>
            </w:pPr>
          </w:p>
          <w:p w14:paraId="5FF9584B" w14:textId="77777777" w:rsidR="00245B0D" w:rsidRPr="00D95972" w:rsidRDefault="00245B0D" w:rsidP="00245B0D">
            <w:pPr>
              <w:rPr>
                <w:rFonts w:eastAsia="Batang" w:cs="Arial"/>
                <w:color w:val="000000"/>
                <w:lang w:eastAsia="ko-KR"/>
              </w:rPr>
            </w:pPr>
          </w:p>
          <w:p w14:paraId="7BBD2BDB" w14:textId="77777777" w:rsidR="00245B0D" w:rsidRPr="00D95972" w:rsidRDefault="00245B0D" w:rsidP="00245B0D">
            <w:pPr>
              <w:rPr>
                <w:rFonts w:eastAsia="Batang" w:cs="Arial"/>
                <w:lang w:eastAsia="ko-KR"/>
              </w:rPr>
            </w:pPr>
          </w:p>
        </w:tc>
      </w:tr>
      <w:tr w:rsidR="00245B0D"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47C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4F5B2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85B4B7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6A33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45B0D" w:rsidRPr="00D95972" w:rsidRDefault="00245B0D" w:rsidP="00245B0D">
            <w:pPr>
              <w:rPr>
                <w:rFonts w:eastAsia="Batang" w:cs="Arial"/>
                <w:lang w:eastAsia="ko-KR"/>
              </w:rPr>
            </w:pPr>
          </w:p>
        </w:tc>
      </w:tr>
      <w:tr w:rsidR="00245B0D"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1C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3C4CEA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B550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D889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45B0D" w:rsidRPr="00D95972" w:rsidRDefault="00245B0D" w:rsidP="00245B0D">
            <w:pPr>
              <w:rPr>
                <w:rFonts w:eastAsia="Batang" w:cs="Arial"/>
                <w:lang w:eastAsia="ko-KR"/>
              </w:rPr>
            </w:pPr>
          </w:p>
        </w:tc>
      </w:tr>
      <w:tr w:rsidR="00245B0D"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25D0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4AFFC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EBD504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BD11B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45B0D" w:rsidRPr="00D95972" w:rsidRDefault="00245B0D" w:rsidP="00245B0D">
            <w:pPr>
              <w:rPr>
                <w:rFonts w:eastAsia="Batang" w:cs="Arial"/>
                <w:lang w:eastAsia="ko-KR"/>
              </w:rPr>
            </w:pPr>
          </w:p>
        </w:tc>
      </w:tr>
      <w:tr w:rsidR="00245B0D"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481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3892E9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8E42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8B7E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45B0D" w:rsidRPr="00D95972" w:rsidRDefault="00245B0D" w:rsidP="00245B0D">
            <w:pPr>
              <w:rPr>
                <w:rFonts w:eastAsia="Batang" w:cs="Arial"/>
                <w:lang w:eastAsia="ko-KR"/>
              </w:rPr>
            </w:pPr>
          </w:p>
        </w:tc>
      </w:tr>
      <w:tr w:rsidR="00245B0D"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B88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E801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E7C81E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990C84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45B0D" w:rsidRPr="00D95972" w:rsidRDefault="00245B0D" w:rsidP="00245B0D">
            <w:pPr>
              <w:rPr>
                <w:rFonts w:eastAsia="Batang" w:cs="Arial"/>
                <w:lang w:eastAsia="ko-KR"/>
              </w:rPr>
            </w:pPr>
          </w:p>
        </w:tc>
      </w:tr>
      <w:tr w:rsidR="00245B0D"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45B0D" w:rsidRPr="00D95972" w:rsidRDefault="00245B0D" w:rsidP="00245B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F905D5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E58CE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45B0D" w:rsidRDefault="00245B0D" w:rsidP="00245B0D">
            <w:r w:rsidRPr="00664E1E">
              <w:rPr>
                <w:rFonts w:cs="Arial"/>
                <w:snapToGrid w:val="0"/>
                <w:color w:val="000000"/>
                <w:lang w:val="en-US"/>
              </w:rPr>
              <w:t>Authentication and key management for applications based on 3GPP credential in 5G</w:t>
            </w:r>
          </w:p>
          <w:p w14:paraId="6B570E1E" w14:textId="77777777" w:rsidR="00245B0D" w:rsidRDefault="00245B0D" w:rsidP="00245B0D">
            <w:pPr>
              <w:rPr>
                <w:rFonts w:eastAsia="Batang" w:cs="Arial"/>
                <w:color w:val="000000"/>
                <w:lang w:eastAsia="ko-KR"/>
              </w:rPr>
            </w:pPr>
          </w:p>
          <w:p w14:paraId="05C58FEF" w14:textId="77777777" w:rsidR="00245B0D" w:rsidRPr="00D95972" w:rsidRDefault="00245B0D" w:rsidP="00245B0D">
            <w:pPr>
              <w:rPr>
                <w:rFonts w:eastAsia="Batang" w:cs="Arial"/>
                <w:color w:val="000000"/>
                <w:lang w:eastAsia="ko-KR"/>
              </w:rPr>
            </w:pPr>
          </w:p>
          <w:p w14:paraId="072F8132" w14:textId="77777777" w:rsidR="00245B0D" w:rsidRPr="00D95972" w:rsidRDefault="00245B0D" w:rsidP="00245B0D">
            <w:pPr>
              <w:rPr>
                <w:rFonts w:eastAsia="Batang" w:cs="Arial"/>
                <w:lang w:eastAsia="ko-KR"/>
              </w:rPr>
            </w:pPr>
          </w:p>
        </w:tc>
      </w:tr>
      <w:tr w:rsidR="00245B0D"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4CD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BAFE75" w14:textId="4498C0B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A2F0B2" w14:textId="3AD6761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EF8C6FD" w14:textId="699601F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245B0D" w:rsidRPr="00D95972" w:rsidRDefault="00245B0D" w:rsidP="00245B0D">
            <w:pPr>
              <w:rPr>
                <w:rFonts w:eastAsia="Batang" w:cs="Arial"/>
                <w:lang w:eastAsia="ko-KR"/>
              </w:rPr>
            </w:pPr>
          </w:p>
        </w:tc>
      </w:tr>
      <w:tr w:rsidR="00245B0D"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B6C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B59273" w14:textId="7E8B5B2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939241" w14:textId="34E6D8E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5E91B7" w14:textId="3325317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245B0D" w:rsidRPr="00D95972" w:rsidRDefault="00245B0D" w:rsidP="00245B0D">
            <w:pPr>
              <w:rPr>
                <w:rFonts w:eastAsia="Batang" w:cs="Arial"/>
                <w:lang w:eastAsia="ko-KR"/>
              </w:rPr>
            </w:pPr>
          </w:p>
        </w:tc>
      </w:tr>
      <w:tr w:rsidR="00245B0D"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642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065C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0FC73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E5A26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45B0D" w:rsidRPr="00D95972" w:rsidRDefault="00245B0D" w:rsidP="00245B0D">
            <w:pPr>
              <w:rPr>
                <w:rFonts w:eastAsia="Batang" w:cs="Arial"/>
                <w:lang w:eastAsia="ko-KR"/>
              </w:rPr>
            </w:pPr>
          </w:p>
        </w:tc>
      </w:tr>
      <w:tr w:rsidR="00245B0D"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ADB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6E02D3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F866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67B60A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45B0D" w:rsidRPr="00D95972" w:rsidRDefault="00245B0D" w:rsidP="00245B0D">
            <w:pPr>
              <w:rPr>
                <w:rFonts w:eastAsia="Batang" w:cs="Arial"/>
                <w:lang w:eastAsia="ko-KR"/>
              </w:rPr>
            </w:pPr>
          </w:p>
        </w:tc>
      </w:tr>
      <w:tr w:rsidR="00245B0D"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45B0D" w:rsidRPr="00D95972" w:rsidRDefault="00245B0D" w:rsidP="00245B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D31CE6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B6D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45B0D" w:rsidRDefault="00245B0D" w:rsidP="00245B0D">
            <w:r w:rsidRPr="00664E1E">
              <w:rPr>
                <w:rFonts w:cs="Arial"/>
                <w:snapToGrid w:val="0"/>
                <w:color w:val="000000"/>
                <w:lang w:val="en-US"/>
              </w:rPr>
              <w:t>CT aspects on PAP/CHAP protocols usage in 5GS</w:t>
            </w:r>
          </w:p>
          <w:p w14:paraId="0E880A57" w14:textId="77777777" w:rsidR="00245B0D" w:rsidRDefault="00245B0D" w:rsidP="00245B0D">
            <w:pPr>
              <w:rPr>
                <w:rFonts w:eastAsia="Batang" w:cs="Arial"/>
                <w:color w:val="000000"/>
                <w:lang w:eastAsia="ko-KR"/>
              </w:rPr>
            </w:pPr>
          </w:p>
          <w:p w14:paraId="14017796" w14:textId="0A3582DA" w:rsidR="00245B0D" w:rsidRPr="00D95972" w:rsidRDefault="00245B0D" w:rsidP="00245B0D">
            <w:pPr>
              <w:rPr>
                <w:rFonts w:eastAsia="Batang" w:cs="Arial"/>
                <w:color w:val="000000"/>
                <w:lang w:eastAsia="ko-KR"/>
              </w:rPr>
            </w:pPr>
            <w:r w:rsidRPr="006F1124">
              <w:rPr>
                <w:rFonts w:eastAsia="Batang" w:cs="Arial"/>
                <w:color w:val="000000"/>
                <w:highlight w:val="green"/>
                <w:lang w:eastAsia="ko-KR"/>
              </w:rPr>
              <w:lastRenderedPageBreak/>
              <w:t>Work item at 100%</w:t>
            </w:r>
          </w:p>
          <w:p w14:paraId="17557004" w14:textId="77777777" w:rsidR="00245B0D" w:rsidRPr="00D95972" w:rsidRDefault="00245B0D" w:rsidP="00245B0D">
            <w:pPr>
              <w:rPr>
                <w:rFonts w:eastAsia="Batang" w:cs="Arial"/>
                <w:lang w:eastAsia="ko-KR"/>
              </w:rPr>
            </w:pPr>
          </w:p>
        </w:tc>
      </w:tr>
      <w:tr w:rsidR="00245B0D"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619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EF93E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A55A1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07E8D0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45B0D" w:rsidRPr="00D95972" w:rsidRDefault="00245B0D" w:rsidP="00245B0D">
            <w:pPr>
              <w:rPr>
                <w:rFonts w:eastAsia="Batang" w:cs="Arial"/>
                <w:lang w:eastAsia="ko-KR"/>
              </w:rPr>
            </w:pPr>
          </w:p>
        </w:tc>
      </w:tr>
      <w:tr w:rsidR="00245B0D"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3A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0724F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6CECF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CABC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45B0D" w:rsidRPr="00D95972" w:rsidRDefault="00245B0D" w:rsidP="00245B0D">
            <w:pPr>
              <w:rPr>
                <w:rFonts w:eastAsia="Batang" w:cs="Arial"/>
                <w:lang w:eastAsia="ko-KR"/>
              </w:rPr>
            </w:pPr>
          </w:p>
        </w:tc>
      </w:tr>
      <w:tr w:rsidR="00245B0D"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70F2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1632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9E9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FB269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45B0D" w:rsidRPr="00D95972" w:rsidRDefault="00245B0D" w:rsidP="00245B0D">
            <w:pPr>
              <w:rPr>
                <w:rFonts w:eastAsia="Batang" w:cs="Arial"/>
                <w:lang w:eastAsia="ko-KR"/>
              </w:rPr>
            </w:pPr>
          </w:p>
        </w:tc>
      </w:tr>
      <w:tr w:rsidR="00245B0D"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BC5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DD7E9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EC28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F9B1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45B0D" w:rsidRPr="00D95972" w:rsidRDefault="00245B0D" w:rsidP="00245B0D">
            <w:pPr>
              <w:rPr>
                <w:rFonts w:eastAsia="Batang" w:cs="Arial"/>
                <w:lang w:eastAsia="ko-KR"/>
              </w:rPr>
            </w:pPr>
          </w:p>
        </w:tc>
      </w:tr>
      <w:tr w:rsidR="00245B0D"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EF5A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7CA47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C55F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BFA49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45B0D" w:rsidRPr="00D95972" w:rsidRDefault="00245B0D" w:rsidP="00245B0D">
            <w:pPr>
              <w:rPr>
                <w:rFonts w:eastAsia="Batang" w:cs="Arial"/>
                <w:lang w:eastAsia="ko-KR"/>
              </w:rPr>
            </w:pPr>
          </w:p>
        </w:tc>
      </w:tr>
      <w:tr w:rsidR="00245B0D"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45B0D" w:rsidRPr="00D95972" w:rsidRDefault="00245B0D" w:rsidP="00245B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E0545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31E49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45B0D" w:rsidRDefault="00245B0D" w:rsidP="00245B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45B0D" w:rsidRDefault="00245B0D" w:rsidP="00245B0D">
            <w:pPr>
              <w:rPr>
                <w:rFonts w:eastAsia="Batang" w:cs="Arial"/>
                <w:color w:val="000000"/>
                <w:lang w:eastAsia="ko-KR"/>
              </w:rPr>
            </w:pPr>
          </w:p>
          <w:p w14:paraId="34B294AC" w14:textId="442A5C19" w:rsidR="00245B0D" w:rsidRPr="00A534E1" w:rsidRDefault="00245B0D" w:rsidP="00245B0D">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245B0D" w:rsidRPr="00D95972" w:rsidRDefault="00245B0D" w:rsidP="00245B0D">
            <w:pPr>
              <w:rPr>
                <w:rFonts w:eastAsia="Batang" w:cs="Arial"/>
                <w:lang w:eastAsia="ko-KR"/>
              </w:rPr>
            </w:pPr>
          </w:p>
        </w:tc>
      </w:tr>
      <w:tr w:rsidR="00245B0D"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09AA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4E6F2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0F2B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126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45B0D" w:rsidRPr="00D95972" w:rsidRDefault="00245B0D" w:rsidP="00245B0D">
            <w:pPr>
              <w:rPr>
                <w:rFonts w:eastAsia="Batang" w:cs="Arial"/>
                <w:lang w:eastAsia="ko-KR"/>
              </w:rPr>
            </w:pPr>
          </w:p>
        </w:tc>
      </w:tr>
      <w:tr w:rsidR="00245B0D"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652F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133D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BA3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1267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45B0D" w:rsidRPr="00D95972" w:rsidRDefault="00245B0D" w:rsidP="00245B0D">
            <w:pPr>
              <w:rPr>
                <w:rFonts w:eastAsia="Batang" w:cs="Arial"/>
                <w:lang w:eastAsia="ko-KR"/>
              </w:rPr>
            </w:pPr>
          </w:p>
        </w:tc>
      </w:tr>
      <w:tr w:rsidR="00245B0D"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FC63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8F4A3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E34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9D2CD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45B0D" w:rsidRPr="00D95972" w:rsidRDefault="00245B0D" w:rsidP="00245B0D">
            <w:pPr>
              <w:rPr>
                <w:rFonts w:eastAsia="Batang" w:cs="Arial"/>
                <w:lang w:eastAsia="ko-KR"/>
              </w:rPr>
            </w:pPr>
          </w:p>
        </w:tc>
      </w:tr>
      <w:tr w:rsidR="00245B0D"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31F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F1B8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AA2A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52C8A1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45B0D" w:rsidRPr="00D95972" w:rsidRDefault="00245B0D" w:rsidP="00245B0D">
            <w:pPr>
              <w:rPr>
                <w:rFonts w:eastAsia="Batang" w:cs="Arial"/>
                <w:lang w:eastAsia="ko-KR"/>
              </w:rPr>
            </w:pPr>
          </w:p>
        </w:tc>
      </w:tr>
      <w:tr w:rsidR="00245B0D"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45B0D" w:rsidRPr="000049DA"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45B0D" w:rsidRPr="00D95972" w:rsidRDefault="00245B0D" w:rsidP="00245B0D">
            <w:pPr>
              <w:rPr>
                <w:rFonts w:cs="Arial"/>
              </w:rPr>
            </w:pPr>
            <w:bookmarkStart w:id="197" w:name="_Hlk62488428"/>
            <w:r>
              <w:t>FS_MINT-CT</w:t>
            </w:r>
            <w:r>
              <w:rPr>
                <w:lang w:val="fr-FR"/>
              </w:rPr>
              <w:t xml:space="preserve"> </w:t>
            </w:r>
            <w:bookmarkEnd w:id="197"/>
          </w:p>
        </w:tc>
        <w:tc>
          <w:tcPr>
            <w:tcW w:w="1088" w:type="dxa"/>
            <w:tcBorders>
              <w:top w:val="single" w:sz="4" w:space="0" w:color="auto"/>
              <w:bottom w:val="single" w:sz="4" w:space="0" w:color="auto"/>
            </w:tcBorders>
          </w:tcPr>
          <w:p w14:paraId="280109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DDCE4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A3E01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45B0D" w:rsidRDefault="00245B0D" w:rsidP="00245B0D">
            <w:r>
              <w:t xml:space="preserve">Study on the </w:t>
            </w:r>
            <w:r w:rsidRPr="00506320">
              <w:t>CT aspects of Support for Minim</w:t>
            </w:r>
            <w:r>
              <w:t>ization of service Interruption</w:t>
            </w:r>
          </w:p>
          <w:p w14:paraId="3A277AAB" w14:textId="77777777" w:rsidR="00245B0D" w:rsidRDefault="00245B0D" w:rsidP="00245B0D">
            <w:pPr>
              <w:rPr>
                <w:rFonts w:eastAsia="Batang" w:cs="Arial"/>
                <w:color w:val="000000"/>
                <w:lang w:eastAsia="ko-KR"/>
              </w:rPr>
            </w:pPr>
          </w:p>
          <w:p w14:paraId="1799C2F9" w14:textId="6B82E40E" w:rsidR="00245B0D" w:rsidRPr="00D95972" w:rsidRDefault="00245B0D" w:rsidP="00245B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245B0D" w:rsidRPr="00D95972" w:rsidRDefault="00245B0D" w:rsidP="00245B0D">
            <w:pPr>
              <w:rPr>
                <w:rFonts w:eastAsia="Batang" w:cs="Arial"/>
                <w:lang w:eastAsia="ko-KR"/>
              </w:rPr>
            </w:pPr>
          </w:p>
        </w:tc>
      </w:tr>
      <w:tr w:rsidR="00245B0D"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8B4F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6A9AB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347F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16C1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45B0D" w:rsidRPr="00D95972" w:rsidRDefault="00245B0D" w:rsidP="00245B0D">
            <w:pPr>
              <w:rPr>
                <w:rFonts w:eastAsia="Batang" w:cs="Arial"/>
                <w:lang w:eastAsia="ko-KR"/>
              </w:rPr>
            </w:pPr>
          </w:p>
        </w:tc>
      </w:tr>
      <w:tr w:rsidR="00245B0D"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4E8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0107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EE29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C68C4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45B0D" w:rsidRPr="00D95972" w:rsidRDefault="00245B0D" w:rsidP="00245B0D">
            <w:pPr>
              <w:rPr>
                <w:rFonts w:eastAsia="Batang" w:cs="Arial"/>
                <w:lang w:eastAsia="ko-KR"/>
              </w:rPr>
            </w:pPr>
          </w:p>
        </w:tc>
      </w:tr>
      <w:tr w:rsidR="00245B0D"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45B0D" w:rsidRPr="00D95972" w:rsidRDefault="00245B0D" w:rsidP="00245B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067E16D"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78182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45B0D" w:rsidRDefault="00245B0D" w:rsidP="00245B0D">
            <w:r w:rsidRPr="00BC6EE9">
              <w:rPr>
                <w:rFonts w:cs="Arial"/>
              </w:rPr>
              <w:t>CT aspects of enhanced support of Industrial IoT</w:t>
            </w:r>
          </w:p>
          <w:p w14:paraId="65EE53C6" w14:textId="77777777" w:rsidR="00245B0D" w:rsidRDefault="00245B0D" w:rsidP="00245B0D">
            <w:pPr>
              <w:rPr>
                <w:rFonts w:eastAsia="Batang" w:cs="Arial"/>
                <w:color w:val="000000"/>
                <w:lang w:eastAsia="ko-KR"/>
              </w:rPr>
            </w:pPr>
          </w:p>
          <w:p w14:paraId="0310D323" w14:textId="0111F67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245B0D" w:rsidRPr="00D95972" w:rsidRDefault="00245B0D" w:rsidP="00245B0D">
            <w:pPr>
              <w:rPr>
                <w:rFonts w:eastAsia="Batang" w:cs="Arial"/>
                <w:lang w:eastAsia="ko-KR"/>
              </w:rPr>
            </w:pPr>
          </w:p>
        </w:tc>
      </w:tr>
      <w:tr w:rsidR="00245B0D"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9F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A377B9"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BB2AF0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0F092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45B0D" w:rsidRDefault="00245B0D" w:rsidP="00245B0D">
            <w:pPr>
              <w:rPr>
                <w:rFonts w:eastAsia="Batang" w:cs="Arial"/>
                <w:lang w:eastAsia="ko-KR"/>
              </w:rPr>
            </w:pPr>
          </w:p>
        </w:tc>
      </w:tr>
      <w:tr w:rsidR="00245B0D"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112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9B7B5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634D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EAE34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245B0D" w:rsidRDefault="00245B0D" w:rsidP="00245B0D">
            <w:pPr>
              <w:rPr>
                <w:rFonts w:eastAsia="Batang" w:cs="Arial"/>
                <w:lang w:eastAsia="ko-KR"/>
              </w:rPr>
            </w:pPr>
          </w:p>
        </w:tc>
      </w:tr>
      <w:tr w:rsidR="00245B0D"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3A4A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B889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E6989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BF99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245B0D" w:rsidRDefault="00245B0D" w:rsidP="00245B0D">
            <w:pPr>
              <w:rPr>
                <w:rFonts w:eastAsia="Batang" w:cs="Arial"/>
                <w:lang w:eastAsia="ko-KR"/>
              </w:rPr>
            </w:pPr>
          </w:p>
        </w:tc>
      </w:tr>
      <w:tr w:rsidR="00245B0D"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DC757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7790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E48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29AF9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45B0D" w:rsidRPr="00D95972" w:rsidRDefault="00245B0D" w:rsidP="00245B0D">
            <w:pPr>
              <w:rPr>
                <w:rFonts w:eastAsia="Batang" w:cs="Arial"/>
                <w:lang w:eastAsia="ko-KR"/>
              </w:rPr>
            </w:pPr>
          </w:p>
        </w:tc>
      </w:tr>
      <w:tr w:rsidR="00245B0D" w:rsidRPr="00D95972" w14:paraId="09CF4563"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45B0D" w:rsidRPr="00D95972" w:rsidRDefault="00245B0D" w:rsidP="00245B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D9B9D8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EBA5A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45B0D" w:rsidRDefault="00245B0D" w:rsidP="00245B0D">
            <w:pPr>
              <w:rPr>
                <w:rFonts w:eastAsia="Batang" w:cs="Arial"/>
                <w:color w:val="000000"/>
                <w:lang w:eastAsia="ko-KR"/>
              </w:rPr>
            </w:pPr>
            <w:r w:rsidRPr="00BC6EE9">
              <w:rPr>
                <w:rFonts w:cs="Arial"/>
              </w:rPr>
              <w:t xml:space="preserve">CT aspects of Enhanced support of Non-Public Networks </w:t>
            </w:r>
          </w:p>
          <w:p w14:paraId="44BDBF06" w14:textId="77777777" w:rsidR="00245B0D" w:rsidRPr="00D95972" w:rsidRDefault="00245B0D" w:rsidP="00245B0D">
            <w:pPr>
              <w:rPr>
                <w:rFonts w:eastAsia="Batang" w:cs="Arial"/>
                <w:color w:val="000000"/>
                <w:lang w:eastAsia="ko-KR"/>
              </w:rPr>
            </w:pPr>
          </w:p>
          <w:p w14:paraId="3E5624D1" w14:textId="77777777" w:rsidR="00245B0D" w:rsidRPr="00D95972" w:rsidRDefault="00245B0D" w:rsidP="00245B0D">
            <w:pPr>
              <w:rPr>
                <w:rFonts w:eastAsia="Batang" w:cs="Arial"/>
                <w:lang w:eastAsia="ko-KR"/>
              </w:rPr>
            </w:pPr>
          </w:p>
        </w:tc>
      </w:tr>
      <w:tr w:rsidR="00245B0D" w:rsidRPr="00D95972" w14:paraId="743E5972" w14:textId="77777777" w:rsidTr="001111A7">
        <w:tc>
          <w:tcPr>
            <w:tcW w:w="976" w:type="dxa"/>
            <w:tcBorders>
              <w:top w:val="nil"/>
              <w:left w:val="thinThickThinSmallGap" w:sz="24" w:space="0" w:color="auto"/>
              <w:bottom w:val="nil"/>
            </w:tcBorders>
            <w:shd w:val="clear" w:color="auto" w:fill="auto"/>
          </w:tcPr>
          <w:p w14:paraId="6528C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8AEC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9321FD" w14:textId="77777777" w:rsidR="00245B0D" w:rsidRPr="00D95972" w:rsidRDefault="002C3854" w:rsidP="00245B0D">
            <w:pPr>
              <w:overflowPunct/>
              <w:autoSpaceDE/>
              <w:autoSpaceDN/>
              <w:adjustRightInd/>
              <w:textAlignment w:val="auto"/>
              <w:rPr>
                <w:rFonts w:cs="Arial"/>
                <w:lang w:val="en-US"/>
              </w:rPr>
            </w:pPr>
            <w:hyperlink r:id="rId226" w:history="1">
              <w:r w:rsidR="00245B0D">
                <w:rPr>
                  <w:rStyle w:val="Hyperlink"/>
                </w:rPr>
                <w:t>C1-222550</w:t>
              </w:r>
            </w:hyperlink>
          </w:p>
        </w:tc>
        <w:tc>
          <w:tcPr>
            <w:tcW w:w="4191" w:type="dxa"/>
            <w:gridSpan w:val="3"/>
            <w:tcBorders>
              <w:top w:val="single" w:sz="4" w:space="0" w:color="auto"/>
              <w:bottom w:val="single" w:sz="4" w:space="0" w:color="auto"/>
            </w:tcBorders>
            <w:shd w:val="clear" w:color="auto" w:fill="92D050"/>
          </w:tcPr>
          <w:p w14:paraId="548B9DC2" w14:textId="77777777" w:rsidR="00245B0D" w:rsidRPr="00D95972" w:rsidRDefault="00245B0D" w:rsidP="00245B0D">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0B2FF3D2"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9A978AF" w14:textId="77777777" w:rsidR="00245B0D" w:rsidRPr="00D95972" w:rsidRDefault="00245B0D" w:rsidP="00245B0D">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87B0AA" w14:textId="77777777" w:rsidR="00245B0D" w:rsidRDefault="00245B0D" w:rsidP="00245B0D">
            <w:pPr>
              <w:rPr>
                <w:rFonts w:eastAsia="Batang" w:cs="Arial"/>
                <w:lang w:eastAsia="ko-KR"/>
              </w:rPr>
            </w:pPr>
            <w:r>
              <w:rPr>
                <w:rFonts w:eastAsia="Batang" w:cs="Arial"/>
                <w:lang w:eastAsia="ko-KR"/>
              </w:rPr>
              <w:t>Agreed</w:t>
            </w:r>
          </w:p>
          <w:p w14:paraId="41910A21" w14:textId="77777777" w:rsidR="00245B0D" w:rsidRPr="00D95972" w:rsidRDefault="00245B0D" w:rsidP="00245B0D">
            <w:pPr>
              <w:rPr>
                <w:rFonts w:eastAsia="Batang" w:cs="Arial"/>
                <w:lang w:eastAsia="ko-KR"/>
              </w:rPr>
            </w:pPr>
          </w:p>
        </w:tc>
      </w:tr>
      <w:tr w:rsidR="00245B0D" w:rsidRPr="00D95972" w14:paraId="11BBDD2D" w14:textId="77777777" w:rsidTr="001111A7">
        <w:tc>
          <w:tcPr>
            <w:tcW w:w="976" w:type="dxa"/>
            <w:tcBorders>
              <w:top w:val="nil"/>
              <w:left w:val="thinThickThinSmallGap" w:sz="24" w:space="0" w:color="auto"/>
              <w:bottom w:val="nil"/>
            </w:tcBorders>
            <w:shd w:val="clear" w:color="auto" w:fill="auto"/>
          </w:tcPr>
          <w:p w14:paraId="16FA52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9C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5DF8954" w14:textId="77777777" w:rsidR="00245B0D" w:rsidRPr="00D95972" w:rsidRDefault="002C3854" w:rsidP="00245B0D">
            <w:pPr>
              <w:overflowPunct/>
              <w:autoSpaceDE/>
              <w:autoSpaceDN/>
              <w:adjustRightInd/>
              <w:textAlignment w:val="auto"/>
              <w:rPr>
                <w:rFonts w:cs="Arial"/>
                <w:lang w:val="en-US"/>
              </w:rPr>
            </w:pPr>
            <w:hyperlink r:id="rId227" w:history="1">
              <w:r w:rsidR="00245B0D">
                <w:rPr>
                  <w:rStyle w:val="Hyperlink"/>
                </w:rPr>
                <w:t>C1-222551</w:t>
              </w:r>
            </w:hyperlink>
          </w:p>
        </w:tc>
        <w:tc>
          <w:tcPr>
            <w:tcW w:w="4191" w:type="dxa"/>
            <w:gridSpan w:val="3"/>
            <w:tcBorders>
              <w:top w:val="single" w:sz="4" w:space="0" w:color="auto"/>
              <w:bottom w:val="single" w:sz="4" w:space="0" w:color="auto"/>
            </w:tcBorders>
            <w:shd w:val="clear" w:color="auto" w:fill="92D050"/>
          </w:tcPr>
          <w:p w14:paraId="7BA44430" w14:textId="77777777" w:rsidR="00245B0D" w:rsidRPr="00D95972" w:rsidRDefault="00245B0D" w:rsidP="00245B0D">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67D8DC1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58186AE" w14:textId="77777777" w:rsidR="00245B0D" w:rsidRPr="00D95972" w:rsidRDefault="00245B0D" w:rsidP="00245B0D">
            <w:pPr>
              <w:rPr>
                <w:rFonts w:cs="Arial"/>
              </w:rPr>
            </w:pPr>
            <w:r>
              <w:rPr>
                <w:rFonts w:cs="Arial"/>
              </w:rPr>
              <w:t xml:space="preserve">CR 0903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86686" w14:textId="77777777" w:rsidR="00245B0D" w:rsidRDefault="00245B0D" w:rsidP="00245B0D">
            <w:pPr>
              <w:rPr>
                <w:rFonts w:eastAsia="Batang" w:cs="Arial"/>
                <w:lang w:eastAsia="ko-KR"/>
              </w:rPr>
            </w:pPr>
            <w:r>
              <w:rPr>
                <w:rFonts w:eastAsia="Batang" w:cs="Arial"/>
                <w:lang w:eastAsia="ko-KR"/>
              </w:rPr>
              <w:lastRenderedPageBreak/>
              <w:t>Agreed</w:t>
            </w:r>
          </w:p>
          <w:p w14:paraId="7EDA249F" w14:textId="77777777" w:rsidR="00245B0D" w:rsidRPr="00D95972" w:rsidRDefault="00245B0D" w:rsidP="00245B0D">
            <w:pPr>
              <w:rPr>
                <w:rFonts w:eastAsia="Batang" w:cs="Arial"/>
                <w:lang w:eastAsia="ko-KR"/>
              </w:rPr>
            </w:pPr>
          </w:p>
        </w:tc>
      </w:tr>
      <w:tr w:rsidR="00245B0D" w:rsidRPr="00D95972" w14:paraId="387174E9" w14:textId="77777777" w:rsidTr="001111A7">
        <w:tc>
          <w:tcPr>
            <w:tcW w:w="976" w:type="dxa"/>
            <w:tcBorders>
              <w:top w:val="nil"/>
              <w:left w:val="thinThickThinSmallGap" w:sz="24" w:space="0" w:color="auto"/>
              <w:bottom w:val="nil"/>
            </w:tcBorders>
            <w:shd w:val="clear" w:color="auto" w:fill="auto"/>
          </w:tcPr>
          <w:p w14:paraId="1F0225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213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358706A" w14:textId="77777777" w:rsidR="00245B0D" w:rsidRPr="00D95972" w:rsidRDefault="002C3854" w:rsidP="00245B0D">
            <w:pPr>
              <w:overflowPunct/>
              <w:autoSpaceDE/>
              <w:autoSpaceDN/>
              <w:adjustRightInd/>
              <w:textAlignment w:val="auto"/>
              <w:rPr>
                <w:rFonts w:cs="Arial"/>
                <w:lang w:val="en-US"/>
              </w:rPr>
            </w:pPr>
            <w:hyperlink r:id="rId228" w:history="1">
              <w:r w:rsidR="00245B0D">
                <w:rPr>
                  <w:rStyle w:val="Hyperlink"/>
                </w:rPr>
                <w:t>C1-222782</w:t>
              </w:r>
            </w:hyperlink>
          </w:p>
        </w:tc>
        <w:tc>
          <w:tcPr>
            <w:tcW w:w="4191" w:type="dxa"/>
            <w:gridSpan w:val="3"/>
            <w:tcBorders>
              <w:top w:val="single" w:sz="4" w:space="0" w:color="auto"/>
              <w:bottom w:val="single" w:sz="4" w:space="0" w:color="auto"/>
            </w:tcBorders>
            <w:shd w:val="clear" w:color="auto" w:fill="92D050"/>
          </w:tcPr>
          <w:p w14:paraId="12DD4BE8" w14:textId="77777777" w:rsidR="00245B0D" w:rsidRPr="00D95972" w:rsidRDefault="00245B0D" w:rsidP="00245B0D">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4EB5BC0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CFA3919" w14:textId="77777777" w:rsidR="00245B0D" w:rsidRPr="00D95972" w:rsidRDefault="00245B0D" w:rsidP="00245B0D">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D398B" w14:textId="77777777" w:rsidR="00245B0D" w:rsidRDefault="00245B0D" w:rsidP="00245B0D">
            <w:pPr>
              <w:rPr>
                <w:rFonts w:eastAsia="Batang" w:cs="Arial"/>
                <w:lang w:eastAsia="ko-KR"/>
              </w:rPr>
            </w:pPr>
            <w:r>
              <w:rPr>
                <w:rFonts w:eastAsia="Batang" w:cs="Arial"/>
                <w:lang w:eastAsia="ko-KR"/>
              </w:rPr>
              <w:t>Agreed</w:t>
            </w:r>
          </w:p>
          <w:p w14:paraId="77454B94" w14:textId="77777777" w:rsidR="00245B0D" w:rsidRPr="00D95972" w:rsidRDefault="00245B0D" w:rsidP="00245B0D">
            <w:pPr>
              <w:rPr>
                <w:rFonts w:eastAsia="Batang" w:cs="Arial"/>
                <w:lang w:eastAsia="ko-KR"/>
              </w:rPr>
            </w:pPr>
          </w:p>
        </w:tc>
      </w:tr>
      <w:tr w:rsidR="00245B0D" w:rsidRPr="00D95972" w14:paraId="7B157FF4" w14:textId="77777777" w:rsidTr="001111A7">
        <w:tc>
          <w:tcPr>
            <w:tcW w:w="976" w:type="dxa"/>
            <w:tcBorders>
              <w:top w:val="nil"/>
              <w:left w:val="thinThickThinSmallGap" w:sz="24" w:space="0" w:color="auto"/>
              <w:bottom w:val="nil"/>
            </w:tcBorders>
            <w:shd w:val="clear" w:color="auto" w:fill="auto"/>
          </w:tcPr>
          <w:p w14:paraId="4B9982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189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7E2C8" w14:textId="77777777" w:rsidR="00245B0D" w:rsidRPr="00D95972" w:rsidRDefault="002C3854" w:rsidP="00245B0D">
            <w:pPr>
              <w:overflowPunct/>
              <w:autoSpaceDE/>
              <w:autoSpaceDN/>
              <w:adjustRightInd/>
              <w:textAlignment w:val="auto"/>
              <w:rPr>
                <w:rFonts w:cs="Arial"/>
                <w:lang w:val="en-US"/>
              </w:rPr>
            </w:pPr>
            <w:hyperlink r:id="rId229" w:history="1">
              <w:r w:rsidR="00245B0D">
                <w:rPr>
                  <w:rStyle w:val="Hyperlink"/>
                </w:rPr>
                <w:t>C1-223138</w:t>
              </w:r>
            </w:hyperlink>
          </w:p>
        </w:tc>
        <w:tc>
          <w:tcPr>
            <w:tcW w:w="4191" w:type="dxa"/>
            <w:gridSpan w:val="3"/>
            <w:tcBorders>
              <w:top w:val="single" w:sz="4" w:space="0" w:color="auto"/>
              <w:bottom w:val="single" w:sz="4" w:space="0" w:color="auto"/>
            </w:tcBorders>
            <w:shd w:val="clear" w:color="auto" w:fill="92D050"/>
          </w:tcPr>
          <w:p w14:paraId="6CD401B3"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C52115D"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370CE77" w14:textId="77777777" w:rsidR="00245B0D" w:rsidRPr="00D95972" w:rsidRDefault="00245B0D" w:rsidP="00245B0D">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AD6F1D" w14:textId="77777777" w:rsidR="00245B0D" w:rsidRDefault="00245B0D" w:rsidP="00245B0D">
            <w:pPr>
              <w:rPr>
                <w:lang w:val="en-US"/>
              </w:rPr>
            </w:pPr>
            <w:r>
              <w:rPr>
                <w:lang w:val="en-US"/>
              </w:rPr>
              <w:t>Agreed</w:t>
            </w:r>
          </w:p>
          <w:p w14:paraId="3D8C9B1B" w14:textId="77777777" w:rsidR="00245B0D" w:rsidRDefault="00245B0D" w:rsidP="00245B0D">
            <w:pPr>
              <w:rPr>
                <w:lang w:val="en-US"/>
              </w:rPr>
            </w:pPr>
          </w:p>
          <w:p w14:paraId="5627200B" w14:textId="77777777" w:rsidR="00245B0D" w:rsidRDefault="00245B0D" w:rsidP="00245B0D">
            <w:pPr>
              <w:rPr>
                <w:lang w:val="en-US"/>
              </w:rPr>
            </w:pPr>
            <w:r>
              <w:rPr>
                <w:lang w:val="en-US"/>
              </w:rPr>
              <w:t>Revision of C1-222810</w:t>
            </w:r>
          </w:p>
          <w:p w14:paraId="3605198B" w14:textId="77777777" w:rsidR="00245B0D" w:rsidRDefault="00245B0D" w:rsidP="00245B0D">
            <w:pPr>
              <w:rPr>
                <w:lang w:val="en-US"/>
              </w:rPr>
            </w:pPr>
          </w:p>
          <w:p w14:paraId="7CB1B146" w14:textId="77777777" w:rsidR="00245B0D" w:rsidRDefault="00245B0D" w:rsidP="00245B0D">
            <w:pPr>
              <w:rPr>
                <w:lang w:val="en-US"/>
              </w:rPr>
            </w:pPr>
            <w:r>
              <w:rPr>
                <w:lang w:val="en-US"/>
              </w:rPr>
              <w:t>__________________________________________</w:t>
            </w:r>
          </w:p>
          <w:p w14:paraId="62C501D6" w14:textId="77777777" w:rsidR="00245B0D" w:rsidRDefault="00245B0D" w:rsidP="00245B0D">
            <w:pPr>
              <w:rPr>
                <w:lang w:val="en-US"/>
              </w:rPr>
            </w:pPr>
          </w:p>
          <w:p w14:paraId="12FFD184" w14:textId="77777777" w:rsidR="00245B0D" w:rsidRPr="00D95972" w:rsidRDefault="00245B0D" w:rsidP="00245B0D">
            <w:pPr>
              <w:rPr>
                <w:rFonts w:eastAsia="Batang" w:cs="Arial"/>
                <w:lang w:eastAsia="ko-KR"/>
              </w:rPr>
            </w:pPr>
          </w:p>
        </w:tc>
      </w:tr>
      <w:tr w:rsidR="00245B0D" w:rsidRPr="00D95972" w14:paraId="5F345F70" w14:textId="77777777" w:rsidTr="001111A7">
        <w:tc>
          <w:tcPr>
            <w:tcW w:w="976" w:type="dxa"/>
            <w:tcBorders>
              <w:top w:val="nil"/>
              <w:left w:val="thinThickThinSmallGap" w:sz="24" w:space="0" w:color="auto"/>
              <w:bottom w:val="nil"/>
            </w:tcBorders>
            <w:shd w:val="clear" w:color="auto" w:fill="auto"/>
          </w:tcPr>
          <w:p w14:paraId="02DAAD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CA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72956C" w14:textId="77777777" w:rsidR="00245B0D" w:rsidRPr="00D95972" w:rsidRDefault="002C3854" w:rsidP="00245B0D">
            <w:pPr>
              <w:overflowPunct/>
              <w:autoSpaceDE/>
              <w:autoSpaceDN/>
              <w:adjustRightInd/>
              <w:textAlignment w:val="auto"/>
              <w:rPr>
                <w:rFonts w:cs="Arial"/>
                <w:lang w:val="en-US"/>
              </w:rPr>
            </w:pPr>
            <w:hyperlink r:id="rId230" w:history="1">
              <w:r w:rsidR="00245B0D">
                <w:rPr>
                  <w:rStyle w:val="Hyperlink"/>
                </w:rPr>
                <w:t>C1-223139</w:t>
              </w:r>
            </w:hyperlink>
          </w:p>
        </w:tc>
        <w:tc>
          <w:tcPr>
            <w:tcW w:w="4191" w:type="dxa"/>
            <w:gridSpan w:val="3"/>
            <w:tcBorders>
              <w:top w:val="single" w:sz="4" w:space="0" w:color="auto"/>
              <w:bottom w:val="single" w:sz="4" w:space="0" w:color="auto"/>
            </w:tcBorders>
            <w:shd w:val="clear" w:color="auto" w:fill="92D050"/>
          </w:tcPr>
          <w:p w14:paraId="6FDB135E"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4282F3C3"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CE47FF" w14:textId="77777777" w:rsidR="00245B0D" w:rsidRPr="00D95972" w:rsidRDefault="00245B0D" w:rsidP="00245B0D">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ACD867" w14:textId="77777777" w:rsidR="00245B0D" w:rsidRDefault="00245B0D" w:rsidP="00245B0D">
            <w:pPr>
              <w:rPr>
                <w:lang w:val="en-US"/>
              </w:rPr>
            </w:pPr>
            <w:r>
              <w:rPr>
                <w:lang w:val="en-US"/>
              </w:rPr>
              <w:t>Agreed</w:t>
            </w:r>
          </w:p>
          <w:p w14:paraId="49F6CE4B" w14:textId="77777777" w:rsidR="00245B0D" w:rsidRDefault="00245B0D" w:rsidP="00245B0D">
            <w:pPr>
              <w:rPr>
                <w:lang w:val="en-US"/>
              </w:rPr>
            </w:pPr>
          </w:p>
          <w:p w14:paraId="1C54FC26" w14:textId="77777777" w:rsidR="00245B0D" w:rsidRDefault="00245B0D" w:rsidP="00245B0D">
            <w:pPr>
              <w:rPr>
                <w:lang w:val="en-US"/>
              </w:rPr>
            </w:pPr>
            <w:r>
              <w:rPr>
                <w:lang w:val="en-US"/>
              </w:rPr>
              <w:t>Revision of C1-222811</w:t>
            </w:r>
          </w:p>
          <w:p w14:paraId="0359FCAC" w14:textId="77777777" w:rsidR="00245B0D" w:rsidRDefault="00245B0D" w:rsidP="00245B0D">
            <w:pPr>
              <w:rPr>
                <w:lang w:val="en-US"/>
              </w:rPr>
            </w:pPr>
          </w:p>
          <w:p w14:paraId="2E3F152C" w14:textId="77777777" w:rsidR="00245B0D" w:rsidRDefault="00245B0D" w:rsidP="00245B0D">
            <w:pPr>
              <w:rPr>
                <w:lang w:val="en-US"/>
              </w:rPr>
            </w:pPr>
            <w:r>
              <w:rPr>
                <w:lang w:val="en-US"/>
              </w:rPr>
              <w:t>_________________________________________</w:t>
            </w:r>
          </w:p>
          <w:p w14:paraId="6DCFFD46" w14:textId="77777777" w:rsidR="00245B0D" w:rsidRPr="00D95972" w:rsidRDefault="00245B0D" w:rsidP="00245B0D">
            <w:pPr>
              <w:rPr>
                <w:rFonts w:eastAsia="Batang" w:cs="Arial"/>
                <w:lang w:eastAsia="ko-KR"/>
              </w:rPr>
            </w:pPr>
          </w:p>
        </w:tc>
      </w:tr>
      <w:tr w:rsidR="00245B0D" w:rsidRPr="00D95972" w14:paraId="7142CB99" w14:textId="77777777" w:rsidTr="001111A7">
        <w:tc>
          <w:tcPr>
            <w:tcW w:w="976" w:type="dxa"/>
            <w:tcBorders>
              <w:top w:val="nil"/>
              <w:left w:val="thinThickThinSmallGap" w:sz="24" w:space="0" w:color="auto"/>
              <w:bottom w:val="nil"/>
            </w:tcBorders>
            <w:shd w:val="clear" w:color="auto" w:fill="auto"/>
          </w:tcPr>
          <w:p w14:paraId="0EE1A4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718D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1279F" w14:textId="77777777" w:rsidR="00245B0D" w:rsidRPr="00D95972" w:rsidRDefault="002C3854" w:rsidP="00245B0D">
            <w:pPr>
              <w:overflowPunct/>
              <w:autoSpaceDE/>
              <w:autoSpaceDN/>
              <w:adjustRightInd/>
              <w:textAlignment w:val="auto"/>
              <w:rPr>
                <w:rFonts w:cs="Arial"/>
                <w:lang w:val="en-US"/>
              </w:rPr>
            </w:pPr>
            <w:hyperlink r:id="rId231" w:history="1">
              <w:r w:rsidR="00245B0D">
                <w:rPr>
                  <w:rStyle w:val="Hyperlink"/>
                </w:rPr>
                <w:t>C1-222820</w:t>
              </w:r>
            </w:hyperlink>
          </w:p>
        </w:tc>
        <w:tc>
          <w:tcPr>
            <w:tcW w:w="4191" w:type="dxa"/>
            <w:gridSpan w:val="3"/>
            <w:tcBorders>
              <w:top w:val="single" w:sz="4" w:space="0" w:color="auto"/>
              <w:bottom w:val="single" w:sz="4" w:space="0" w:color="auto"/>
            </w:tcBorders>
            <w:shd w:val="clear" w:color="auto" w:fill="92D050"/>
          </w:tcPr>
          <w:p w14:paraId="6A99F4C6" w14:textId="77777777" w:rsidR="00245B0D" w:rsidRPr="00D95972" w:rsidRDefault="00245B0D" w:rsidP="00245B0D">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2F50389B"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39862A2" w14:textId="77777777" w:rsidR="00245B0D" w:rsidRPr="00D95972" w:rsidRDefault="00245B0D" w:rsidP="00245B0D">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0CAFE6" w14:textId="2B87D9C4" w:rsidR="00245B0D" w:rsidRDefault="00245B0D" w:rsidP="00245B0D">
            <w:pPr>
              <w:rPr>
                <w:lang w:val="en-US"/>
              </w:rPr>
            </w:pPr>
            <w:r>
              <w:rPr>
                <w:lang w:val="en-US"/>
              </w:rPr>
              <w:t>Agreed</w:t>
            </w:r>
          </w:p>
          <w:p w14:paraId="19C4FC99" w14:textId="77777777" w:rsidR="00245B0D" w:rsidRDefault="00245B0D" w:rsidP="00245B0D">
            <w:pPr>
              <w:rPr>
                <w:lang w:val="en-US"/>
              </w:rPr>
            </w:pPr>
          </w:p>
          <w:p w14:paraId="351B3EBE" w14:textId="77777777" w:rsidR="00245B0D" w:rsidRPr="00D95972" w:rsidRDefault="00245B0D" w:rsidP="00245B0D">
            <w:pPr>
              <w:rPr>
                <w:rFonts w:eastAsia="Batang" w:cs="Arial"/>
                <w:lang w:eastAsia="ko-KR"/>
              </w:rPr>
            </w:pPr>
          </w:p>
        </w:tc>
      </w:tr>
      <w:tr w:rsidR="00245B0D" w:rsidRPr="00D95972" w14:paraId="6700C38C" w14:textId="77777777" w:rsidTr="001111A7">
        <w:tc>
          <w:tcPr>
            <w:tcW w:w="976" w:type="dxa"/>
            <w:tcBorders>
              <w:top w:val="nil"/>
              <w:left w:val="thinThickThinSmallGap" w:sz="24" w:space="0" w:color="auto"/>
              <w:bottom w:val="nil"/>
            </w:tcBorders>
            <w:shd w:val="clear" w:color="auto" w:fill="auto"/>
          </w:tcPr>
          <w:p w14:paraId="1B2D3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5DE0C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842B0D" w14:textId="77777777" w:rsidR="00245B0D" w:rsidRPr="00D95972" w:rsidRDefault="00245B0D" w:rsidP="00245B0D">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15744A85"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95B9E05"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AC9E728" w14:textId="77777777" w:rsidR="00245B0D" w:rsidRPr="00D95972" w:rsidRDefault="00245B0D" w:rsidP="00245B0D">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5ABFD" w14:textId="77777777" w:rsidR="00245B0D" w:rsidRDefault="00245B0D" w:rsidP="00245B0D">
            <w:pPr>
              <w:rPr>
                <w:rFonts w:eastAsia="Batang" w:cs="Arial"/>
                <w:lang w:eastAsia="ko-KR"/>
              </w:rPr>
            </w:pPr>
            <w:r>
              <w:rPr>
                <w:rFonts w:eastAsia="Batang" w:cs="Arial"/>
                <w:lang w:eastAsia="ko-KR"/>
              </w:rPr>
              <w:t>Agreed</w:t>
            </w:r>
          </w:p>
          <w:p w14:paraId="4A940D88" w14:textId="77777777" w:rsidR="00245B0D" w:rsidRDefault="00245B0D" w:rsidP="00245B0D">
            <w:pPr>
              <w:rPr>
                <w:rFonts w:eastAsia="Batang" w:cs="Arial"/>
                <w:lang w:eastAsia="ko-KR"/>
              </w:rPr>
            </w:pPr>
          </w:p>
          <w:p w14:paraId="2CD807BA" w14:textId="77777777" w:rsidR="00245B0D" w:rsidRDefault="00245B0D" w:rsidP="00245B0D">
            <w:pPr>
              <w:rPr>
                <w:rFonts w:eastAsia="Batang" w:cs="Arial"/>
                <w:lang w:eastAsia="ko-KR"/>
              </w:rPr>
            </w:pPr>
            <w:ins w:id="198" w:author="Nokia User" w:date="2022-04-11T07:38:00Z">
              <w:r>
                <w:rPr>
                  <w:rFonts w:eastAsia="Batang" w:cs="Arial"/>
                  <w:lang w:eastAsia="ko-KR"/>
                </w:rPr>
                <w:t>Revision of C1-222710</w:t>
              </w:r>
            </w:ins>
          </w:p>
          <w:p w14:paraId="76AD44EE" w14:textId="77777777" w:rsidR="00245B0D" w:rsidRDefault="00245B0D" w:rsidP="00245B0D">
            <w:pPr>
              <w:rPr>
                <w:rFonts w:eastAsia="Batang" w:cs="Arial"/>
                <w:lang w:eastAsia="ko-KR"/>
              </w:rPr>
            </w:pPr>
          </w:p>
          <w:p w14:paraId="285F6F3B" w14:textId="77777777" w:rsidR="00245B0D" w:rsidRDefault="00245B0D" w:rsidP="00245B0D">
            <w:pPr>
              <w:rPr>
                <w:ins w:id="199" w:author="Nokia User" w:date="2022-04-11T07:38:00Z"/>
                <w:rFonts w:eastAsia="Batang" w:cs="Arial"/>
                <w:lang w:eastAsia="ko-KR"/>
              </w:rPr>
            </w:pPr>
          </w:p>
          <w:p w14:paraId="703AE5A0" w14:textId="77777777" w:rsidR="00245B0D" w:rsidRDefault="00245B0D" w:rsidP="00245B0D">
            <w:pPr>
              <w:rPr>
                <w:ins w:id="200" w:author="Nokia User" w:date="2022-04-11T07:38:00Z"/>
                <w:rFonts w:eastAsia="Batang" w:cs="Arial"/>
                <w:lang w:eastAsia="ko-KR"/>
              </w:rPr>
            </w:pPr>
            <w:ins w:id="201" w:author="Nokia User" w:date="2022-04-11T07:38:00Z">
              <w:r>
                <w:rPr>
                  <w:rFonts w:eastAsia="Batang" w:cs="Arial"/>
                  <w:lang w:eastAsia="ko-KR"/>
                </w:rPr>
                <w:t>_________________________________________</w:t>
              </w:r>
            </w:ins>
          </w:p>
          <w:p w14:paraId="4B428F1C" w14:textId="77777777" w:rsidR="00245B0D" w:rsidRDefault="00245B0D" w:rsidP="00245B0D">
            <w:pPr>
              <w:rPr>
                <w:rFonts w:eastAsia="Batang" w:cs="Arial"/>
                <w:lang w:eastAsia="ko-KR"/>
              </w:rPr>
            </w:pPr>
          </w:p>
          <w:p w14:paraId="537913FD" w14:textId="77777777" w:rsidR="00245B0D" w:rsidRPr="00D95972" w:rsidRDefault="00245B0D" w:rsidP="00245B0D">
            <w:pPr>
              <w:rPr>
                <w:rFonts w:eastAsia="Batang" w:cs="Arial"/>
                <w:lang w:eastAsia="ko-KR"/>
              </w:rPr>
            </w:pPr>
          </w:p>
        </w:tc>
      </w:tr>
      <w:tr w:rsidR="00245B0D" w:rsidRPr="00D95972" w14:paraId="0115C981" w14:textId="77777777" w:rsidTr="001111A7">
        <w:tc>
          <w:tcPr>
            <w:tcW w:w="976" w:type="dxa"/>
            <w:tcBorders>
              <w:top w:val="nil"/>
              <w:left w:val="thinThickThinSmallGap" w:sz="24" w:space="0" w:color="auto"/>
              <w:bottom w:val="nil"/>
            </w:tcBorders>
            <w:shd w:val="clear" w:color="auto" w:fill="auto"/>
          </w:tcPr>
          <w:p w14:paraId="235ACE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547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824477" w14:textId="77777777" w:rsidR="00245B0D" w:rsidRPr="00D95972" w:rsidRDefault="00245B0D" w:rsidP="00245B0D">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6896CA9"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11A6AA9"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0D7A9204" w14:textId="77777777" w:rsidR="00245B0D" w:rsidRPr="00D95972" w:rsidRDefault="00245B0D" w:rsidP="00245B0D">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54E8" w14:textId="77777777" w:rsidR="00245B0D" w:rsidRDefault="00245B0D" w:rsidP="00245B0D">
            <w:pPr>
              <w:rPr>
                <w:rFonts w:eastAsia="Batang" w:cs="Arial"/>
                <w:lang w:eastAsia="ko-KR"/>
              </w:rPr>
            </w:pPr>
            <w:r>
              <w:rPr>
                <w:rFonts w:eastAsia="Batang" w:cs="Arial"/>
                <w:lang w:eastAsia="ko-KR"/>
              </w:rPr>
              <w:t>Agreed</w:t>
            </w:r>
          </w:p>
          <w:p w14:paraId="69061D9F" w14:textId="77777777" w:rsidR="00245B0D" w:rsidRDefault="00245B0D" w:rsidP="00245B0D">
            <w:pPr>
              <w:rPr>
                <w:rFonts w:eastAsia="Batang" w:cs="Arial"/>
                <w:lang w:eastAsia="ko-KR"/>
              </w:rPr>
            </w:pPr>
          </w:p>
          <w:p w14:paraId="2AAB58B2" w14:textId="77777777" w:rsidR="00245B0D" w:rsidRDefault="00245B0D" w:rsidP="00245B0D">
            <w:pPr>
              <w:rPr>
                <w:rFonts w:eastAsia="Batang" w:cs="Arial"/>
                <w:lang w:eastAsia="ko-KR"/>
              </w:rPr>
            </w:pPr>
            <w:ins w:id="202" w:author="Nokia User" w:date="2022-04-11T07:38:00Z">
              <w:r>
                <w:rPr>
                  <w:rFonts w:eastAsia="Batang" w:cs="Arial"/>
                  <w:lang w:eastAsia="ko-KR"/>
                </w:rPr>
                <w:t>Revision of C1-222711</w:t>
              </w:r>
            </w:ins>
          </w:p>
          <w:p w14:paraId="0A7668C7" w14:textId="77777777" w:rsidR="00245B0D" w:rsidRDefault="00245B0D" w:rsidP="00245B0D">
            <w:pPr>
              <w:rPr>
                <w:rFonts w:eastAsia="Batang" w:cs="Arial"/>
                <w:lang w:eastAsia="ko-KR"/>
              </w:rPr>
            </w:pPr>
          </w:p>
          <w:p w14:paraId="12FDD655" w14:textId="77777777" w:rsidR="00245B0D" w:rsidRDefault="00245B0D" w:rsidP="00245B0D">
            <w:pPr>
              <w:rPr>
                <w:ins w:id="203" w:author="Nokia User" w:date="2022-04-11T07:38:00Z"/>
                <w:rFonts w:eastAsia="Batang" w:cs="Arial"/>
                <w:lang w:eastAsia="ko-KR"/>
              </w:rPr>
            </w:pPr>
            <w:ins w:id="204" w:author="Nokia User" w:date="2022-04-11T07:38:00Z">
              <w:r>
                <w:rPr>
                  <w:rFonts w:eastAsia="Batang" w:cs="Arial"/>
                  <w:lang w:eastAsia="ko-KR"/>
                </w:rPr>
                <w:t>_________________________________________</w:t>
              </w:r>
            </w:ins>
          </w:p>
          <w:p w14:paraId="2603F68A" w14:textId="77777777" w:rsidR="00245B0D" w:rsidRPr="00D95972" w:rsidRDefault="00245B0D" w:rsidP="00245B0D">
            <w:pPr>
              <w:rPr>
                <w:rFonts w:eastAsia="Batang" w:cs="Arial"/>
                <w:lang w:eastAsia="ko-KR"/>
              </w:rPr>
            </w:pPr>
          </w:p>
        </w:tc>
      </w:tr>
      <w:tr w:rsidR="00245B0D" w:rsidRPr="00D95972" w14:paraId="3661119D" w14:textId="77777777" w:rsidTr="001111A7">
        <w:tc>
          <w:tcPr>
            <w:tcW w:w="976" w:type="dxa"/>
            <w:tcBorders>
              <w:top w:val="nil"/>
              <w:left w:val="thinThickThinSmallGap" w:sz="24" w:space="0" w:color="auto"/>
              <w:bottom w:val="nil"/>
            </w:tcBorders>
            <w:shd w:val="clear" w:color="auto" w:fill="auto"/>
          </w:tcPr>
          <w:p w14:paraId="3BE00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10C3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393FE0" w14:textId="77777777" w:rsidR="00245B0D" w:rsidRPr="00D95972" w:rsidRDefault="00245B0D" w:rsidP="00245B0D">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115459FB" w14:textId="77777777" w:rsidR="00245B0D" w:rsidRPr="00D95972" w:rsidRDefault="00245B0D" w:rsidP="00245B0D">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6C0CB159" w14:textId="77777777" w:rsidR="00245B0D" w:rsidRPr="00D95972"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DFC81E4" w14:textId="77777777" w:rsidR="00245B0D" w:rsidRPr="00D95972" w:rsidRDefault="00245B0D" w:rsidP="00245B0D">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0FEAA9" w14:textId="77777777" w:rsidR="00245B0D" w:rsidRDefault="00245B0D" w:rsidP="00245B0D">
            <w:pPr>
              <w:rPr>
                <w:rFonts w:eastAsia="Batang" w:cs="Arial"/>
                <w:lang w:eastAsia="ko-KR"/>
              </w:rPr>
            </w:pPr>
            <w:r>
              <w:rPr>
                <w:rFonts w:eastAsia="Batang" w:cs="Arial"/>
                <w:lang w:eastAsia="ko-KR"/>
              </w:rPr>
              <w:t>Agreed</w:t>
            </w:r>
          </w:p>
          <w:p w14:paraId="4CAA1F46" w14:textId="77777777" w:rsidR="00245B0D" w:rsidRDefault="00245B0D" w:rsidP="00245B0D">
            <w:pPr>
              <w:rPr>
                <w:rFonts w:eastAsia="Batang" w:cs="Arial"/>
                <w:lang w:eastAsia="ko-KR"/>
              </w:rPr>
            </w:pPr>
          </w:p>
          <w:p w14:paraId="357E9E04" w14:textId="77777777" w:rsidR="00245B0D" w:rsidRDefault="00245B0D" w:rsidP="00245B0D">
            <w:pPr>
              <w:rPr>
                <w:ins w:id="205" w:author="Nokia User" w:date="2022-04-11T07:40:00Z"/>
                <w:rFonts w:eastAsia="Batang" w:cs="Arial"/>
                <w:lang w:eastAsia="ko-KR"/>
              </w:rPr>
            </w:pPr>
            <w:ins w:id="206" w:author="Nokia User" w:date="2022-04-11T07:40:00Z">
              <w:r>
                <w:rPr>
                  <w:rFonts w:eastAsia="Batang" w:cs="Arial"/>
                  <w:lang w:eastAsia="ko-KR"/>
                </w:rPr>
                <w:t>Revision of C1-222742</w:t>
              </w:r>
            </w:ins>
          </w:p>
          <w:p w14:paraId="5580D445" w14:textId="77777777" w:rsidR="00245B0D" w:rsidRDefault="00245B0D" w:rsidP="00245B0D">
            <w:pPr>
              <w:rPr>
                <w:ins w:id="207" w:author="Nokia User" w:date="2022-04-11T07:40:00Z"/>
                <w:rFonts w:eastAsia="Batang" w:cs="Arial"/>
                <w:lang w:eastAsia="ko-KR"/>
              </w:rPr>
            </w:pPr>
            <w:ins w:id="208" w:author="Nokia User" w:date="2022-04-11T07:40:00Z">
              <w:r>
                <w:rPr>
                  <w:rFonts w:eastAsia="Batang" w:cs="Arial"/>
                  <w:lang w:eastAsia="ko-KR"/>
                </w:rPr>
                <w:lastRenderedPageBreak/>
                <w:t>_________________________________________</w:t>
              </w:r>
            </w:ins>
          </w:p>
          <w:p w14:paraId="277DE639" w14:textId="77777777" w:rsidR="00245B0D" w:rsidRDefault="00245B0D" w:rsidP="00245B0D">
            <w:pPr>
              <w:rPr>
                <w:rFonts w:eastAsia="Batang" w:cs="Arial"/>
                <w:lang w:eastAsia="ko-KR"/>
              </w:rPr>
            </w:pPr>
          </w:p>
          <w:p w14:paraId="564BD617" w14:textId="77777777" w:rsidR="00245B0D" w:rsidRPr="00D95972" w:rsidRDefault="00245B0D" w:rsidP="00245B0D">
            <w:pPr>
              <w:rPr>
                <w:rFonts w:eastAsia="Batang" w:cs="Arial"/>
                <w:lang w:eastAsia="ko-KR"/>
              </w:rPr>
            </w:pPr>
          </w:p>
        </w:tc>
      </w:tr>
      <w:tr w:rsidR="00245B0D" w:rsidRPr="00D95972" w14:paraId="55886979" w14:textId="77777777" w:rsidTr="001111A7">
        <w:tc>
          <w:tcPr>
            <w:tcW w:w="976" w:type="dxa"/>
            <w:tcBorders>
              <w:top w:val="nil"/>
              <w:left w:val="thinThickThinSmallGap" w:sz="24" w:space="0" w:color="auto"/>
              <w:bottom w:val="nil"/>
            </w:tcBorders>
            <w:shd w:val="clear" w:color="auto" w:fill="auto"/>
          </w:tcPr>
          <w:p w14:paraId="44ED8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156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C282A7" w14:textId="77777777" w:rsidR="00245B0D" w:rsidRPr="00D95972" w:rsidRDefault="00245B0D" w:rsidP="00245B0D">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301B090D" w14:textId="77777777" w:rsidR="00245B0D" w:rsidRPr="00D95972" w:rsidRDefault="00245B0D" w:rsidP="00245B0D">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1836FD09" w14:textId="77777777" w:rsidR="00245B0D" w:rsidRPr="00D95972"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1095F66C" w14:textId="77777777" w:rsidR="00245B0D" w:rsidRPr="00D95972" w:rsidRDefault="00245B0D" w:rsidP="00245B0D">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B50E5" w14:textId="77777777" w:rsidR="00245B0D" w:rsidRDefault="00245B0D" w:rsidP="00245B0D">
            <w:pPr>
              <w:rPr>
                <w:rFonts w:eastAsia="Batang" w:cs="Arial"/>
                <w:lang w:eastAsia="ko-KR"/>
              </w:rPr>
            </w:pPr>
            <w:r>
              <w:rPr>
                <w:rFonts w:eastAsia="Batang" w:cs="Arial"/>
                <w:lang w:eastAsia="ko-KR"/>
              </w:rPr>
              <w:t>Agreed</w:t>
            </w:r>
          </w:p>
          <w:p w14:paraId="06FB3BDC" w14:textId="77777777" w:rsidR="00245B0D" w:rsidRDefault="00245B0D" w:rsidP="00245B0D">
            <w:pPr>
              <w:rPr>
                <w:rFonts w:eastAsia="Batang" w:cs="Arial"/>
                <w:lang w:eastAsia="ko-KR"/>
              </w:rPr>
            </w:pPr>
          </w:p>
          <w:p w14:paraId="6F341227" w14:textId="77777777" w:rsidR="00245B0D" w:rsidRDefault="00245B0D" w:rsidP="00245B0D">
            <w:pPr>
              <w:rPr>
                <w:rFonts w:eastAsia="Batang" w:cs="Arial"/>
                <w:lang w:eastAsia="ko-KR"/>
              </w:rPr>
            </w:pPr>
            <w:ins w:id="209" w:author="Nokia User" w:date="2022-04-11T08:21:00Z">
              <w:r>
                <w:rPr>
                  <w:rFonts w:eastAsia="Batang" w:cs="Arial"/>
                  <w:lang w:eastAsia="ko-KR"/>
                </w:rPr>
                <w:t>Revision of C1-222795</w:t>
              </w:r>
            </w:ins>
          </w:p>
          <w:p w14:paraId="3BA95AF4" w14:textId="77777777" w:rsidR="00245B0D" w:rsidRDefault="00245B0D" w:rsidP="00245B0D">
            <w:pPr>
              <w:rPr>
                <w:rFonts w:eastAsia="Batang" w:cs="Arial"/>
                <w:lang w:eastAsia="ko-KR"/>
              </w:rPr>
            </w:pPr>
          </w:p>
          <w:p w14:paraId="17205B89" w14:textId="77777777" w:rsidR="00245B0D" w:rsidRDefault="00245B0D" w:rsidP="00245B0D">
            <w:pPr>
              <w:rPr>
                <w:ins w:id="210" w:author="Nokia User" w:date="2022-04-11T08:21:00Z"/>
                <w:rFonts w:eastAsia="Batang" w:cs="Arial"/>
                <w:lang w:eastAsia="ko-KR"/>
              </w:rPr>
            </w:pPr>
            <w:ins w:id="211" w:author="Nokia User" w:date="2022-04-11T08:21:00Z">
              <w:r>
                <w:rPr>
                  <w:rFonts w:eastAsia="Batang" w:cs="Arial"/>
                  <w:lang w:eastAsia="ko-KR"/>
                </w:rPr>
                <w:t>_________________________________________</w:t>
              </w:r>
            </w:ins>
          </w:p>
          <w:p w14:paraId="6F07348E" w14:textId="77777777" w:rsidR="00245B0D" w:rsidRDefault="00245B0D" w:rsidP="00245B0D">
            <w:pPr>
              <w:rPr>
                <w:rFonts w:eastAsia="Batang" w:cs="Arial"/>
                <w:lang w:eastAsia="ko-KR"/>
              </w:rPr>
            </w:pPr>
          </w:p>
          <w:p w14:paraId="027820A1" w14:textId="77777777" w:rsidR="00245B0D" w:rsidRPr="00D95972" w:rsidRDefault="00245B0D" w:rsidP="00245B0D">
            <w:pPr>
              <w:rPr>
                <w:rFonts w:eastAsia="Batang" w:cs="Arial"/>
                <w:lang w:eastAsia="ko-KR"/>
              </w:rPr>
            </w:pPr>
          </w:p>
        </w:tc>
      </w:tr>
      <w:tr w:rsidR="00245B0D" w:rsidRPr="00D95972" w14:paraId="6B07AEBB" w14:textId="77777777" w:rsidTr="001111A7">
        <w:tc>
          <w:tcPr>
            <w:tcW w:w="976" w:type="dxa"/>
            <w:tcBorders>
              <w:top w:val="nil"/>
              <w:left w:val="thinThickThinSmallGap" w:sz="24" w:space="0" w:color="auto"/>
              <w:bottom w:val="nil"/>
            </w:tcBorders>
            <w:shd w:val="clear" w:color="auto" w:fill="auto"/>
          </w:tcPr>
          <w:p w14:paraId="6D432E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C23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BC1355" w14:textId="77777777" w:rsidR="00245B0D" w:rsidRPr="00D95972" w:rsidRDefault="00245B0D" w:rsidP="00245B0D">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1C3E9120" w14:textId="77777777" w:rsidR="00245B0D" w:rsidRPr="00D95972" w:rsidRDefault="00245B0D" w:rsidP="00245B0D">
            <w:pPr>
              <w:rPr>
                <w:rFonts w:cs="Arial"/>
              </w:rPr>
            </w:pPr>
            <w:r>
              <w:rPr>
                <w:rFonts w:cs="Arial"/>
              </w:rPr>
              <w:t xml:space="preserve">Clarification of </w:t>
            </w:r>
            <w:proofErr w:type="spellStart"/>
            <w:r>
              <w:rPr>
                <w:rFonts w:cs="Arial"/>
              </w:rPr>
              <w:t>ProSe</w:t>
            </w:r>
            <w:proofErr w:type="spellEnd"/>
            <w:r>
              <w:rPr>
                <w:rFonts w:cs="Arial"/>
              </w:rPr>
              <w:t xml:space="preserve"> support in NPN</w:t>
            </w:r>
          </w:p>
        </w:tc>
        <w:tc>
          <w:tcPr>
            <w:tcW w:w="1767" w:type="dxa"/>
            <w:tcBorders>
              <w:top w:val="single" w:sz="4" w:space="0" w:color="auto"/>
              <w:bottom w:val="single" w:sz="4" w:space="0" w:color="auto"/>
            </w:tcBorders>
            <w:shd w:val="clear" w:color="auto" w:fill="92D050"/>
          </w:tcPr>
          <w:p w14:paraId="27524C2C" w14:textId="77777777" w:rsidR="00245B0D" w:rsidRPr="00D95972" w:rsidRDefault="00245B0D" w:rsidP="00245B0D">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1B40FBC5" w14:textId="77777777" w:rsidR="00245B0D" w:rsidRPr="00D95972" w:rsidRDefault="00245B0D" w:rsidP="00245B0D">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7687E" w14:textId="77777777" w:rsidR="00245B0D" w:rsidRDefault="00245B0D" w:rsidP="00245B0D">
            <w:pPr>
              <w:rPr>
                <w:rFonts w:eastAsia="Batang" w:cs="Arial"/>
                <w:lang w:eastAsia="ko-KR"/>
              </w:rPr>
            </w:pPr>
            <w:r>
              <w:rPr>
                <w:rFonts w:eastAsia="Batang" w:cs="Arial"/>
                <w:lang w:eastAsia="ko-KR"/>
              </w:rPr>
              <w:t>Agreed</w:t>
            </w:r>
          </w:p>
          <w:p w14:paraId="62407EE4" w14:textId="77777777" w:rsidR="00245B0D" w:rsidRDefault="00245B0D" w:rsidP="00245B0D">
            <w:pPr>
              <w:rPr>
                <w:rFonts w:eastAsia="Batang" w:cs="Arial"/>
                <w:lang w:eastAsia="ko-KR"/>
              </w:rPr>
            </w:pPr>
          </w:p>
          <w:p w14:paraId="5F50D7DA" w14:textId="77777777" w:rsidR="00245B0D" w:rsidRDefault="00245B0D" w:rsidP="00245B0D">
            <w:pPr>
              <w:rPr>
                <w:ins w:id="212" w:author="Nokia User" w:date="2022-04-11T08:24:00Z"/>
                <w:rFonts w:eastAsia="Batang" w:cs="Arial"/>
                <w:lang w:eastAsia="ko-KR"/>
              </w:rPr>
            </w:pPr>
            <w:ins w:id="213" w:author="Nokia User" w:date="2022-04-11T08:24:00Z">
              <w:r>
                <w:rPr>
                  <w:rFonts w:eastAsia="Batang" w:cs="Arial"/>
                  <w:lang w:eastAsia="ko-KR"/>
                </w:rPr>
                <w:t>Revision of C1-222989</w:t>
              </w:r>
            </w:ins>
          </w:p>
          <w:p w14:paraId="3B75BD08" w14:textId="77777777" w:rsidR="00245B0D" w:rsidRDefault="00245B0D" w:rsidP="00245B0D">
            <w:pPr>
              <w:rPr>
                <w:ins w:id="214" w:author="Nokia User" w:date="2022-04-11T08:24:00Z"/>
                <w:rFonts w:eastAsia="Batang" w:cs="Arial"/>
                <w:lang w:eastAsia="ko-KR"/>
              </w:rPr>
            </w:pPr>
            <w:ins w:id="215" w:author="Nokia User" w:date="2022-04-11T08:24:00Z">
              <w:r>
                <w:rPr>
                  <w:rFonts w:eastAsia="Batang" w:cs="Arial"/>
                  <w:lang w:eastAsia="ko-KR"/>
                </w:rPr>
                <w:t>_________________________________________</w:t>
              </w:r>
            </w:ins>
          </w:p>
          <w:p w14:paraId="2EE1B8E5" w14:textId="77777777" w:rsidR="00245B0D" w:rsidRDefault="00245B0D" w:rsidP="00245B0D">
            <w:pPr>
              <w:rPr>
                <w:ins w:id="216" w:author="Nokia User" w:date="2022-03-31T15:12:00Z"/>
                <w:rFonts w:eastAsia="Batang" w:cs="Arial"/>
                <w:lang w:eastAsia="ko-KR"/>
              </w:rPr>
            </w:pPr>
            <w:ins w:id="217" w:author="Nokia User" w:date="2022-03-31T15:12:00Z">
              <w:r>
                <w:rPr>
                  <w:rFonts w:eastAsia="Batang" w:cs="Arial"/>
                  <w:lang w:eastAsia="ko-KR"/>
                </w:rPr>
                <w:t>Revision of C1-222796</w:t>
              </w:r>
            </w:ins>
          </w:p>
          <w:p w14:paraId="2F27BB46" w14:textId="77777777" w:rsidR="00245B0D" w:rsidRDefault="00245B0D" w:rsidP="00245B0D">
            <w:pPr>
              <w:rPr>
                <w:rFonts w:eastAsia="Batang" w:cs="Arial"/>
                <w:lang w:eastAsia="ko-KR"/>
              </w:rPr>
            </w:pPr>
            <w:r>
              <w:rPr>
                <w:rFonts w:eastAsia="Batang" w:cs="Arial"/>
                <w:lang w:eastAsia="ko-KR"/>
              </w:rPr>
              <w:t>__________________________________________</w:t>
            </w:r>
          </w:p>
          <w:p w14:paraId="22483D94" w14:textId="77777777" w:rsidR="00245B0D" w:rsidRDefault="00245B0D" w:rsidP="00245B0D">
            <w:pPr>
              <w:rPr>
                <w:rFonts w:eastAsia="Batang" w:cs="Arial"/>
                <w:lang w:eastAsia="ko-KR"/>
              </w:rPr>
            </w:pPr>
          </w:p>
          <w:p w14:paraId="486F25BD" w14:textId="77777777" w:rsidR="00245B0D" w:rsidRPr="00D95972" w:rsidRDefault="00245B0D" w:rsidP="00245B0D">
            <w:pPr>
              <w:rPr>
                <w:rFonts w:eastAsia="Batang" w:cs="Arial"/>
                <w:lang w:eastAsia="ko-KR"/>
              </w:rPr>
            </w:pPr>
          </w:p>
        </w:tc>
      </w:tr>
      <w:tr w:rsidR="00245B0D" w:rsidRPr="00D95972" w14:paraId="61465C69" w14:textId="77777777" w:rsidTr="001111A7">
        <w:tc>
          <w:tcPr>
            <w:tcW w:w="976" w:type="dxa"/>
            <w:tcBorders>
              <w:top w:val="nil"/>
              <w:left w:val="thinThickThinSmallGap" w:sz="24" w:space="0" w:color="auto"/>
              <w:bottom w:val="nil"/>
            </w:tcBorders>
            <w:shd w:val="clear" w:color="auto" w:fill="auto"/>
          </w:tcPr>
          <w:p w14:paraId="20C72B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D9D9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6F5DBD" w14:textId="77777777" w:rsidR="00245B0D" w:rsidRPr="00D95972" w:rsidRDefault="00245B0D" w:rsidP="00245B0D">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766BE310" w14:textId="77777777" w:rsidR="00245B0D" w:rsidRPr="00D95972" w:rsidRDefault="00245B0D" w:rsidP="00245B0D">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23F2E0FD"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7AE0D46" w14:textId="77777777" w:rsidR="00245B0D" w:rsidRPr="00D95972" w:rsidRDefault="00245B0D" w:rsidP="00245B0D">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3FF539" w14:textId="77777777" w:rsidR="00245B0D" w:rsidRDefault="00245B0D" w:rsidP="00245B0D">
            <w:pPr>
              <w:rPr>
                <w:lang w:val="en-US"/>
              </w:rPr>
            </w:pPr>
            <w:r>
              <w:rPr>
                <w:lang w:val="en-US"/>
              </w:rPr>
              <w:t>Agreed</w:t>
            </w:r>
          </w:p>
          <w:p w14:paraId="4FAF476D" w14:textId="77777777" w:rsidR="00245B0D" w:rsidRDefault="00245B0D" w:rsidP="00245B0D">
            <w:pPr>
              <w:rPr>
                <w:lang w:val="en-US"/>
              </w:rPr>
            </w:pPr>
          </w:p>
          <w:p w14:paraId="1253F186" w14:textId="77777777" w:rsidR="00245B0D" w:rsidRDefault="00245B0D" w:rsidP="00245B0D">
            <w:pPr>
              <w:rPr>
                <w:ins w:id="218" w:author="Nokia User" w:date="2022-04-11T12:04:00Z"/>
                <w:lang w:val="en-US"/>
              </w:rPr>
            </w:pPr>
            <w:ins w:id="219" w:author="Nokia User" w:date="2022-04-11T12:04:00Z">
              <w:r>
                <w:rPr>
                  <w:lang w:val="en-US"/>
                </w:rPr>
                <w:t>Revision of C1-222957</w:t>
              </w:r>
            </w:ins>
          </w:p>
          <w:p w14:paraId="39655BC0" w14:textId="77777777" w:rsidR="00245B0D" w:rsidRDefault="00245B0D" w:rsidP="00245B0D">
            <w:pPr>
              <w:rPr>
                <w:ins w:id="220" w:author="Nokia User" w:date="2022-04-11T12:04:00Z"/>
                <w:lang w:val="en-US"/>
              </w:rPr>
            </w:pPr>
            <w:ins w:id="221" w:author="Nokia User" w:date="2022-04-11T12:04:00Z">
              <w:r>
                <w:rPr>
                  <w:lang w:val="en-US"/>
                </w:rPr>
                <w:t>_________________________________________</w:t>
              </w:r>
            </w:ins>
          </w:p>
          <w:p w14:paraId="3894BE9E" w14:textId="77777777" w:rsidR="00245B0D" w:rsidRDefault="00245B0D" w:rsidP="00245B0D">
            <w:pPr>
              <w:rPr>
                <w:rFonts w:eastAsia="Batang" w:cs="Arial"/>
                <w:lang w:eastAsia="ko-KR"/>
              </w:rPr>
            </w:pPr>
          </w:p>
          <w:p w14:paraId="3D61855F" w14:textId="77777777" w:rsidR="00245B0D" w:rsidRPr="00D95972" w:rsidRDefault="00245B0D" w:rsidP="00245B0D">
            <w:pPr>
              <w:rPr>
                <w:rFonts w:eastAsia="Batang" w:cs="Arial"/>
                <w:lang w:eastAsia="ko-KR"/>
              </w:rPr>
            </w:pPr>
          </w:p>
        </w:tc>
      </w:tr>
      <w:tr w:rsidR="00245B0D" w:rsidRPr="00D95972" w14:paraId="7B276B8F" w14:textId="77777777" w:rsidTr="001111A7">
        <w:tc>
          <w:tcPr>
            <w:tcW w:w="976" w:type="dxa"/>
            <w:tcBorders>
              <w:top w:val="nil"/>
              <w:left w:val="thinThickThinSmallGap" w:sz="24" w:space="0" w:color="auto"/>
              <w:bottom w:val="nil"/>
            </w:tcBorders>
            <w:shd w:val="clear" w:color="auto" w:fill="auto"/>
          </w:tcPr>
          <w:p w14:paraId="63540C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66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2F3D2C1" w14:textId="77777777" w:rsidR="00245B0D" w:rsidRPr="00D95972" w:rsidRDefault="00245B0D" w:rsidP="00245B0D">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1EE9114E" w14:textId="77777777" w:rsidR="00245B0D" w:rsidRPr="00D95972" w:rsidRDefault="00245B0D" w:rsidP="00245B0D">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6E4992FB"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98A97D" w14:textId="77777777" w:rsidR="00245B0D" w:rsidRPr="00D95972" w:rsidRDefault="00245B0D" w:rsidP="00245B0D">
            <w:pPr>
              <w:rPr>
                <w:rFonts w:cs="Arial"/>
              </w:rPr>
            </w:pPr>
            <w:r>
              <w:rPr>
                <w:rFonts w:cs="Arial"/>
              </w:rPr>
              <w:t>CR 0011 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CF17" w14:textId="77777777" w:rsidR="00245B0D" w:rsidRDefault="00245B0D" w:rsidP="00245B0D">
            <w:pPr>
              <w:rPr>
                <w:rFonts w:eastAsia="Batang" w:cs="Arial"/>
                <w:lang w:eastAsia="ko-KR"/>
              </w:rPr>
            </w:pPr>
            <w:r>
              <w:rPr>
                <w:rFonts w:eastAsia="Batang" w:cs="Arial"/>
                <w:lang w:eastAsia="ko-KR"/>
              </w:rPr>
              <w:t>Agreed</w:t>
            </w:r>
          </w:p>
          <w:p w14:paraId="71D78569" w14:textId="77777777" w:rsidR="00245B0D" w:rsidRDefault="00245B0D" w:rsidP="00245B0D">
            <w:pPr>
              <w:rPr>
                <w:rFonts w:eastAsia="Batang" w:cs="Arial"/>
                <w:lang w:eastAsia="ko-KR"/>
              </w:rPr>
            </w:pPr>
          </w:p>
          <w:p w14:paraId="74260819" w14:textId="77777777" w:rsidR="00245B0D" w:rsidRDefault="00245B0D" w:rsidP="00245B0D">
            <w:pPr>
              <w:rPr>
                <w:ins w:id="222" w:author="Nokia User" w:date="2022-04-11T12:08:00Z"/>
                <w:rFonts w:eastAsia="Batang" w:cs="Arial"/>
                <w:lang w:eastAsia="ko-KR"/>
              </w:rPr>
            </w:pPr>
            <w:ins w:id="223" w:author="Nokia User" w:date="2022-04-11T12:08:00Z">
              <w:r>
                <w:rPr>
                  <w:rFonts w:eastAsia="Batang" w:cs="Arial"/>
                  <w:lang w:eastAsia="ko-KR"/>
                </w:rPr>
                <w:t>Revision of C1-222955</w:t>
              </w:r>
            </w:ins>
          </w:p>
          <w:p w14:paraId="7211AA21" w14:textId="77777777" w:rsidR="00245B0D" w:rsidRDefault="00245B0D" w:rsidP="00245B0D">
            <w:pPr>
              <w:rPr>
                <w:ins w:id="224" w:author="Nokia User" w:date="2022-04-11T12:08:00Z"/>
                <w:rFonts w:eastAsia="Batang" w:cs="Arial"/>
                <w:lang w:eastAsia="ko-KR"/>
              </w:rPr>
            </w:pPr>
            <w:ins w:id="225" w:author="Nokia User" w:date="2022-04-11T12:08:00Z">
              <w:r>
                <w:rPr>
                  <w:rFonts w:eastAsia="Batang" w:cs="Arial"/>
                  <w:lang w:eastAsia="ko-KR"/>
                </w:rPr>
                <w:t>_________________________________________</w:t>
              </w:r>
            </w:ins>
          </w:p>
          <w:p w14:paraId="6846B1FF" w14:textId="77777777" w:rsidR="00245B0D" w:rsidRPr="00D95972" w:rsidRDefault="00245B0D" w:rsidP="00245B0D">
            <w:pPr>
              <w:rPr>
                <w:rFonts w:eastAsia="Batang" w:cs="Arial"/>
                <w:lang w:eastAsia="ko-KR"/>
              </w:rPr>
            </w:pPr>
          </w:p>
        </w:tc>
      </w:tr>
      <w:tr w:rsidR="00245B0D" w:rsidRPr="00D95972" w14:paraId="7E801443" w14:textId="77777777" w:rsidTr="001111A7">
        <w:tc>
          <w:tcPr>
            <w:tcW w:w="976" w:type="dxa"/>
            <w:tcBorders>
              <w:top w:val="nil"/>
              <w:left w:val="thinThickThinSmallGap" w:sz="24" w:space="0" w:color="auto"/>
              <w:bottom w:val="nil"/>
            </w:tcBorders>
            <w:shd w:val="clear" w:color="auto" w:fill="auto"/>
          </w:tcPr>
          <w:p w14:paraId="32564A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BC7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804D9" w14:textId="77777777" w:rsidR="00245B0D" w:rsidRPr="00D95972" w:rsidRDefault="00245B0D" w:rsidP="00245B0D">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18FEB274" w14:textId="77777777" w:rsidR="00245B0D" w:rsidRPr="00D95972" w:rsidRDefault="00245B0D" w:rsidP="00245B0D">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7E10D9C3"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77F14EF" w14:textId="77777777" w:rsidR="00245B0D" w:rsidRPr="00D95972" w:rsidRDefault="00245B0D" w:rsidP="00245B0D">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301D9" w14:textId="77777777" w:rsidR="00245B0D" w:rsidRDefault="00245B0D" w:rsidP="00245B0D">
            <w:pPr>
              <w:rPr>
                <w:lang w:val="en-US"/>
              </w:rPr>
            </w:pPr>
            <w:r>
              <w:rPr>
                <w:lang w:val="en-US"/>
              </w:rPr>
              <w:t>Agreed</w:t>
            </w:r>
          </w:p>
          <w:p w14:paraId="387AA053" w14:textId="77777777" w:rsidR="00245B0D" w:rsidRDefault="00245B0D" w:rsidP="00245B0D">
            <w:pPr>
              <w:rPr>
                <w:lang w:val="en-US"/>
              </w:rPr>
            </w:pPr>
          </w:p>
          <w:p w14:paraId="5365565C" w14:textId="77777777" w:rsidR="00245B0D" w:rsidRDefault="00245B0D" w:rsidP="00245B0D">
            <w:pPr>
              <w:rPr>
                <w:ins w:id="226" w:author="Nokia User" w:date="2022-04-11T12:08:00Z"/>
                <w:lang w:val="en-US"/>
              </w:rPr>
            </w:pPr>
            <w:ins w:id="227" w:author="Nokia User" w:date="2022-04-11T12:08:00Z">
              <w:r>
                <w:rPr>
                  <w:lang w:val="en-US"/>
                </w:rPr>
                <w:t>Revision of C1-222954</w:t>
              </w:r>
            </w:ins>
          </w:p>
          <w:p w14:paraId="71AEE8D3" w14:textId="77777777" w:rsidR="00245B0D" w:rsidRDefault="00245B0D" w:rsidP="00245B0D">
            <w:pPr>
              <w:rPr>
                <w:ins w:id="228" w:author="Nokia User" w:date="2022-04-11T12:08:00Z"/>
                <w:lang w:val="en-US"/>
              </w:rPr>
            </w:pPr>
            <w:ins w:id="229" w:author="Nokia User" w:date="2022-04-11T12:08:00Z">
              <w:r>
                <w:rPr>
                  <w:lang w:val="en-US"/>
                </w:rPr>
                <w:t>_________________________________________</w:t>
              </w:r>
            </w:ins>
          </w:p>
          <w:p w14:paraId="6E34E69D" w14:textId="77777777" w:rsidR="00245B0D" w:rsidRPr="00D95972" w:rsidRDefault="00245B0D" w:rsidP="00245B0D">
            <w:pPr>
              <w:rPr>
                <w:rFonts w:eastAsia="Batang" w:cs="Arial"/>
                <w:lang w:eastAsia="ko-KR"/>
              </w:rPr>
            </w:pPr>
          </w:p>
        </w:tc>
      </w:tr>
      <w:tr w:rsidR="00245B0D" w:rsidRPr="00D95972" w14:paraId="11CBBC21" w14:textId="77777777" w:rsidTr="001111A7">
        <w:tc>
          <w:tcPr>
            <w:tcW w:w="976" w:type="dxa"/>
            <w:tcBorders>
              <w:top w:val="nil"/>
              <w:left w:val="thinThickThinSmallGap" w:sz="24" w:space="0" w:color="auto"/>
              <w:bottom w:val="nil"/>
            </w:tcBorders>
            <w:shd w:val="clear" w:color="auto" w:fill="auto"/>
          </w:tcPr>
          <w:p w14:paraId="4BA537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81B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4A7DFC" w14:textId="77777777" w:rsidR="00245B0D" w:rsidRPr="00D95972" w:rsidRDefault="00245B0D" w:rsidP="00245B0D">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65CFD934" w14:textId="77777777" w:rsidR="00245B0D" w:rsidRPr="00D95972" w:rsidRDefault="00245B0D" w:rsidP="00245B0D">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71CC839E"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E23B89" w14:textId="77777777" w:rsidR="00245B0D" w:rsidRPr="00D95972" w:rsidRDefault="00245B0D" w:rsidP="00245B0D">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12C96A" w14:textId="77777777" w:rsidR="00245B0D" w:rsidRDefault="00245B0D" w:rsidP="00245B0D">
            <w:pPr>
              <w:rPr>
                <w:lang w:val="en-US"/>
              </w:rPr>
            </w:pPr>
            <w:r>
              <w:rPr>
                <w:lang w:val="en-US"/>
              </w:rPr>
              <w:t>Agreed</w:t>
            </w:r>
          </w:p>
          <w:p w14:paraId="1AC5CEC3" w14:textId="77777777" w:rsidR="00245B0D" w:rsidRDefault="00245B0D" w:rsidP="00245B0D">
            <w:pPr>
              <w:rPr>
                <w:lang w:val="en-US"/>
              </w:rPr>
            </w:pPr>
          </w:p>
          <w:p w14:paraId="3199CE01" w14:textId="77777777" w:rsidR="00245B0D" w:rsidRDefault="00245B0D" w:rsidP="00245B0D">
            <w:pPr>
              <w:rPr>
                <w:ins w:id="230" w:author="Nokia User" w:date="2022-04-11T12:29:00Z"/>
                <w:lang w:val="en-US"/>
              </w:rPr>
            </w:pPr>
            <w:ins w:id="231" w:author="Nokia User" w:date="2022-04-11T12:29:00Z">
              <w:r>
                <w:rPr>
                  <w:lang w:val="en-US"/>
                </w:rPr>
                <w:t>Revision of C1-222545</w:t>
              </w:r>
            </w:ins>
          </w:p>
          <w:p w14:paraId="7480DAEB" w14:textId="77777777" w:rsidR="00245B0D" w:rsidRDefault="00245B0D" w:rsidP="00245B0D">
            <w:pPr>
              <w:rPr>
                <w:ins w:id="232" w:author="Nokia User" w:date="2022-04-11T12:29:00Z"/>
                <w:lang w:val="en-US"/>
              </w:rPr>
            </w:pPr>
            <w:ins w:id="233" w:author="Nokia User" w:date="2022-04-11T12:29:00Z">
              <w:r>
                <w:rPr>
                  <w:lang w:val="en-US"/>
                </w:rPr>
                <w:t>_________________________________________</w:t>
              </w:r>
            </w:ins>
          </w:p>
          <w:p w14:paraId="0BDF34D6" w14:textId="77777777" w:rsidR="00245B0D" w:rsidRDefault="00245B0D" w:rsidP="00245B0D">
            <w:pPr>
              <w:rPr>
                <w:lang w:val="en-US"/>
              </w:rPr>
            </w:pPr>
          </w:p>
          <w:p w14:paraId="063E78BF" w14:textId="77777777" w:rsidR="00245B0D" w:rsidRDefault="00245B0D" w:rsidP="00245B0D">
            <w:pPr>
              <w:rPr>
                <w:lang w:val="en-US"/>
              </w:rPr>
            </w:pPr>
          </w:p>
          <w:p w14:paraId="094AB343" w14:textId="77777777" w:rsidR="00245B0D" w:rsidRPr="00D95972" w:rsidRDefault="00245B0D" w:rsidP="00245B0D">
            <w:pPr>
              <w:rPr>
                <w:rFonts w:eastAsia="Batang" w:cs="Arial"/>
                <w:lang w:eastAsia="ko-KR"/>
              </w:rPr>
            </w:pPr>
          </w:p>
        </w:tc>
      </w:tr>
      <w:tr w:rsidR="00245B0D" w:rsidRPr="00D95972" w14:paraId="5432C728" w14:textId="77777777" w:rsidTr="001111A7">
        <w:tc>
          <w:tcPr>
            <w:tcW w:w="976" w:type="dxa"/>
            <w:tcBorders>
              <w:top w:val="nil"/>
              <w:left w:val="thinThickThinSmallGap" w:sz="24" w:space="0" w:color="auto"/>
              <w:bottom w:val="nil"/>
            </w:tcBorders>
            <w:shd w:val="clear" w:color="auto" w:fill="auto"/>
          </w:tcPr>
          <w:p w14:paraId="4FFCE6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2766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69A0429" w14:textId="77777777" w:rsidR="00245B0D" w:rsidRPr="00D95972" w:rsidRDefault="00245B0D" w:rsidP="00245B0D">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3D9E7D86" w14:textId="77777777" w:rsidR="00245B0D" w:rsidRPr="00D95972" w:rsidRDefault="00245B0D" w:rsidP="00245B0D">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0442555A"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FD0FEBC" w14:textId="77777777" w:rsidR="00245B0D" w:rsidRPr="00D95972" w:rsidRDefault="00245B0D" w:rsidP="00245B0D">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C97679" w14:textId="77777777" w:rsidR="00245B0D" w:rsidRDefault="00245B0D" w:rsidP="00245B0D">
            <w:pPr>
              <w:rPr>
                <w:rFonts w:eastAsia="Batang" w:cs="Arial"/>
                <w:lang w:eastAsia="ko-KR"/>
              </w:rPr>
            </w:pPr>
            <w:r>
              <w:rPr>
                <w:rFonts w:eastAsia="Batang" w:cs="Arial"/>
                <w:lang w:eastAsia="ko-KR"/>
              </w:rPr>
              <w:t>Agreed</w:t>
            </w:r>
          </w:p>
          <w:p w14:paraId="3ED2C351" w14:textId="77777777" w:rsidR="00245B0D" w:rsidRDefault="00245B0D" w:rsidP="00245B0D">
            <w:pPr>
              <w:rPr>
                <w:rFonts w:eastAsia="Batang" w:cs="Arial"/>
                <w:lang w:eastAsia="ko-KR"/>
              </w:rPr>
            </w:pPr>
          </w:p>
          <w:p w14:paraId="369BDF94" w14:textId="77777777" w:rsidR="00245B0D" w:rsidRDefault="00245B0D" w:rsidP="00245B0D">
            <w:pPr>
              <w:rPr>
                <w:rFonts w:eastAsia="Batang" w:cs="Arial"/>
                <w:lang w:eastAsia="ko-KR"/>
              </w:rPr>
            </w:pPr>
            <w:ins w:id="234" w:author="Nokia User" w:date="2022-04-11T12:29:00Z">
              <w:r>
                <w:rPr>
                  <w:rFonts w:eastAsia="Batang" w:cs="Arial"/>
                  <w:lang w:eastAsia="ko-KR"/>
                </w:rPr>
                <w:t>Revision of C1-222547</w:t>
              </w:r>
            </w:ins>
          </w:p>
          <w:p w14:paraId="14DD12DA" w14:textId="77777777" w:rsidR="00245B0D" w:rsidRDefault="00245B0D" w:rsidP="00245B0D">
            <w:pPr>
              <w:rPr>
                <w:rFonts w:eastAsia="Batang" w:cs="Arial"/>
                <w:lang w:eastAsia="ko-KR"/>
              </w:rPr>
            </w:pPr>
          </w:p>
          <w:p w14:paraId="0028DFC2" w14:textId="77777777" w:rsidR="00245B0D" w:rsidRDefault="00245B0D" w:rsidP="00245B0D">
            <w:pPr>
              <w:rPr>
                <w:rFonts w:eastAsia="Batang" w:cs="Arial"/>
                <w:lang w:eastAsia="ko-KR"/>
              </w:rPr>
            </w:pPr>
            <w:r>
              <w:rPr>
                <w:rFonts w:eastAsia="Batang" w:cs="Arial"/>
                <w:lang w:eastAsia="ko-KR"/>
              </w:rPr>
              <w:t>__________________________________________</w:t>
            </w:r>
          </w:p>
          <w:p w14:paraId="3D6B546F" w14:textId="15BA0428" w:rsidR="00245B0D" w:rsidRDefault="00245B0D" w:rsidP="00245B0D">
            <w:pPr>
              <w:rPr>
                <w:rFonts w:eastAsia="Batang" w:cs="Arial"/>
                <w:lang w:eastAsia="ko-KR"/>
              </w:rPr>
            </w:pPr>
          </w:p>
          <w:p w14:paraId="5992F5AC" w14:textId="77777777" w:rsidR="00245B0D" w:rsidRDefault="00245B0D" w:rsidP="00245B0D">
            <w:pPr>
              <w:rPr>
                <w:rFonts w:eastAsia="Batang" w:cs="Arial"/>
                <w:lang w:eastAsia="ko-KR"/>
              </w:rPr>
            </w:pPr>
          </w:p>
          <w:p w14:paraId="75E7AF08" w14:textId="77777777" w:rsidR="00245B0D" w:rsidRPr="00D95972" w:rsidRDefault="00245B0D" w:rsidP="00245B0D">
            <w:pPr>
              <w:rPr>
                <w:rFonts w:eastAsia="Batang" w:cs="Arial"/>
                <w:lang w:eastAsia="ko-KR"/>
              </w:rPr>
            </w:pPr>
          </w:p>
        </w:tc>
      </w:tr>
      <w:tr w:rsidR="00245B0D" w:rsidRPr="00D95972" w14:paraId="0243747A" w14:textId="77777777" w:rsidTr="001111A7">
        <w:tc>
          <w:tcPr>
            <w:tcW w:w="976" w:type="dxa"/>
            <w:tcBorders>
              <w:top w:val="nil"/>
              <w:left w:val="thinThickThinSmallGap" w:sz="24" w:space="0" w:color="auto"/>
              <w:bottom w:val="nil"/>
            </w:tcBorders>
            <w:shd w:val="clear" w:color="auto" w:fill="auto"/>
          </w:tcPr>
          <w:p w14:paraId="3B0F30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B56F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77C6E0" w14:textId="77777777" w:rsidR="00245B0D" w:rsidRPr="00D95972" w:rsidRDefault="00245B0D" w:rsidP="00245B0D">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1D1566EE" w14:textId="77777777" w:rsidR="00245B0D" w:rsidRPr="00D95972" w:rsidRDefault="00245B0D" w:rsidP="00245B0D">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591A6CF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5D3E60C" w14:textId="77777777" w:rsidR="00245B0D" w:rsidRPr="00D95972" w:rsidRDefault="00245B0D" w:rsidP="00245B0D">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D46C9" w14:textId="77777777" w:rsidR="00245B0D" w:rsidRDefault="00245B0D" w:rsidP="00245B0D">
            <w:pPr>
              <w:rPr>
                <w:rFonts w:eastAsia="Batang" w:cs="Arial"/>
                <w:lang w:eastAsia="ko-KR"/>
              </w:rPr>
            </w:pPr>
            <w:r>
              <w:rPr>
                <w:rFonts w:eastAsia="Batang" w:cs="Arial"/>
                <w:lang w:eastAsia="ko-KR"/>
              </w:rPr>
              <w:t>Agreed</w:t>
            </w:r>
          </w:p>
          <w:p w14:paraId="1D013A21" w14:textId="77777777" w:rsidR="00245B0D" w:rsidRDefault="00245B0D" w:rsidP="00245B0D">
            <w:pPr>
              <w:rPr>
                <w:rFonts w:eastAsia="Batang" w:cs="Arial"/>
                <w:lang w:eastAsia="ko-KR"/>
              </w:rPr>
            </w:pPr>
          </w:p>
          <w:p w14:paraId="531FC4CD" w14:textId="77777777" w:rsidR="00245B0D" w:rsidRDefault="00245B0D" w:rsidP="00245B0D">
            <w:pPr>
              <w:rPr>
                <w:rFonts w:eastAsia="Batang" w:cs="Arial"/>
                <w:lang w:eastAsia="ko-KR"/>
              </w:rPr>
            </w:pPr>
            <w:ins w:id="235" w:author="Nokia User" w:date="2022-04-11T13:08:00Z">
              <w:r>
                <w:rPr>
                  <w:rFonts w:eastAsia="Batang" w:cs="Arial"/>
                  <w:lang w:eastAsia="ko-KR"/>
                </w:rPr>
                <w:t>Revision of C1-222548</w:t>
              </w:r>
            </w:ins>
          </w:p>
          <w:p w14:paraId="04CDCAE3" w14:textId="77777777" w:rsidR="00245B0D" w:rsidRDefault="00245B0D" w:rsidP="00245B0D">
            <w:pPr>
              <w:rPr>
                <w:rFonts w:eastAsia="Batang" w:cs="Arial"/>
                <w:lang w:eastAsia="ko-KR"/>
              </w:rPr>
            </w:pPr>
          </w:p>
          <w:p w14:paraId="65ED14D8" w14:textId="77777777" w:rsidR="00245B0D" w:rsidRDefault="00245B0D" w:rsidP="00245B0D">
            <w:pPr>
              <w:rPr>
                <w:rFonts w:eastAsia="Batang" w:cs="Arial"/>
                <w:lang w:eastAsia="ko-KR"/>
              </w:rPr>
            </w:pPr>
            <w:r>
              <w:rPr>
                <w:rFonts w:eastAsia="Batang" w:cs="Arial"/>
                <w:lang w:eastAsia="ko-KR"/>
              </w:rPr>
              <w:t>__________________________________________</w:t>
            </w:r>
          </w:p>
          <w:p w14:paraId="5D4A30EA" w14:textId="77777777" w:rsidR="00245B0D" w:rsidRPr="00D95972" w:rsidRDefault="00245B0D" w:rsidP="00245B0D">
            <w:pPr>
              <w:rPr>
                <w:rFonts w:eastAsia="Batang" w:cs="Arial"/>
                <w:lang w:eastAsia="ko-KR"/>
              </w:rPr>
            </w:pPr>
          </w:p>
        </w:tc>
      </w:tr>
      <w:tr w:rsidR="00245B0D" w:rsidRPr="00D95972" w14:paraId="1BC7C633" w14:textId="77777777" w:rsidTr="00AF3B0F">
        <w:tc>
          <w:tcPr>
            <w:tcW w:w="976" w:type="dxa"/>
            <w:tcBorders>
              <w:top w:val="nil"/>
              <w:left w:val="thinThickThinSmallGap" w:sz="24" w:space="0" w:color="auto"/>
              <w:bottom w:val="nil"/>
            </w:tcBorders>
            <w:shd w:val="clear" w:color="auto" w:fill="auto"/>
          </w:tcPr>
          <w:p w14:paraId="70D81C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C18C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45C62F" w14:textId="77777777" w:rsidR="00245B0D" w:rsidRPr="00D95972" w:rsidRDefault="00245B0D" w:rsidP="00245B0D">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10D0F95B" w14:textId="77777777" w:rsidR="00245B0D" w:rsidRPr="00D95972" w:rsidRDefault="00245B0D" w:rsidP="00245B0D">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3BFACA56"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311A83" w14:textId="77777777" w:rsidR="00245B0D" w:rsidRPr="00D95972" w:rsidRDefault="00245B0D" w:rsidP="00245B0D">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D2E231" w14:textId="77777777" w:rsidR="00245B0D" w:rsidRDefault="00245B0D" w:rsidP="00245B0D">
            <w:pPr>
              <w:rPr>
                <w:rFonts w:eastAsia="Batang" w:cs="Arial"/>
                <w:lang w:eastAsia="ko-KR"/>
              </w:rPr>
            </w:pPr>
            <w:r>
              <w:rPr>
                <w:rFonts w:eastAsia="Batang" w:cs="Arial"/>
                <w:lang w:eastAsia="ko-KR"/>
              </w:rPr>
              <w:t>Agreed</w:t>
            </w:r>
          </w:p>
          <w:p w14:paraId="6A3C3A08" w14:textId="77777777" w:rsidR="00245B0D" w:rsidRDefault="00245B0D" w:rsidP="00245B0D">
            <w:pPr>
              <w:rPr>
                <w:rFonts w:eastAsia="Batang" w:cs="Arial"/>
                <w:lang w:eastAsia="ko-KR"/>
              </w:rPr>
            </w:pPr>
          </w:p>
          <w:p w14:paraId="238B22A5" w14:textId="77777777" w:rsidR="00245B0D" w:rsidRDefault="00245B0D" w:rsidP="00245B0D">
            <w:pPr>
              <w:rPr>
                <w:ins w:id="236" w:author="Nokia User" w:date="2022-04-11T13:09:00Z"/>
                <w:rFonts w:eastAsia="Batang" w:cs="Arial"/>
                <w:lang w:eastAsia="ko-KR"/>
              </w:rPr>
            </w:pPr>
            <w:ins w:id="237" w:author="Nokia User" w:date="2022-04-11T13:09:00Z">
              <w:r>
                <w:rPr>
                  <w:rFonts w:eastAsia="Batang" w:cs="Arial"/>
                  <w:lang w:eastAsia="ko-KR"/>
                </w:rPr>
                <w:t>Revision of C1-222549</w:t>
              </w:r>
            </w:ins>
          </w:p>
          <w:p w14:paraId="2BBCD056" w14:textId="77777777" w:rsidR="00245B0D" w:rsidRDefault="00245B0D" w:rsidP="00245B0D">
            <w:pPr>
              <w:rPr>
                <w:ins w:id="238" w:author="Nokia User" w:date="2022-04-11T13:09:00Z"/>
                <w:rFonts w:eastAsia="Batang" w:cs="Arial"/>
                <w:lang w:eastAsia="ko-KR"/>
              </w:rPr>
            </w:pPr>
            <w:ins w:id="239" w:author="Nokia User" w:date="2022-04-11T13:09:00Z">
              <w:r>
                <w:rPr>
                  <w:rFonts w:eastAsia="Batang" w:cs="Arial"/>
                  <w:lang w:eastAsia="ko-KR"/>
                </w:rPr>
                <w:t>_________________________________________</w:t>
              </w:r>
            </w:ins>
          </w:p>
          <w:p w14:paraId="3FB848A5" w14:textId="77777777" w:rsidR="00245B0D" w:rsidRPr="00D95972" w:rsidRDefault="00245B0D" w:rsidP="00245B0D">
            <w:pPr>
              <w:rPr>
                <w:rFonts w:eastAsia="Batang" w:cs="Arial"/>
                <w:lang w:eastAsia="ko-KR"/>
              </w:rPr>
            </w:pPr>
          </w:p>
        </w:tc>
      </w:tr>
      <w:tr w:rsidR="00245B0D" w:rsidRPr="00D95972" w14:paraId="70A07526" w14:textId="77777777" w:rsidTr="00AF3B0F">
        <w:tc>
          <w:tcPr>
            <w:tcW w:w="976" w:type="dxa"/>
            <w:tcBorders>
              <w:top w:val="nil"/>
              <w:left w:val="thinThickThinSmallGap" w:sz="24" w:space="0" w:color="auto"/>
              <w:bottom w:val="nil"/>
            </w:tcBorders>
            <w:shd w:val="clear" w:color="auto" w:fill="auto"/>
          </w:tcPr>
          <w:p w14:paraId="7E4AD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107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9F74A6" w14:textId="66C323EB" w:rsidR="00245B0D" w:rsidRPr="00D95972" w:rsidRDefault="00245B0D" w:rsidP="00245B0D">
            <w:pPr>
              <w:overflowPunct/>
              <w:autoSpaceDE/>
              <w:autoSpaceDN/>
              <w:adjustRightInd/>
              <w:textAlignment w:val="auto"/>
              <w:rPr>
                <w:rFonts w:cs="Arial"/>
                <w:lang w:val="en-US"/>
              </w:rPr>
            </w:pPr>
            <w:r>
              <w:t>C1-223782</w:t>
            </w:r>
          </w:p>
        </w:tc>
        <w:tc>
          <w:tcPr>
            <w:tcW w:w="4191" w:type="dxa"/>
            <w:gridSpan w:val="3"/>
            <w:tcBorders>
              <w:top w:val="single" w:sz="4" w:space="0" w:color="auto"/>
              <w:bottom w:val="single" w:sz="4" w:space="0" w:color="auto"/>
            </w:tcBorders>
            <w:shd w:val="clear" w:color="auto" w:fill="FFFF00"/>
          </w:tcPr>
          <w:p w14:paraId="044ADC20" w14:textId="77777777" w:rsidR="00245B0D" w:rsidRPr="00D95972" w:rsidRDefault="00245B0D" w:rsidP="00245B0D">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46EB669B" w14:textId="77777777" w:rsidR="00245B0D" w:rsidRPr="00D95972" w:rsidRDefault="00245B0D" w:rsidP="00245B0D">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4FCC1DE0" w14:textId="77777777" w:rsidR="00245B0D" w:rsidRPr="00D95972" w:rsidRDefault="00245B0D" w:rsidP="00245B0D">
            <w:pPr>
              <w:rPr>
                <w:rFonts w:cs="Arial"/>
              </w:rPr>
            </w:pPr>
            <w:r>
              <w:rPr>
                <w:rFonts w:cs="Arial"/>
              </w:rPr>
              <w:t>CR 0140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7A01B" w14:textId="0F4F7D8B" w:rsidR="00245B0D" w:rsidRDefault="00245B0D" w:rsidP="00245B0D">
            <w:pPr>
              <w:rPr>
                <w:lang w:val="en-US"/>
              </w:rPr>
            </w:pPr>
            <w:ins w:id="240" w:author="Nokia User" w:date="2022-05-06T15:19:00Z">
              <w:r>
                <w:rPr>
                  <w:lang w:val="en-US"/>
                </w:rPr>
                <w:t>Revision of C1-223122</w:t>
              </w:r>
            </w:ins>
          </w:p>
          <w:p w14:paraId="7790050D" w14:textId="6B1EAF78" w:rsidR="00245B0D" w:rsidRDefault="00245B0D" w:rsidP="00245B0D">
            <w:pPr>
              <w:rPr>
                <w:lang w:val="en-US"/>
              </w:rPr>
            </w:pPr>
          </w:p>
          <w:p w14:paraId="133E703A" w14:textId="0FED5650" w:rsidR="00245B0D" w:rsidRDefault="00245B0D" w:rsidP="00245B0D">
            <w:pPr>
              <w:rPr>
                <w:lang w:val="en-US"/>
              </w:rPr>
            </w:pPr>
            <w:r>
              <w:rPr>
                <w:lang w:val="en-US"/>
              </w:rPr>
              <w:t>Lena Thu 0206</w:t>
            </w:r>
          </w:p>
          <w:p w14:paraId="1F14F31C" w14:textId="2B442237" w:rsidR="00245B0D" w:rsidRDefault="00245B0D" w:rsidP="00245B0D">
            <w:pPr>
              <w:rPr>
                <w:lang w:val="en-US"/>
              </w:rPr>
            </w:pPr>
            <w:r>
              <w:rPr>
                <w:lang w:val="en-US"/>
              </w:rPr>
              <w:t>Rev required</w:t>
            </w:r>
          </w:p>
          <w:p w14:paraId="6FE1727E" w14:textId="36F235CC" w:rsidR="00245B0D" w:rsidRDefault="00245B0D" w:rsidP="00245B0D">
            <w:pPr>
              <w:rPr>
                <w:lang w:val="en-US"/>
              </w:rPr>
            </w:pPr>
          </w:p>
          <w:p w14:paraId="0506ADDA" w14:textId="22FEFB0D"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AF1F498" w14:textId="75DF8113" w:rsidR="00245B0D" w:rsidRDefault="00245B0D" w:rsidP="00245B0D">
            <w:pPr>
              <w:rPr>
                <w:lang w:val="en-US"/>
              </w:rPr>
            </w:pPr>
            <w:r>
              <w:rPr>
                <w:lang w:val="en-US"/>
              </w:rPr>
              <w:t xml:space="preserve">Rev </w:t>
            </w:r>
            <w:proofErr w:type="spellStart"/>
            <w:r>
              <w:rPr>
                <w:lang w:val="en-US"/>
              </w:rPr>
              <w:t>rquired</w:t>
            </w:r>
            <w:proofErr w:type="spellEnd"/>
          </w:p>
          <w:p w14:paraId="1A67B3B6" w14:textId="27CE6CCF" w:rsidR="00245B0D" w:rsidRDefault="00245B0D" w:rsidP="00245B0D">
            <w:pPr>
              <w:rPr>
                <w:lang w:val="en-US"/>
              </w:rPr>
            </w:pPr>
          </w:p>
          <w:p w14:paraId="353110ED" w14:textId="625E488B" w:rsidR="00245B0D" w:rsidRDefault="00245B0D" w:rsidP="00245B0D">
            <w:pPr>
              <w:rPr>
                <w:lang w:val="en-US"/>
              </w:rPr>
            </w:pPr>
            <w:r>
              <w:rPr>
                <w:lang w:val="en-US"/>
              </w:rPr>
              <w:t xml:space="preserve">Carlson </w:t>
            </w:r>
            <w:proofErr w:type="spellStart"/>
            <w:r>
              <w:rPr>
                <w:lang w:val="en-US"/>
              </w:rPr>
              <w:t>fri</w:t>
            </w:r>
            <w:proofErr w:type="spellEnd"/>
            <w:r>
              <w:rPr>
                <w:lang w:val="en-US"/>
              </w:rPr>
              <w:t xml:space="preserve"> 1013</w:t>
            </w:r>
          </w:p>
          <w:p w14:paraId="5611DA9B" w14:textId="64B6B27E" w:rsidR="00245B0D" w:rsidRDefault="00245B0D" w:rsidP="00245B0D">
            <w:pPr>
              <w:rPr>
                <w:lang w:val="en-US"/>
              </w:rPr>
            </w:pPr>
            <w:r>
              <w:rPr>
                <w:lang w:val="en-US"/>
              </w:rPr>
              <w:t>Provides rev</w:t>
            </w:r>
          </w:p>
          <w:p w14:paraId="4FEA6889" w14:textId="1A396245" w:rsidR="00245B0D" w:rsidRDefault="00245B0D" w:rsidP="00245B0D">
            <w:pPr>
              <w:rPr>
                <w:lang w:val="en-US"/>
              </w:rPr>
            </w:pPr>
          </w:p>
          <w:p w14:paraId="267BA0A6" w14:textId="285BAA2E" w:rsidR="00A86143" w:rsidRDefault="00A86143" w:rsidP="00245B0D">
            <w:pPr>
              <w:rPr>
                <w:lang w:val="en-US"/>
              </w:rPr>
            </w:pPr>
            <w:r>
              <w:rPr>
                <w:lang w:val="en-US"/>
              </w:rPr>
              <w:t xml:space="preserve">Lena </w:t>
            </w:r>
            <w:proofErr w:type="spellStart"/>
            <w:r>
              <w:rPr>
                <w:lang w:val="en-US"/>
              </w:rPr>
              <w:t>fri</w:t>
            </w:r>
            <w:proofErr w:type="spellEnd"/>
            <w:r>
              <w:rPr>
                <w:lang w:val="en-US"/>
              </w:rPr>
              <w:t xml:space="preserve"> 1828</w:t>
            </w:r>
          </w:p>
          <w:p w14:paraId="5F9C6B0B" w14:textId="49FC8BA5" w:rsidR="00A86143" w:rsidRDefault="002B2A75" w:rsidP="00245B0D">
            <w:pPr>
              <w:rPr>
                <w:lang w:val="en-US"/>
              </w:rPr>
            </w:pPr>
            <w:r>
              <w:rPr>
                <w:lang w:val="en-US"/>
              </w:rPr>
              <w:t>C</w:t>
            </w:r>
            <w:r w:rsidR="00A86143">
              <w:rPr>
                <w:lang w:val="en-US"/>
              </w:rPr>
              <w:t>omment</w:t>
            </w:r>
          </w:p>
          <w:p w14:paraId="76D53BA4" w14:textId="788619F8" w:rsidR="002B2A75" w:rsidRDefault="002B2A75" w:rsidP="00245B0D">
            <w:pPr>
              <w:rPr>
                <w:lang w:val="en-US"/>
              </w:rPr>
            </w:pPr>
          </w:p>
          <w:p w14:paraId="4B9F47EA" w14:textId="16D09DC7" w:rsidR="002B2A75" w:rsidRDefault="002B2A75" w:rsidP="00245B0D">
            <w:pPr>
              <w:rPr>
                <w:lang w:val="en-US"/>
              </w:rPr>
            </w:pPr>
            <w:r>
              <w:rPr>
                <w:lang w:val="en-US"/>
              </w:rPr>
              <w:t>Carlson mon 0918</w:t>
            </w:r>
          </w:p>
          <w:p w14:paraId="5C418DCB" w14:textId="54547C76" w:rsidR="002B2A75" w:rsidRDefault="002B2A75" w:rsidP="00245B0D">
            <w:pPr>
              <w:rPr>
                <w:lang w:val="en-US"/>
              </w:rPr>
            </w:pPr>
            <w:r>
              <w:rPr>
                <w:lang w:val="en-US"/>
              </w:rPr>
              <w:lastRenderedPageBreak/>
              <w:t>New rev</w:t>
            </w:r>
          </w:p>
          <w:p w14:paraId="483790BC" w14:textId="16B85C48" w:rsidR="00E876C1" w:rsidRDefault="00E876C1" w:rsidP="00245B0D">
            <w:pPr>
              <w:rPr>
                <w:lang w:val="en-US"/>
              </w:rPr>
            </w:pPr>
          </w:p>
          <w:p w14:paraId="09D2F064" w14:textId="77777777" w:rsidR="00E876C1" w:rsidRDefault="00E876C1" w:rsidP="00E876C1">
            <w:pPr>
              <w:rPr>
                <w:lang w:val="en-US"/>
              </w:rPr>
            </w:pPr>
            <w:proofErr w:type="spellStart"/>
            <w:r>
              <w:rPr>
                <w:lang w:val="en-US"/>
              </w:rPr>
              <w:t>ivo</w:t>
            </w:r>
            <w:proofErr w:type="spellEnd"/>
            <w:r>
              <w:rPr>
                <w:lang w:val="en-US"/>
              </w:rPr>
              <w:t xml:space="preserve"> mon 1043</w:t>
            </w:r>
          </w:p>
          <w:p w14:paraId="7C5CF2E8" w14:textId="77777777" w:rsidR="00E876C1" w:rsidRDefault="00E876C1" w:rsidP="00E876C1">
            <w:pPr>
              <w:rPr>
                <w:lang w:val="en-US"/>
              </w:rPr>
            </w:pPr>
            <w:r>
              <w:rPr>
                <w:lang w:val="en-US"/>
              </w:rPr>
              <w:t>almost ok</w:t>
            </w:r>
          </w:p>
          <w:p w14:paraId="39B903C8" w14:textId="77777777" w:rsidR="00E876C1" w:rsidRDefault="00E876C1" w:rsidP="00245B0D">
            <w:pPr>
              <w:rPr>
                <w:lang w:val="en-US"/>
              </w:rPr>
            </w:pPr>
          </w:p>
          <w:p w14:paraId="706A109F" w14:textId="2D613C3A" w:rsidR="002B2A75" w:rsidRDefault="001E6950" w:rsidP="00245B0D">
            <w:pPr>
              <w:rPr>
                <w:lang w:val="en-US"/>
              </w:rPr>
            </w:pPr>
            <w:r>
              <w:rPr>
                <w:lang w:val="en-US"/>
              </w:rPr>
              <w:t>Carlson mon 1110</w:t>
            </w:r>
          </w:p>
          <w:p w14:paraId="0650423C" w14:textId="1C123CB7" w:rsidR="001E6950" w:rsidRDefault="001E6950" w:rsidP="00245B0D">
            <w:pPr>
              <w:rPr>
                <w:lang w:val="en-US"/>
              </w:rPr>
            </w:pPr>
            <w:r>
              <w:rPr>
                <w:lang w:val="en-US"/>
              </w:rPr>
              <w:t>New rev</w:t>
            </w:r>
          </w:p>
          <w:p w14:paraId="02AFEAC3" w14:textId="363D1837" w:rsidR="001E6950" w:rsidRDefault="001E6950" w:rsidP="00245B0D">
            <w:pPr>
              <w:rPr>
                <w:lang w:val="en-US"/>
              </w:rPr>
            </w:pPr>
          </w:p>
          <w:p w14:paraId="60D6D0B8" w14:textId="25D84F6E" w:rsidR="006B4243" w:rsidRDefault="006B4243" w:rsidP="00245B0D">
            <w:pPr>
              <w:rPr>
                <w:lang w:val="en-US"/>
              </w:rPr>
            </w:pPr>
            <w:r>
              <w:rPr>
                <w:lang w:val="en-US"/>
              </w:rPr>
              <w:t>Lena mon 1425</w:t>
            </w:r>
          </w:p>
          <w:p w14:paraId="766BEAFA" w14:textId="0809DAE7" w:rsidR="006B4243" w:rsidRDefault="001A6514" w:rsidP="00245B0D">
            <w:pPr>
              <w:rPr>
                <w:lang w:val="en-US"/>
              </w:rPr>
            </w:pPr>
            <w:r>
              <w:rPr>
                <w:lang w:val="en-US"/>
              </w:rPr>
              <w:t>O</w:t>
            </w:r>
            <w:r w:rsidR="006B4243">
              <w:rPr>
                <w:lang w:val="en-US"/>
              </w:rPr>
              <w:t>k</w:t>
            </w:r>
          </w:p>
          <w:p w14:paraId="4E56A095" w14:textId="7D1F96DF" w:rsidR="001A6514" w:rsidRDefault="001A6514" w:rsidP="00245B0D">
            <w:pPr>
              <w:rPr>
                <w:lang w:val="en-US"/>
              </w:rPr>
            </w:pPr>
          </w:p>
          <w:p w14:paraId="3FEBE9BD" w14:textId="33A1BFFA" w:rsidR="001A6514" w:rsidRDefault="001A6514" w:rsidP="00245B0D">
            <w:pPr>
              <w:rPr>
                <w:lang w:val="en-US"/>
              </w:rPr>
            </w:pPr>
            <w:r>
              <w:rPr>
                <w:lang w:val="en-US"/>
              </w:rPr>
              <w:t>Sung mon 2211</w:t>
            </w:r>
          </w:p>
          <w:p w14:paraId="5F4EAF16" w14:textId="10380DFD" w:rsidR="001A6514" w:rsidRDefault="001A6514" w:rsidP="00245B0D">
            <w:pPr>
              <w:rPr>
                <w:lang w:val="en-US"/>
              </w:rPr>
            </w:pPr>
            <w:r>
              <w:rPr>
                <w:lang w:val="en-US"/>
              </w:rPr>
              <w:t>Continue support</w:t>
            </w:r>
          </w:p>
          <w:p w14:paraId="517D5782" w14:textId="509303B2" w:rsidR="00E13452" w:rsidRDefault="00E13452" w:rsidP="00245B0D">
            <w:pPr>
              <w:rPr>
                <w:lang w:val="en-US"/>
              </w:rPr>
            </w:pPr>
          </w:p>
          <w:p w14:paraId="3301ABF7" w14:textId="25ED82F9" w:rsidR="00E13452" w:rsidRDefault="00E13452" w:rsidP="00245B0D">
            <w:pPr>
              <w:rPr>
                <w:lang w:val="en-US"/>
              </w:rPr>
            </w:pPr>
            <w:r>
              <w:rPr>
                <w:lang w:val="en-US"/>
              </w:rPr>
              <w:t xml:space="preserve">Carlson </w:t>
            </w:r>
            <w:proofErr w:type="spellStart"/>
            <w:r>
              <w:rPr>
                <w:lang w:val="en-US"/>
              </w:rPr>
              <w:t>tue</w:t>
            </w:r>
            <w:proofErr w:type="spellEnd"/>
            <w:r>
              <w:rPr>
                <w:lang w:val="en-US"/>
              </w:rPr>
              <w:t xml:space="preserve"> 0356</w:t>
            </w:r>
          </w:p>
          <w:p w14:paraId="23C644FA" w14:textId="1781DF9A" w:rsidR="00E13452" w:rsidRDefault="00E13452" w:rsidP="00245B0D">
            <w:pPr>
              <w:rPr>
                <w:lang w:val="en-US"/>
              </w:rPr>
            </w:pPr>
            <w:r>
              <w:rPr>
                <w:lang w:val="en-US"/>
              </w:rPr>
              <w:t>New rev</w:t>
            </w:r>
          </w:p>
          <w:p w14:paraId="6C6BD3C9" w14:textId="7FA8B2BD" w:rsidR="00D47E41" w:rsidRDefault="00D47E41" w:rsidP="00245B0D">
            <w:pPr>
              <w:rPr>
                <w:lang w:val="en-US"/>
              </w:rPr>
            </w:pPr>
          </w:p>
          <w:p w14:paraId="05DDEC15" w14:textId="2AC4EC9F" w:rsidR="00D47E41" w:rsidRDefault="00D47E41" w:rsidP="00245B0D">
            <w:pPr>
              <w:rPr>
                <w:lang w:val="en-US"/>
              </w:rPr>
            </w:pPr>
            <w:r>
              <w:rPr>
                <w:lang w:val="en-US"/>
              </w:rPr>
              <w:t xml:space="preserve">Ivo </w:t>
            </w:r>
            <w:proofErr w:type="spellStart"/>
            <w:r>
              <w:rPr>
                <w:lang w:val="en-US"/>
              </w:rPr>
              <w:t>tue</w:t>
            </w:r>
            <w:proofErr w:type="spellEnd"/>
            <w:r>
              <w:rPr>
                <w:lang w:val="en-US"/>
              </w:rPr>
              <w:t xml:space="preserve"> 1041</w:t>
            </w:r>
          </w:p>
          <w:p w14:paraId="5FB65A8A" w14:textId="5EA104C3" w:rsidR="00D47E41" w:rsidRDefault="00D47E41" w:rsidP="00245B0D">
            <w:pPr>
              <w:rPr>
                <w:ins w:id="241" w:author="Nokia User" w:date="2022-05-06T15:19:00Z"/>
                <w:lang w:val="en-US"/>
              </w:rPr>
            </w:pPr>
            <w:r>
              <w:rPr>
                <w:lang w:val="en-US"/>
              </w:rPr>
              <w:t>ok</w:t>
            </w:r>
          </w:p>
          <w:p w14:paraId="002EF6F8" w14:textId="24C529F7" w:rsidR="00245B0D" w:rsidRDefault="00245B0D" w:rsidP="00245B0D">
            <w:pPr>
              <w:rPr>
                <w:ins w:id="242" w:author="Nokia User" w:date="2022-05-06T15:19:00Z"/>
                <w:lang w:val="en-US"/>
              </w:rPr>
            </w:pPr>
            <w:ins w:id="243" w:author="Nokia User" w:date="2022-05-06T15:19:00Z">
              <w:r>
                <w:rPr>
                  <w:lang w:val="en-US"/>
                </w:rPr>
                <w:t>_________________________________________</w:t>
              </w:r>
            </w:ins>
          </w:p>
          <w:p w14:paraId="64A304D9" w14:textId="6745EA00" w:rsidR="00245B0D" w:rsidRDefault="00245B0D" w:rsidP="00245B0D">
            <w:pPr>
              <w:rPr>
                <w:lang w:val="en-US"/>
              </w:rPr>
            </w:pPr>
            <w:r>
              <w:rPr>
                <w:lang w:val="en-US"/>
              </w:rPr>
              <w:t>Agreed</w:t>
            </w:r>
          </w:p>
          <w:p w14:paraId="5CFDD6F1" w14:textId="77777777" w:rsidR="00245B0D" w:rsidRDefault="00245B0D" w:rsidP="00245B0D">
            <w:pPr>
              <w:rPr>
                <w:lang w:val="en-US"/>
              </w:rPr>
            </w:pPr>
          </w:p>
          <w:p w14:paraId="112BBACA" w14:textId="77777777" w:rsidR="00245B0D" w:rsidRDefault="00245B0D" w:rsidP="00245B0D">
            <w:pPr>
              <w:rPr>
                <w:ins w:id="244" w:author="Nokia User" w:date="2022-04-11T12:11:00Z"/>
                <w:lang w:val="en-US"/>
              </w:rPr>
            </w:pPr>
            <w:ins w:id="245" w:author="Nokia User" w:date="2022-04-11T12:11:00Z">
              <w:r>
                <w:rPr>
                  <w:lang w:val="en-US"/>
                </w:rPr>
                <w:t>Revision of C1-222830</w:t>
              </w:r>
            </w:ins>
          </w:p>
          <w:p w14:paraId="55A985B0" w14:textId="77777777" w:rsidR="00245B0D" w:rsidRDefault="00245B0D" w:rsidP="00245B0D">
            <w:pPr>
              <w:rPr>
                <w:ins w:id="246" w:author="Nokia User" w:date="2022-04-11T12:11:00Z"/>
                <w:lang w:val="en-US"/>
              </w:rPr>
            </w:pPr>
            <w:ins w:id="247" w:author="Nokia User" w:date="2022-04-11T12:11:00Z">
              <w:r>
                <w:rPr>
                  <w:lang w:val="en-US"/>
                </w:rPr>
                <w:t>_________________________________________</w:t>
              </w:r>
            </w:ins>
          </w:p>
          <w:p w14:paraId="637A9484" w14:textId="77777777" w:rsidR="00245B0D" w:rsidRPr="00D95972" w:rsidRDefault="00245B0D" w:rsidP="00245B0D">
            <w:pPr>
              <w:rPr>
                <w:rFonts w:eastAsia="Batang" w:cs="Arial"/>
                <w:lang w:eastAsia="ko-KR"/>
              </w:rPr>
            </w:pPr>
          </w:p>
        </w:tc>
      </w:tr>
      <w:tr w:rsidR="00245B0D" w:rsidRPr="00D95972" w14:paraId="450647C2" w14:textId="77777777" w:rsidTr="00C57409">
        <w:tc>
          <w:tcPr>
            <w:tcW w:w="976" w:type="dxa"/>
            <w:tcBorders>
              <w:top w:val="nil"/>
              <w:left w:val="thinThickThinSmallGap" w:sz="24" w:space="0" w:color="auto"/>
              <w:bottom w:val="nil"/>
            </w:tcBorders>
            <w:shd w:val="clear" w:color="auto" w:fill="auto"/>
          </w:tcPr>
          <w:p w14:paraId="2C63E16D" w14:textId="076E143A" w:rsidR="00245B0D" w:rsidRPr="00D95972" w:rsidRDefault="00245B0D" w:rsidP="00245B0D">
            <w:pPr>
              <w:rPr>
                <w:rFonts w:cs="Arial"/>
              </w:rPr>
            </w:pPr>
            <w:r>
              <w:rPr>
                <w:rFonts w:cs="Arial"/>
              </w:rPr>
              <w:lastRenderedPageBreak/>
              <w:t>0</w:t>
            </w:r>
          </w:p>
        </w:tc>
        <w:tc>
          <w:tcPr>
            <w:tcW w:w="1317" w:type="dxa"/>
            <w:gridSpan w:val="2"/>
            <w:tcBorders>
              <w:top w:val="nil"/>
              <w:bottom w:val="nil"/>
            </w:tcBorders>
            <w:shd w:val="clear" w:color="auto" w:fill="auto"/>
          </w:tcPr>
          <w:p w14:paraId="0ECBD1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3544A9"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297CBF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78313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204380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E68843" w14:textId="77777777" w:rsidR="00245B0D" w:rsidRDefault="00245B0D" w:rsidP="00245B0D">
            <w:pPr>
              <w:rPr>
                <w:rFonts w:eastAsia="Batang" w:cs="Arial"/>
                <w:lang w:eastAsia="ko-KR"/>
              </w:rPr>
            </w:pPr>
          </w:p>
        </w:tc>
      </w:tr>
      <w:tr w:rsidR="00245B0D" w:rsidRPr="00D95972" w14:paraId="3B0618F6" w14:textId="77777777" w:rsidTr="00C57409">
        <w:tc>
          <w:tcPr>
            <w:tcW w:w="976" w:type="dxa"/>
            <w:tcBorders>
              <w:top w:val="nil"/>
              <w:left w:val="thinThickThinSmallGap" w:sz="24" w:space="0" w:color="auto"/>
              <w:bottom w:val="nil"/>
            </w:tcBorders>
            <w:shd w:val="clear" w:color="auto" w:fill="auto"/>
          </w:tcPr>
          <w:p w14:paraId="4F7FC5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D464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233518"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FB89D8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8802C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83D7F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4959C9" w14:textId="77777777" w:rsidR="00245B0D" w:rsidRDefault="00245B0D" w:rsidP="00245B0D">
            <w:pPr>
              <w:rPr>
                <w:rFonts w:eastAsia="Batang" w:cs="Arial"/>
                <w:lang w:eastAsia="ko-KR"/>
              </w:rPr>
            </w:pPr>
          </w:p>
        </w:tc>
      </w:tr>
      <w:tr w:rsidR="00245B0D" w:rsidRPr="00D95972" w14:paraId="4B62D891" w14:textId="77777777" w:rsidTr="00C57409">
        <w:tc>
          <w:tcPr>
            <w:tcW w:w="976" w:type="dxa"/>
            <w:tcBorders>
              <w:top w:val="nil"/>
              <w:left w:val="thinThickThinSmallGap" w:sz="24" w:space="0" w:color="auto"/>
              <w:bottom w:val="nil"/>
            </w:tcBorders>
            <w:shd w:val="clear" w:color="auto" w:fill="auto"/>
          </w:tcPr>
          <w:p w14:paraId="6EC22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B987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09DFF8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860BA8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1DFC66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CB014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FE0DC4" w14:textId="77777777" w:rsidR="00245B0D" w:rsidRDefault="00245B0D" w:rsidP="00245B0D">
            <w:pPr>
              <w:rPr>
                <w:rFonts w:eastAsia="Batang" w:cs="Arial"/>
                <w:lang w:eastAsia="ko-KR"/>
              </w:rPr>
            </w:pPr>
          </w:p>
        </w:tc>
      </w:tr>
      <w:tr w:rsidR="00245B0D" w:rsidRPr="00D95972" w14:paraId="7459837F" w14:textId="77777777" w:rsidTr="0056737D">
        <w:tc>
          <w:tcPr>
            <w:tcW w:w="976" w:type="dxa"/>
            <w:tcBorders>
              <w:top w:val="nil"/>
              <w:left w:val="thinThickThinSmallGap" w:sz="24" w:space="0" w:color="auto"/>
              <w:bottom w:val="nil"/>
            </w:tcBorders>
            <w:shd w:val="clear" w:color="auto" w:fill="auto"/>
          </w:tcPr>
          <w:p w14:paraId="65BCA3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651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E0EF8" w14:textId="6C496DE9" w:rsidR="00245B0D" w:rsidRPr="00D95972" w:rsidRDefault="002C3854" w:rsidP="00245B0D">
            <w:pPr>
              <w:overflowPunct/>
              <w:autoSpaceDE/>
              <w:autoSpaceDN/>
              <w:adjustRightInd/>
              <w:textAlignment w:val="auto"/>
              <w:rPr>
                <w:rFonts w:cs="Arial"/>
                <w:lang w:val="en-US"/>
              </w:rPr>
            </w:pPr>
            <w:hyperlink r:id="rId232" w:history="1">
              <w:r w:rsidR="00245B0D">
                <w:rPr>
                  <w:rStyle w:val="Hyperlink"/>
                </w:rPr>
                <w:t>C1-223393</w:t>
              </w:r>
            </w:hyperlink>
          </w:p>
        </w:tc>
        <w:tc>
          <w:tcPr>
            <w:tcW w:w="4191" w:type="dxa"/>
            <w:gridSpan w:val="3"/>
            <w:tcBorders>
              <w:top w:val="single" w:sz="4" w:space="0" w:color="auto"/>
              <w:bottom w:val="single" w:sz="4" w:space="0" w:color="auto"/>
            </w:tcBorders>
            <w:shd w:val="clear" w:color="auto" w:fill="FFFFFF"/>
          </w:tcPr>
          <w:p w14:paraId="72213A86" w14:textId="624DB0F9"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FFFFFF"/>
          </w:tcPr>
          <w:p w14:paraId="7FCF1F63" w14:textId="598B32CC" w:rsidR="00245B0D" w:rsidRPr="00D95972"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47F40AC8" w14:textId="4C289CFE" w:rsidR="00245B0D" w:rsidRPr="00D95972" w:rsidRDefault="00245B0D" w:rsidP="00245B0D">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E9002" w14:textId="77777777" w:rsidR="00245B0D" w:rsidRDefault="00245B0D" w:rsidP="00245B0D">
            <w:pPr>
              <w:rPr>
                <w:lang w:val="en-US"/>
              </w:rPr>
            </w:pPr>
            <w:r>
              <w:rPr>
                <w:lang w:val="en-US"/>
              </w:rPr>
              <w:t>Postponed</w:t>
            </w:r>
          </w:p>
          <w:p w14:paraId="4005E7C3" w14:textId="7176023A" w:rsidR="00245B0D" w:rsidRDefault="00245B0D" w:rsidP="00245B0D">
            <w:pPr>
              <w:rPr>
                <w:lang w:val="en-US"/>
              </w:rPr>
            </w:pPr>
            <w:r>
              <w:rPr>
                <w:lang w:val="en-US"/>
              </w:rPr>
              <w:t xml:space="preserve">Behrouz </w:t>
            </w:r>
            <w:proofErr w:type="spellStart"/>
            <w:r>
              <w:rPr>
                <w:lang w:val="en-US"/>
              </w:rPr>
              <w:t>thu</w:t>
            </w:r>
            <w:proofErr w:type="spellEnd"/>
            <w:r>
              <w:rPr>
                <w:lang w:val="en-US"/>
              </w:rPr>
              <w:t xml:space="preserve"> 1605</w:t>
            </w:r>
          </w:p>
          <w:p w14:paraId="57404EE0" w14:textId="77777777" w:rsidR="00245B0D" w:rsidRDefault="00245B0D" w:rsidP="00245B0D">
            <w:pPr>
              <w:rPr>
                <w:lang w:val="en-US"/>
              </w:rPr>
            </w:pPr>
          </w:p>
          <w:p w14:paraId="305D187D" w14:textId="77777777" w:rsidR="00245B0D" w:rsidRDefault="00245B0D" w:rsidP="00245B0D">
            <w:pPr>
              <w:rPr>
                <w:lang w:val="en-US"/>
              </w:rPr>
            </w:pPr>
          </w:p>
          <w:p w14:paraId="7B45D128" w14:textId="3D98F789" w:rsidR="00245B0D" w:rsidRDefault="00245B0D" w:rsidP="00245B0D">
            <w:pPr>
              <w:rPr>
                <w:lang w:val="en-US"/>
              </w:rPr>
            </w:pPr>
            <w:r>
              <w:rPr>
                <w:lang w:val="en-US"/>
              </w:rPr>
              <w:t>Lena Thu 0206</w:t>
            </w:r>
          </w:p>
          <w:p w14:paraId="4075EE48" w14:textId="022FFD0B" w:rsidR="00245B0D" w:rsidRDefault="00245B0D" w:rsidP="00245B0D">
            <w:pPr>
              <w:rPr>
                <w:ins w:id="248" w:author="Nokia User" w:date="2022-05-06T15:19:00Z"/>
                <w:lang w:val="en-US"/>
              </w:rPr>
            </w:pPr>
            <w:r>
              <w:rPr>
                <w:lang w:val="en-US"/>
              </w:rPr>
              <w:t>objection</w:t>
            </w:r>
          </w:p>
          <w:p w14:paraId="7B75530C" w14:textId="77777777" w:rsidR="00245B0D" w:rsidRDefault="00245B0D" w:rsidP="00245B0D">
            <w:pPr>
              <w:rPr>
                <w:rFonts w:eastAsia="Batang" w:cs="Arial"/>
                <w:lang w:eastAsia="ko-KR"/>
              </w:rPr>
            </w:pPr>
          </w:p>
          <w:p w14:paraId="4CDE300B"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7D701FD6" w14:textId="77777777" w:rsidR="00245B0D" w:rsidRDefault="00245B0D" w:rsidP="00245B0D">
            <w:pPr>
              <w:rPr>
                <w:rFonts w:eastAsia="Batang" w:cs="Arial"/>
                <w:lang w:eastAsia="ko-KR"/>
              </w:rPr>
            </w:pPr>
            <w:r>
              <w:rPr>
                <w:rFonts w:eastAsia="Batang" w:cs="Arial"/>
                <w:lang w:eastAsia="ko-KR"/>
              </w:rPr>
              <w:t>objection</w:t>
            </w:r>
          </w:p>
          <w:p w14:paraId="784E7132" w14:textId="6F17C1BB" w:rsidR="00245B0D" w:rsidRPr="00D95972" w:rsidRDefault="00245B0D" w:rsidP="00245B0D">
            <w:pPr>
              <w:rPr>
                <w:rFonts w:eastAsia="Batang" w:cs="Arial"/>
                <w:lang w:eastAsia="ko-KR"/>
              </w:rPr>
            </w:pPr>
          </w:p>
        </w:tc>
      </w:tr>
      <w:tr w:rsidR="00245B0D" w:rsidRPr="00D95972" w14:paraId="107FAA07" w14:textId="77777777" w:rsidTr="0056737D">
        <w:tc>
          <w:tcPr>
            <w:tcW w:w="976" w:type="dxa"/>
            <w:tcBorders>
              <w:top w:val="nil"/>
              <w:left w:val="thinThickThinSmallGap" w:sz="24" w:space="0" w:color="auto"/>
              <w:bottom w:val="nil"/>
            </w:tcBorders>
            <w:shd w:val="clear" w:color="auto" w:fill="auto"/>
          </w:tcPr>
          <w:p w14:paraId="26DA38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5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3A635A" w14:textId="7D90CB53" w:rsidR="00245B0D" w:rsidRPr="00D95972" w:rsidRDefault="002C3854" w:rsidP="00245B0D">
            <w:pPr>
              <w:overflowPunct/>
              <w:autoSpaceDE/>
              <w:autoSpaceDN/>
              <w:adjustRightInd/>
              <w:textAlignment w:val="auto"/>
              <w:rPr>
                <w:rFonts w:cs="Arial"/>
                <w:lang w:val="en-US"/>
              </w:rPr>
            </w:pPr>
            <w:hyperlink r:id="rId233" w:history="1">
              <w:r w:rsidR="00245B0D">
                <w:rPr>
                  <w:rStyle w:val="Hyperlink"/>
                </w:rPr>
                <w:t>C1-223400</w:t>
              </w:r>
            </w:hyperlink>
          </w:p>
        </w:tc>
        <w:tc>
          <w:tcPr>
            <w:tcW w:w="4191" w:type="dxa"/>
            <w:gridSpan w:val="3"/>
            <w:tcBorders>
              <w:top w:val="single" w:sz="4" w:space="0" w:color="auto"/>
              <w:bottom w:val="single" w:sz="4" w:space="0" w:color="auto"/>
            </w:tcBorders>
            <w:shd w:val="clear" w:color="auto" w:fill="FFFFFF"/>
          </w:tcPr>
          <w:p w14:paraId="68025CD1" w14:textId="04284D0B" w:rsidR="00245B0D" w:rsidRPr="00D95972" w:rsidRDefault="00245B0D" w:rsidP="00245B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DAFB822" w14:textId="19205D1D"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937D402" w14:textId="09A0EB45"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3F792" w14:textId="77777777" w:rsidR="0056737D" w:rsidRDefault="0056737D" w:rsidP="00245B0D">
            <w:pPr>
              <w:rPr>
                <w:rFonts w:eastAsia="Batang" w:cs="Arial"/>
                <w:lang w:eastAsia="ko-KR"/>
              </w:rPr>
            </w:pPr>
            <w:r>
              <w:rPr>
                <w:rFonts w:eastAsia="Batang" w:cs="Arial"/>
                <w:lang w:eastAsia="ko-KR"/>
              </w:rPr>
              <w:t>Noted</w:t>
            </w:r>
          </w:p>
          <w:p w14:paraId="453F66EC" w14:textId="77777777" w:rsidR="0056737D" w:rsidRDefault="0056737D" w:rsidP="00245B0D">
            <w:pPr>
              <w:rPr>
                <w:rFonts w:eastAsia="Batang" w:cs="Arial"/>
                <w:lang w:eastAsia="ko-KR"/>
              </w:rPr>
            </w:pPr>
          </w:p>
          <w:p w14:paraId="0DCD1A89" w14:textId="40BD9D11" w:rsidR="00245B0D" w:rsidRPr="00D95972" w:rsidRDefault="00245B0D" w:rsidP="00245B0D">
            <w:pPr>
              <w:rPr>
                <w:rFonts w:eastAsia="Batang" w:cs="Arial"/>
                <w:lang w:eastAsia="ko-KR"/>
              </w:rPr>
            </w:pPr>
            <w:r>
              <w:rPr>
                <w:rFonts w:eastAsia="Batang" w:cs="Arial"/>
                <w:lang w:eastAsia="ko-KR"/>
              </w:rPr>
              <w:t>Revision of C1-222544</w:t>
            </w:r>
          </w:p>
        </w:tc>
      </w:tr>
      <w:tr w:rsidR="00245B0D" w:rsidRPr="00D95972" w14:paraId="792C5270" w14:textId="77777777" w:rsidTr="00A94F77">
        <w:tc>
          <w:tcPr>
            <w:tcW w:w="976" w:type="dxa"/>
            <w:tcBorders>
              <w:top w:val="nil"/>
              <w:left w:val="thinThickThinSmallGap" w:sz="24" w:space="0" w:color="auto"/>
              <w:bottom w:val="nil"/>
            </w:tcBorders>
            <w:shd w:val="clear" w:color="auto" w:fill="auto"/>
          </w:tcPr>
          <w:p w14:paraId="04AAD8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461E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18E87C" w14:textId="7CA9EA7A" w:rsidR="00245B0D" w:rsidRPr="00D95972" w:rsidRDefault="002C3854" w:rsidP="00245B0D">
            <w:pPr>
              <w:overflowPunct/>
              <w:autoSpaceDE/>
              <w:autoSpaceDN/>
              <w:adjustRightInd/>
              <w:textAlignment w:val="auto"/>
              <w:rPr>
                <w:rFonts w:cs="Arial"/>
                <w:lang w:val="en-US"/>
              </w:rPr>
            </w:pPr>
            <w:hyperlink r:id="rId234" w:history="1">
              <w:r w:rsidR="00245B0D">
                <w:rPr>
                  <w:rStyle w:val="Hyperlink"/>
                </w:rPr>
                <w:t>C1-223401</w:t>
              </w:r>
            </w:hyperlink>
          </w:p>
        </w:tc>
        <w:tc>
          <w:tcPr>
            <w:tcW w:w="4191" w:type="dxa"/>
            <w:gridSpan w:val="3"/>
            <w:tcBorders>
              <w:top w:val="single" w:sz="4" w:space="0" w:color="auto"/>
              <w:bottom w:val="single" w:sz="4" w:space="0" w:color="auto"/>
            </w:tcBorders>
            <w:shd w:val="clear" w:color="auto" w:fill="FFFF00"/>
          </w:tcPr>
          <w:p w14:paraId="109B8523" w14:textId="6C9F3435" w:rsidR="00245B0D" w:rsidRPr="00D95972" w:rsidRDefault="00245B0D" w:rsidP="00245B0D">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394F4A03" w14:textId="32A2D23C"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D72BB5" w14:textId="2B6820BD" w:rsidR="00245B0D" w:rsidRPr="00D95972" w:rsidRDefault="00245B0D" w:rsidP="00245B0D">
            <w:pPr>
              <w:rPr>
                <w:rFonts w:cs="Arial"/>
              </w:rPr>
            </w:pPr>
            <w:r>
              <w:rPr>
                <w:rFonts w:cs="Arial"/>
              </w:rPr>
              <w:t>CR 4261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91F5D" w14:textId="77777777" w:rsidR="00245B0D" w:rsidRDefault="007C6C70" w:rsidP="00245B0D">
            <w:pPr>
              <w:rPr>
                <w:rFonts w:eastAsia="Batang" w:cs="Arial"/>
                <w:lang w:eastAsia="ko-KR"/>
              </w:rPr>
            </w:pPr>
            <w:r>
              <w:rPr>
                <w:rFonts w:eastAsia="Batang" w:cs="Arial"/>
                <w:lang w:eastAsia="ko-KR"/>
              </w:rPr>
              <w:t>Ivo mon 1300</w:t>
            </w:r>
          </w:p>
          <w:p w14:paraId="499311FB" w14:textId="77777777" w:rsidR="007C6C70" w:rsidRDefault="007C6C70" w:rsidP="00245B0D">
            <w:pPr>
              <w:rPr>
                <w:rFonts w:eastAsia="Batang" w:cs="Arial"/>
                <w:lang w:eastAsia="ko-KR"/>
              </w:rPr>
            </w:pPr>
            <w:r>
              <w:rPr>
                <w:rFonts w:eastAsia="Batang" w:cs="Arial"/>
                <w:lang w:eastAsia="ko-KR"/>
              </w:rPr>
              <w:t>Provides new rev</w:t>
            </w:r>
          </w:p>
          <w:p w14:paraId="26B497B2" w14:textId="3704ADFA" w:rsidR="007C6C70" w:rsidRPr="00D95972" w:rsidRDefault="007C6C70" w:rsidP="00245B0D">
            <w:pPr>
              <w:rPr>
                <w:rFonts w:eastAsia="Batang" w:cs="Arial"/>
                <w:lang w:eastAsia="ko-KR"/>
              </w:rPr>
            </w:pPr>
          </w:p>
        </w:tc>
      </w:tr>
      <w:tr w:rsidR="00245B0D" w:rsidRPr="00D95972" w14:paraId="531C52E4" w14:textId="77777777" w:rsidTr="00A94F77">
        <w:tc>
          <w:tcPr>
            <w:tcW w:w="976" w:type="dxa"/>
            <w:tcBorders>
              <w:top w:val="nil"/>
              <w:left w:val="thinThickThinSmallGap" w:sz="24" w:space="0" w:color="auto"/>
              <w:bottom w:val="nil"/>
            </w:tcBorders>
            <w:shd w:val="clear" w:color="auto" w:fill="auto"/>
          </w:tcPr>
          <w:p w14:paraId="3DC682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7B94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EB323A" w14:textId="54C77880" w:rsidR="00245B0D" w:rsidRPr="00D95972" w:rsidRDefault="002C3854" w:rsidP="00245B0D">
            <w:pPr>
              <w:overflowPunct/>
              <w:autoSpaceDE/>
              <w:autoSpaceDN/>
              <w:adjustRightInd/>
              <w:textAlignment w:val="auto"/>
              <w:rPr>
                <w:rFonts w:cs="Arial"/>
                <w:lang w:val="en-US"/>
              </w:rPr>
            </w:pPr>
            <w:hyperlink r:id="rId235" w:history="1">
              <w:r w:rsidR="00245B0D">
                <w:rPr>
                  <w:rStyle w:val="Hyperlink"/>
                </w:rPr>
                <w:t>C1-223402</w:t>
              </w:r>
            </w:hyperlink>
          </w:p>
        </w:tc>
        <w:tc>
          <w:tcPr>
            <w:tcW w:w="4191" w:type="dxa"/>
            <w:gridSpan w:val="3"/>
            <w:tcBorders>
              <w:top w:val="single" w:sz="4" w:space="0" w:color="auto"/>
              <w:bottom w:val="single" w:sz="4" w:space="0" w:color="auto"/>
            </w:tcBorders>
            <w:shd w:val="clear" w:color="auto" w:fill="FFFF00"/>
          </w:tcPr>
          <w:p w14:paraId="77F2B8CD" w14:textId="4C0C99A4" w:rsidR="00245B0D" w:rsidRPr="00D95972" w:rsidRDefault="00245B0D" w:rsidP="00245B0D">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35A89998" w14:textId="1A6EFB3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191F48" w14:textId="2EA8AC6C" w:rsidR="00245B0D" w:rsidRPr="00D95972" w:rsidRDefault="00245B0D" w:rsidP="00245B0D">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49712" w14:textId="77777777" w:rsidR="00245B0D" w:rsidRDefault="00245B0D" w:rsidP="00245B0D">
            <w:pPr>
              <w:rPr>
                <w:rFonts w:eastAsia="Batang" w:cs="Arial"/>
                <w:lang w:eastAsia="ko-KR"/>
              </w:rPr>
            </w:pPr>
            <w:r>
              <w:rPr>
                <w:rFonts w:eastAsia="Batang" w:cs="Arial"/>
                <w:lang w:eastAsia="ko-KR"/>
              </w:rPr>
              <w:t>Revision of C1-223185</w:t>
            </w:r>
          </w:p>
          <w:p w14:paraId="74D750B7" w14:textId="77777777" w:rsidR="00245B0D" w:rsidRDefault="00245B0D" w:rsidP="00245B0D">
            <w:pPr>
              <w:rPr>
                <w:rFonts w:eastAsia="Batang" w:cs="Arial"/>
                <w:lang w:eastAsia="ko-KR"/>
              </w:rPr>
            </w:pPr>
          </w:p>
          <w:p w14:paraId="1BD862AA"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5125B74" w14:textId="77777777" w:rsidR="00245B0D" w:rsidRDefault="00245B0D" w:rsidP="00245B0D">
            <w:pPr>
              <w:rPr>
                <w:rFonts w:eastAsia="Batang" w:cs="Arial"/>
                <w:lang w:eastAsia="ko-KR"/>
              </w:rPr>
            </w:pPr>
            <w:r>
              <w:rPr>
                <w:rFonts w:eastAsia="Batang" w:cs="Arial"/>
                <w:lang w:eastAsia="ko-KR"/>
              </w:rPr>
              <w:t>Rev required</w:t>
            </w:r>
          </w:p>
          <w:p w14:paraId="7BEABA7F" w14:textId="77777777" w:rsidR="00245B0D" w:rsidRDefault="00245B0D" w:rsidP="00245B0D">
            <w:pPr>
              <w:rPr>
                <w:rFonts w:eastAsia="Batang" w:cs="Arial"/>
                <w:lang w:eastAsia="ko-KR"/>
              </w:rPr>
            </w:pPr>
          </w:p>
          <w:p w14:paraId="1D88FEAE" w14:textId="578B9FD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0917/0946</w:t>
            </w:r>
          </w:p>
          <w:p w14:paraId="4A36D0EE" w14:textId="71EAF1FA" w:rsidR="00245B0D" w:rsidRDefault="00245B0D" w:rsidP="00245B0D">
            <w:pPr>
              <w:rPr>
                <w:rFonts w:eastAsia="Batang" w:cs="Arial"/>
                <w:lang w:eastAsia="ko-KR"/>
              </w:rPr>
            </w:pPr>
            <w:r>
              <w:rPr>
                <w:rFonts w:eastAsia="Batang" w:cs="Arial"/>
                <w:lang w:eastAsia="ko-KR"/>
              </w:rPr>
              <w:t>Replies</w:t>
            </w:r>
            <w:r w:rsidR="00086000">
              <w:rPr>
                <w:rFonts w:eastAsia="Batang" w:cs="Arial"/>
                <w:lang w:eastAsia="ko-KR"/>
              </w:rPr>
              <w:t>, draft revision</w:t>
            </w:r>
          </w:p>
          <w:p w14:paraId="5D51F52F" w14:textId="77777777" w:rsidR="00086000" w:rsidRDefault="00086000" w:rsidP="00245B0D">
            <w:pPr>
              <w:rPr>
                <w:rFonts w:eastAsia="Batang" w:cs="Arial"/>
                <w:lang w:eastAsia="ko-KR"/>
              </w:rPr>
            </w:pPr>
          </w:p>
          <w:p w14:paraId="12BDDA9D" w14:textId="187864CC" w:rsidR="00356297" w:rsidRDefault="00356297" w:rsidP="00245B0D">
            <w:pPr>
              <w:rPr>
                <w:rFonts w:eastAsia="Batang" w:cs="Arial"/>
                <w:lang w:eastAsia="ko-KR"/>
              </w:rPr>
            </w:pPr>
          </w:p>
          <w:p w14:paraId="5DBF9C95" w14:textId="3425486B"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55803D2" w14:textId="44FFB8A6" w:rsidR="00356297" w:rsidRDefault="00356297" w:rsidP="00245B0D">
            <w:pPr>
              <w:rPr>
                <w:rFonts w:eastAsia="Batang" w:cs="Arial"/>
                <w:lang w:eastAsia="ko-KR"/>
              </w:rPr>
            </w:pPr>
            <w:r>
              <w:rPr>
                <w:rFonts w:eastAsia="Batang" w:cs="Arial"/>
                <w:lang w:eastAsia="ko-KR"/>
              </w:rPr>
              <w:t>Rev required</w:t>
            </w:r>
          </w:p>
          <w:p w14:paraId="40A51CC3" w14:textId="2338EE99" w:rsidR="00356297" w:rsidRDefault="00356297" w:rsidP="00245B0D">
            <w:pPr>
              <w:rPr>
                <w:rFonts w:eastAsia="Batang" w:cs="Arial"/>
                <w:lang w:eastAsia="ko-KR"/>
              </w:rPr>
            </w:pPr>
          </w:p>
          <w:p w14:paraId="5A26352D" w14:textId="497C8032"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2256/2257</w:t>
            </w:r>
          </w:p>
          <w:p w14:paraId="09A7D581" w14:textId="09685FFD" w:rsidR="00086000" w:rsidRDefault="00086000" w:rsidP="00245B0D">
            <w:pPr>
              <w:rPr>
                <w:rFonts w:eastAsia="Batang" w:cs="Arial"/>
                <w:lang w:eastAsia="ko-KR"/>
              </w:rPr>
            </w:pPr>
            <w:r>
              <w:rPr>
                <w:rFonts w:eastAsia="Batang" w:cs="Arial"/>
                <w:lang w:eastAsia="ko-KR"/>
              </w:rPr>
              <w:t>Ok and replying for Lin</w:t>
            </w:r>
          </w:p>
          <w:p w14:paraId="04372988" w14:textId="4C0500E9" w:rsidR="00086000" w:rsidRDefault="00086000" w:rsidP="00245B0D">
            <w:pPr>
              <w:rPr>
                <w:rFonts w:eastAsia="Batang" w:cs="Arial"/>
                <w:lang w:eastAsia="ko-KR"/>
              </w:rPr>
            </w:pPr>
          </w:p>
          <w:p w14:paraId="7700B618" w14:textId="6DAA103F" w:rsidR="007C6C70" w:rsidRDefault="007C6C70" w:rsidP="00245B0D">
            <w:pPr>
              <w:rPr>
                <w:rFonts w:eastAsia="Batang" w:cs="Arial"/>
                <w:lang w:eastAsia="ko-KR"/>
              </w:rPr>
            </w:pPr>
            <w:r>
              <w:rPr>
                <w:rFonts w:eastAsia="Batang" w:cs="Arial"/>
                <w:lang w:eastAsia="ko-KR"/>
              </w:rPr>
              <w:t>Ivo mon 1314</w:t>
            </w:r>
          </w:p>
          <w:p w14:paraId="303E2F55" w14:textId="53D954CE" w:rsidR="007C6C70" w:rsidRDefault="007C6C70" w:rsidP="00245B0D">
            <w:pPr>
              <w:rPr>
                <w:rFonts w:eastAsia="Batang" w:cs="Arial"/>
                <w:lang w:eastAsia="ko-KR"/>
              </w:rPr>
            </w:pPr>
            <w:r>
              <w:rPr>
                <w:rFonts w:eastAsia="Batang" w:cs="Arial"/>
                <w:lang w:eastAsia="ko-KR"/>
              </w:rPr>
              <w:t>Comments</w:t>
            </w:r>
          </w:p>
          <w:p w14:paraId="51CB04C4" w14:textId="687B71E0" w:rsidR="007C6C70" w:rsidRDefault="007C6C70" w:rsidP="00245B0D">
            <w:pPr>
              <w:rPr>
                <w:rFonts w:eastAsia="Batang" w:cs="Arial"/>
                <w:lang w:eastAsia="ko-KR"/>
              </w:rPr>
            </w:pPr>
          </w:p>
          <w:p w14:paraId="62CC7A4F" w14:textId="51EC5772" w:rsidR="00800BC6" w:rsidRDefault="00800BC6" w:rsidP="00245B0D">
            <w:pPr>
              <w:rPr>
                <w:rFonts w:eastAsia="Batang" w:cs="Arial"/>
                <w:lang w:eastAsia="ko-KR"/>
              </w:rPr>
            </w:pPr>
            <w:r>
              <w:rPr>
                <w:rFonts w:eastAsia="Batang" w:cs="Arial"/>
                <w:lang w:eastAsia="ko-KR"/>
              </w:rPr>
              <w:t>Lena mon 1352</w:t>
            </w:r>
          </w:p>
          <w:p w14:paraId="23CD4C4E" w14:textId="4A468035" w:rsidR="00800BC6" w:rsidRDefault="00800BC6" w:rsidP="00245B0D">
            <w:pPr>
              <w:rPr>
                <w:rFonts w:eastAsia="Batang" w:cs="Arial"/>
                <w:lang w:eastAsia="ko-KR"/>
              </w:rPr>
            </w:pPr>
            <w:r>
              <w:rPr>
                <w:rFonts w:eastAsia="Batang" w:cs="Arial"/>
                <w:lang w:eastAsia="ko-KR"/>
              </w:rPr>
              <w:t>Agrees with Ivo</w:t>
            </w:r>
          </w:p>
          <w:p w14:paraId="0DB147CD" w14:textId="651C2F14" w:rsidR="00FF6F8A" w:rsidRDefault="00FF6F8A" w:rsidP="00245B0D">
            <w:pPr>
              <w:rPr>
                <w:rFonts w:eastAsia="Batang" w:cs="Arial"/>
                <w:lang w:eastAsia="ko-KR"/>
              </w:rPr>
            </w:pPr>
          </w:p>
          <w:p w14:paraId="05470788" w14:textId="11164078" w:rsidR="00FF6F8A" w:rsidRDefault="00FF6F8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0006</w:t>
            </w:r>
          </w:p>
          <w:p w14:paraId="1DB40759" w14:textId="6F087078" w:rsidR="00FF6F8A" w:rsidRDefault="00FF6F8A" w:rsidP="00245B0D">
            <w:pPr>
              <w:rPr>
                <w:rFonts w:eastAsia="Batang" w:cs="Arial"/>
                <w:lang w:eastAsia="ko-KR"/>
              </w:rPr>
            </w:pPr>
            <w:r>
              <w:rPr>
                <w:rFonts w:eastAsia="Batang" w:cs="Arial"/>
                <w:lang w:eastAsia="ko-KR"/>
              </w:rPr>
              <w:t>New rev</w:t>
            </w:r>
          </w:p>
          <w:p w14:paraId="31CFAB6C" w14:textId="06F02395" w:rsidR="00313632" w:rsidRDefault="00313632" w:rsidP="00245B0D">
            <w:pPr>
              <w:rPr>
                <w:rFonts w:eastAsia="Batang" w:cs="Arial"/>
                <w:lang w:eastAsia="ko-KR"/>
              </w:rPr>
            </w:pPr>
          </w:p>
          <w:p w14:paraId="4591BA55" w14:textId="6F34D6CF" w:rsidR="00313632" w:rsidRDefault="00313632"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2054</w:t>
            </w:r>
          </w:p>
          <w:p w14:paraId="7FE06F1D" w14:textId="0B30BBA2" w:rsidR="00313632" w:rsidRDefault="00313632" w:rsidP="00245B0D">
            <w:pPr>
              <w:rPr>
                <w:rFonts w:eastAsia="Batang" w:cs="Arial"/>
                <w:lang w:eastAsia="ko-KR"/>
              </w:rPr>
            </w:pPr>
            <w:r>
              <w:rPr>
                <w:rFonts w:eastAsia="Batang" w:cs="Arial"/>
                <w:lang w:eastAsia="ko-KR"/>
              </w:rPr>
              <w:t>New rev</w:t>
            </w:r>
          </w:p>
          <w:p w14:paraId="679AEDF9" w14:textId="25DAD5C9" w:rsidR="00313632" w:rsidRDefault="00313632" w:rsidP="00245B0D">
            <w:pPr>
              <w:rPr>
                <w:rFonts w:eastAsia="Batang" w:cs="Arial"/>
                <w:lang w:eastAsia="ko-KR"/>
              </w:rPr>
            </w:pPr>
          </w:p>
          <w:p w14:paraId="57484AA6" w14:textId="14FF23AD" w:rsidR="0067500E" w:rsidRDefault="0067500E" w:rsidP="00245B0D">
            <w:pPr>
              <w:rPr>
                <w:rFonts w:eastAsia="Batang" w:cs="Arial"/>
                <w:lang w:eastAsia="ko-KR"/>
              </w:rPr>
            </w:pPr>
            <w:r>
              <w:rPr>
                <w:rFonts w:eastAsia="Batang" w:cs="Arial"/>
                <w:lang w:eastAsia="ko-KR"/>
              </w:rPr>
              <w:t>Lin wed 1120</w:t>
            </w:r>
          </w:p>
          <w:p w14:paraId="1B0859F3" w14:textId="000299BC" w:rsidR="0067500E" w:rsidRDefault="0067500E" w:rsidP="00245B0D">
            <w:pPr>
              <w:rPr>
                <w:rFonts w:eastAsia="Batang" w:cs="Arial"/>
                <w:lang w:eastAsia="ko-KR"/>
              </w:rPr>
            </w:pPr>
            <w:r>
              <w:rPr>
                <w:rFonts w:eastAsia="Batang" w:cs="Arial"/>
                <w:lang w:eastAsia="ko-KR"/>
              </w:rPr>
              <w:t>Replies</w:t>
            </w:r>
          </w:p>
          <w:p w14:paraId="75EB14B6" w14:textId="7ED064F6" w:rsidR="0067500E" w:rsidRDefault="0067500E" w:rsidP="00245B0D">
            <w:pPr>
              <w:rPr>
                <w:rFonts w:eastAsia="Batang" w:cs="Arial"/>
                <w:lang w:eastAsia="ko-KR"/>
              </w:rPr>
            </w:pPr>
          </w:p>
          <w:p w14:paraId="1BBE1CE5" w14:textId="2220005C" w:rsidR="0067500E" w:rsidRDefault="0067500E" w:rsidP="00245B0D">
            <w:pPr>
              <w:rPr>
                <w:rFonts w:eastAsia="Batang" w:cs="Arial"/>
                <w:lang w:eastAsia="ko-KR"/>
              </w:rPr>
            </w:pPr>
            <w:r>
              <w:rPr>
                <w:rFonts w:eastAsia="Batang" w:cs="Arial"/>
                <w:lang w:eastAsia="ko-KR"/>
              </w:rPr>
              <w:t>Ivo wed 1235/1258</w:t>
            </w:r>
          </w:p>
          <w:p w14:paraId="40BA7C73" w14:textId="7D1C753C" w:rsidR="0067500E" w:rsidRDefault="0067500E" w:rsidP="00245B0D">
            <w:pPr>
              <w:rPr>
                <w:rFonts w:eastAsia="Batang" w:cs="Arial"/>
                <w:lang w:eastAsia="ko-KR"/>
              </w:rPr>
            </w:pPr>
            <w:r>
              <w:rPr>
                <w:rFonts w:eastAsia="Batang" w:cs="Arial"/>
                <w:lang w:eastAsia="ko-KR"/>
              </w:rPr>
              <w:t>Replies</w:t>
            </w:r>
          </w:p>
          <w:p w14:paraId="235CA0E5" w14:textId="77777777" w:rsidR="0067500E" w:rsidRDefault="0067500E" w:rsidP="00245B0D">
            <w:pPr>
              <w:rPr>
                <w:rFonts w:eastAsia="Batang" w:cs="Arial"/>
                <w:lang w:eastAsia="ko-KR"/>
              </w:rPr>
            </w:pPr>
          </w:p>
          <w:p w14:paraId="7ED1D66F" w14:textId="1F4F8F3D" w:rsidR="00245B0D" w:rsidRPr="00D95972" w:rsidRDefault="00245B0D" w:rsidP="00245B0D">
            <w:pPr>
              <w:rPr>
                <w:rFonts w:eastAsia="Batang" w:cs="Arial"/>
                <w:lang w:eastAsia="ko-KR"/>
              </w:rPr>
            </w:pPr>
          </w:p>
        </w:tc>
      </w:tr>
      <w:tr w:rsidR="00245B0D" w:rsidRPr="00D95972" w14:paraId="693F4BA6" w14:textId="77777777" w:rsidTr="0024117C">
        <w:tc>
          <w:tcPr>
            <w:tcW w:w="976" w:type="dxa"/>
            <w:tcBorders>
              <w:top w:val="nil"/>
              <w:left w:val="thinThickThinSmallGap" w:sz="24" w:space="0" w:color="auto"/>
              <w:bottom w:val="nil"/>
            </w:tcBorders>
            <w:shd w:val="clear" w:color="auto" w:fill="auto"/>
          </w:tcPr>
          <w:p w14:paraId="41B34E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CED0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0FC5BC" w14:textId="3C8CA77F" w:rsidR="00245B0D" w:rsidRPr="00D95972" w:rsidRDefault="002C3854" w:rsidP="00245B0D">
            <w:pPr>
              <w:overflowPunct/>
              <w:autoSpaceDE/>
              <w:autoSpaceDN/>
              <w:adjustRightInd/>
              <w:textAlignment w:val="auto"/>
              <w:rPr>
                <w:rFonts w:cs="Arial"/>
                <w:lang w:val="en-US"/>
              </w:rPr>
            </w:pPr>
            <w:hyperlink r:id="rId236" w:history="1">
              <w:r w:rsidR="00245B0D">
                <w:rPr>
                  <w:rStyle w:val="Hyperlink"/>
                </w:rPr>
                <w:t>C1-223403</w:t>
              </w:r>
            </w:hyperlink>
          </w:p>
        </w:tc>
        <w:tc>
          <w:tcPr>
            <w:tcW w:w="4191" w:type="dxa"/>
            <w:gridSpan w:val="3"/>
            <w:tcBorders>
              <w:top w:val="single" w:sz="4" w:space="0" w:color="auto"/>
              <w:bottom w:val="single" w:sz="4" w:space="0" w:color="auto"/>
            </w:tcBorders>
            <w:shd w:val="clear" w:color="auto" w:fill="FFFF00"/>
          </w:tcPr>
          <w:p w14:paraId="53217651" w14:textId="68957702" w:rsidR="00245B0D" w:rsidRPr="00D95972" w:rsidRDefault="00245B0D" w:rsidP="00245B0D">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45C4E408" w14:textId="490383F5"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6CE23F" w14:textId="26EA2DFD" w:rsidR="00245B0D" w:rsidRPr="00D95972" w:rsidRDefault="00245B0D" w:rsidP="00245B0D">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3CB37" w14:textId="77777777" w:rsidR="00245B0D" w:rsidRDefault="00245B0D" w:rsidP="00245B0D">
            <w:pPr>
              <w:rPr>
                <w:rFonts w:eastAsia="Batang" w:cs="Arial"/>
                <w:lang w:eastAsia="ko-KR"/>
              </w:rPr>
            </w:pPr>
            <w:r>
              <w:rPr>
                <w:rFonts w:eastAsia="Batang" w:cs="Arial"/>
                <w:lang w:eastAsia="ko-KR"/>
              </w:rPr>
              <w:t>Revision of C1-222554</w:t>
            </w:r>
          </w:p>
          <w:p w14:paraId="217F6531" w14:textId="77777777" w:rsidR="00245B0D" w:rsidRDefault="00245B0D" w:rsidP="00245B0D">
            <w:pPr>
              <w:rPr>
                <w:rFonts w:eastAsia="Batang" w:cs="Arial"/>
                <w:lang w:eastAsia="ko-KR"/>
              </w:rPr>
            </w:pPr>
          </w:p>
          <w:p w14:paraId="2F59C678"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21FAFE1" w14:textId="77777777" w:rsidR="00245B0D" w:rsidRDefault="00245B0D" w:rsidP="00245B0D">
            <w:pPr>
              <w:rPr>
                <w:rFonts w:eastAsia="Batang" w:cs="Arial"/>
                <w:lang w:eastAsia="ko-KR"/>
              </w:rPr>
            </w:pPr>
            <w:r>
              <w:rPr>
                <w:rFonts w:eastAsia="Batang" w:cs="Arial"/>
                <w:lang w:eastAsia="ko-KR"/>
              </w:rPr>
              <w:t>Rev required</w:t>
            </w:r>
          </w:p>
          <w:p w14:paraId="1AB3E04D" w14:textId="77777777" w:rsidR="00245B0D" w:rsidRDefault="00245B0D" w:rsidP="00245B0D">
            <w:pPr>
              <w:rPr>
                <w:rFonts w:eastAsia="Batang" w:cs="Arial"/>
                <w:lang w:eastAsia="ko-KR"/>
              </w:rPr>
            </w:pPr>
          </w:p>
          <w:p w14:paraId="5E5D3171"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0942</w:t>
            </w:r>
          </w:p>
          <w:p w14:paraId="652D58DD" w14:textId="2DAFE064" w:rsidR="00245B0D" w:rsidRDefault="00245B0D" w:rsidP="00245B0D">
            <w:pPr>
              <w:rPr>
                <w:rFonts w:eastAsia="Batang" w:cs="Arial"/>
                <w:lang w:eastAsia="ko-KR"/>
              </w:rPr>
            </w:pPr>
            <w:r>
              <w:rPr>
                <w:rFonts w:eastAsia="Batang" w:cs="Arial"/>
                <w:lang w:eastAsia="ko-KR"/>
              </w:rPr>
              <w:t>Replies</w:t>
            </w:r>
            <w:r w:rsidR="00086000">
              <w:rPr>
                <w:rFonts w:eastAsia="Batang" w:cs="Arial"/>
                <w:lang w:eastAsia="ko-KR"/>
              </w:rPr>
              <w:t xml:space="preserve"> and rev</w:t>
            </w:r>
          </w:p>
          <w:p w14:paraId="2C7D9DE6" w14:textId="6A1F5D17" w:rsidR="00356297" w:rsidRDefault="00356297" w:rsidP="00245B0D">
            <w:pPr>
              <w:rPr>
                <w:rFonts w:eastAsia="Batang" w:cs="Arial"/>
                <w:lang w:eastAsia="ko-KR"/>
              </w:rPr>
            </w:pPr>
          </w:p>
          <w:p w14:paraId="3A70FB3D" w14:textId="77777777" w:rsidR="00356297" w:rsidRDefault="00356297" w:rsidP="0035629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B632EE0" w14:textId="77777777" w:rsidR="00356297" w:rsidRDefault="00356297" w:rsidP="00356297">
            <w:pPr>
              <w:rPr>
                <w:rFonts w:eastAsia="Batang" w:cs="Arial"/>
                <w:lang w:eastAsia="ko-KR"/>
              </w:rPr>
            </w:pPr>
            <w:r>
              <w:rPr>
                <w:rFonts w:eastAsia="Batang" w:cs="Arial"/>
                <w:lang w:eastAsia="ko-KR"/>
              </w:rPr>
              <w:t>Rev required</w:t>
            </w:r>
          </w:p>
          <w:p w14:paraId="504321B5" w14:textId="2C380589" w:rsidR="00356297" w:rsidRDefault="00356297" w:rsidP="00245B0D">
            <w:pPr>
              <w:rPr>
                <w:rFonts w:eastAsia="Batang" w:cs="Arial"/>
                <w:lang w:eastAsia="ko-KR"/>
              </w:rPr>
            </w:pPr>
          </w:p>
          <w:p w14:paraId="7C391D1A" w14:textId="5CE1A8B9"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2300</w:t>
            </w:r>
          </w:p>
          <w:p w14:paraId="58129833" w14:textId="4EA37F1B" w:rsidR="00086000" w:rsidRDefault="00086000" w:rsidP="00245B0D">
            <w:pPr>
              <w:rPr>
                <w:rFonts w:eastAsia="Batang" w:cs="Arial"/>
                <w:lang w:eastAsia="ko-KR"/>
              </w:rPr>
            </w:pPr>
            <w:r>
              <w:rPr>
                <w:rFonts w:eastAsia="Batang" w:cs="Arial"/>
                <w:lang w:eastAsia="ko-KR"/>
              </w:rPr>
              <w:t>Replies to Lin, and rev is ok</w:t>
            </w:r>
          </w:p>
          <w:p w14:paraId="2291F597" w14:textId="51539CC0" w:rsidR="00086000" w:rsidRDefault="00086000" w:rsidP="00245B0D">
            <w:pPr>
              <w:rPr>
                <w:rFonts w:eastAsia="Batang" w:cs="Arial"/>
                <w:lang w:eastAsia="ko-KR"/>
              </w:rPr>
            </w:pPr>
          </w:p>
          <w:p w14:paraId="0FB16238" w14:textId="6BE5DAEC" w:rsidR="00541F2B" w:rsidRDefault="00541F2B" w:rsidP="00245B0D">
            <w:pPr>
              <w:rPr>
                <w:rFonts w:eastAsia="Batang" w:cs="Arial"/>
                <w:lang w:eastAsia="ko-KR"/>
              </w:rPr>
            </w:pPr>
            <w:r>
              <w:rPr>
                <w:rFonts w:eastAsia="Batang" w:cs="Arial"/>
                <w:lang w:eastAsia="ko-KR"/>
              </w:rPr>
              <w:t>Ivo mon 1325/1330</w:t>
            </w:r>
          </w:p>
          <w:p w14:paraId="6D026A03" w14:textId="38F9000E" w:rsidR="00541F2B" w:rsidRDefault="00541F2B" w:rsidP="00245B0D">
            <w:pPr>
              <w:rPr>
                <w:rFonts w:eastAsia="Batang" w:cs="Arial"/>
                <w:lang w:eastAsia="ko-KR"/>
              </w:rPr>
            </w:pPr>
            <w:r>
              <w:rPr>
                <w:rFonts w:eastAsia="Batang" w:cs="Arial"/>
                <w:lang w:eastAsia="ko-KR"/>
              </w:rPr>
              <w:t>Explains and new rev</w:t>
            </w:r>
          </w:p>
          <w:p w14:paraId="7F119E3E" w14:textId="2614BB09" w:rsidR="00541F2B" w:rsidRDefault="00541F2B" w:rsidP="00245B0D">
            <w:pPr>
              <w:rPr>
                <w:rFonts w:eastAsia="Batang" w:cs="Arial"/>
                <w:lang w:eastAsia="ko-KR"/>
              </w:rPr>
            </w:pPr>
          </w:p>
          <w:p w14:paraId="42CB4D3C" w14:textId="77777777" w:rsidR="00800BC6" w:rsidRDefault="00800BC6" w:rsidP="00800BC6">
            <w:pPr>
              <w:rPr>
                <w:rFonts w:eastAsia="Batang" w:cs="Arial"/>
                <w:lang w:eastAsia="ko-KR"/>
              </w:rPr>
            </w:pPr>
            <w:r>
              <w:rPr>
                <w:rFonts w:eastAsia="Batang" w:cs="Arial"/>
                <w:lang w:eastAsia="ko-KR"/>
              </w:rPr>
              <w:t>Lena mon 1352</w:t>
            </w:r>
          </w:p>
          <w:p w14:paraId="04581932" w14:textId="3E41F003" w:rsidR="00800BC6" w:rsidRDefault="00EB740C" w:rsidP="00800BC6">
            <w:pPr>
              <w:rPr>
                <w:rFonts w:eastAsia="Batang" w:cs="Arial"/>
                <w:lang w:eastAsia="ko-KR"/>
              </w:rPr>
            </w:pPr>
            <w:r>
              <w:rPr>
                <w:rFonts w:eastAsia="Batang" w:cs="Arial"/>
                <w:lang w:eastAsia="ko-KR"/>
              </w:rPr>
              <w:t>O</w:t>
            </w:r>
            <w:r w:rsidR="00800BC6">
              <w:rPr>
                <w:rFonts w:eastAsia="Batang" w:cs="Arial"/>
                <w:lang w:eastAsia="ko-KR"/>
              </w:rPr>
              <w:t>k</w:t>
            </w:r>
          </w:p>
          <w:p w14:paraId="10A19728" w14:textId="02A16A0D" w:rsidR="00EB740C" w:rsidRDefault="00EB740C" w:rsidP="00800BC6">
            <w:pPr>
              <w:rPr>
                <w:rFonts w:eastAsia="Batang" w:cs="Arial"/>
                <w:lang w:eastAsia="ko-KR"/>
              </w:rPr>
            </w:pPr>
          </w:p>
          <w:p w14:paraId="056E28BA" w14:textId="2142C789" w:rsidR="00EB740C" w:rsidRDefault="00EB740C" w:rsidP="00800BC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0926</w:t>
            </w:r>
          </w:p>
          <w:p w14:paraId="19EDA5F1" w14:textId="0DFC3763" w:rsidR="00EB740C" w:rsidRDefault="00EB740C" w:rsidP="00800BC6">
            <w:pPr>
              <w:rPr>
                <w:rFonts w:eastAsia="Batang" w:cs="Arial"/>
                <w:lang w:eastAsia="ko-KR"/>
              </w:rPr>
            </w:pPr>
            <w:r>
              <w:rPr>
                <w:rFonts w:eastAsia="Batang" w:cs="Arial"/>
                <w:lang w:eastAsia="ko-KR"/>
              </w:rPr>
              <w:t>New rev</w:t>
            </w:r>
          </w:p>
          <w:p w14:paraId="1FE59168" w14:textId="7BC24EAC" w:rsidR="00EB740C" w:rsidRDefault="00EB740C" w:rsidP="00800BC6">
            <w:pPr>
              <w:rPr>
                <w:rFonts w:eastAsia="Batang" w:cs="Arial"/>
                <w:lang w:eastAsia="ko-KR"/>
              </w:rPr>
            </w:pPr>
          </w:p>
          <w:p w14:paraId="0C9DC87A" w14:textId="77777777" w:rsidR="00313632" w:rsidRDefault="00313632" w:rsidP="0031363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2054</w:t>
            </w:r>
          </w:p>
          <w:p w14:paraId="1C20B901" w14:textId="77777777" w:rsidR="00313632" w:rsidRDefault="00313632" w:rsidP="00313632">
            <w:pPr>
              <w:rPr>
                <w:rFonts w:eastAsia="Batang" w:cs="Arial"/>
                <w:lang w:eastAsia="ko-KR"/>
              </w:rPr>
            </w:pPr>
            <w:r>
              <w:rPr>
                <w:rFonts w:eastAsia="Batang" w:cs="Arial"/>
                <w:lang w:eastAsia="ko-KR"/>
              </w:rPr>
              <w:t>New rev</w:t>
            </w:r>
          </w:p>
          <w:p w14:paraId="685128F9" w14:textId="77777777" w:rsidR="00313632" w:rsidRDefault="00313632" w:rsidP="00800BC6">
            <w:pPr>
              <w:rPr>
                <w:rFonts w:eastAsia="Batang" w:cs="Arial"/>
                <w:lang w:eastAsia="ko-KR"/>
              </w:rPr>
            </w:pPr>
          </w:p>
          <w:p w14:paraId="45304E79" w14:textId="788D70CD" w:rsidR="00245B0D" w:rsidRPr="00D95972" w:rsidRDefault="00245B0D" w:rsidP="00245B0D">
            <w:pPr>
              <w:rPr>
                <w:rFonts w:eastAsia="Batang" w:cs="Arial"/>
                <w:lang w:eastAsia="ko-KR"/>
              </w:rPr>
            </w:pPr>
          </w:p>
        </w:tc>
      </w:tr>
      <w:tr w:rsidR="00245B0D" w:rsidRPr="00D95972" w14:paraId="14FCA59B" w14:textId="77777777" w:rsidTr="0024117C">
        <w:tc>
          <w:tcPr>
            <w:tcW w:w="976" w:type="dxa"/>
            <w:tcBorders>
              <w:top w:val="nil"/>
              <w:left w:val="thinThickThinSmallGap" w:sz="24" w:space="0" w:color="auto"/>
              <w:bottom w:val="nil"/>
            </w:tcBorders>
            <w:shd w:val="clear" w:color="auto" w:fill="auto"/>
          </w:tcPr>
          <w:p w14:paraId="60ED9C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97C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6FAA9C" w14:textId="45843270" w:rsidR="00245B0D" w:rsidRPr="00D95972" w:rsidRDefault="002C3854" w:rsidP="00245B0D">
            <w:pPr>
              <w:overflowPunct/>
              <w:autoSpaceDE/>
              <w:autoSpaceDN/>
              <w:adjustRightInd/>
              <w:textAlignment w:val="auto"/>
              <w:rPr>
                <w:rFonts w:cs="Arial"/>
                <w:lang w:val="en-US"/>
              </w:rPr>
            </w:pPr>
            <w:hyperlink r:id="rId237" w:history="1">
              <w:r w:rsidR="00245B0D">
                <w:rPr>
                  <w:rStyle w:val="Hyperlink"/>
                </w:rPr>
                <w:t>C1-223405</w:t>
              </w:r>
            </w:hyperlink>
          </w:p>
        </w:tc>
        <w:tc>
          <w:tcPr>
            <w:tcW w:w="4191" w:type="dxa"/>
            <w:gridSpan w:val="3"/>
            <w:tcBorders>
              <w:top w:val="single" w:sz="4" w:space="0" w:color="auto"/>
              <w:bottom w:val="single" w:sz="4" w:space="0" w:color="auto"/>
            </w:tcBorders>
            <w:shd w:val="clear" w:color="auto" w:fill="FFFFFF"/>
          </w:tcPr>
          <w:p w14:paraId="4EF10F2B" w14:textId="680A7163" w:rsidR="00245B0D" w:rsidRPr="00D95972" w:rsidRDefault="00245B0D" w:rsidP="00245B0D">
            <w:pPr>
              <w:rPr>
                <w:rFonts w:cs="Arial"/>
              </w:rPr>
            </w:pPr>
            <w:r>
              <w:rPr>
                <w:rFonts w:cs="Arial"/>
              </w:rPr>
              <w:t>5G NSWO and SNPN</w:t>
            </w:r>
          </w:p>
        </w:tc>
        <w:tc>
          <w:tcPr>
            <w:tcW w:w="1767" w:type="dxa"/>
            <w:tcBorders>
              <w:top w:val="single" w:sz="4" w:space="0" w:color="auto"/>
              <w:bottom w:val="single" w:sz="4" w:space="0" w:color="auto"/>
            </w:tcBorders>
            <w:shd w:val="clear" w:color="auto" w:fill="FFFFFF"/>
          </w:tcPr>
          <w:p w14:paraId="10DFBF10" w14:textId="73ACD334"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2B18580" w14:textId="482F75D7" w:rsidR="00245B0D" w:rsidRPr="00D95972" w:rsidRDefault="00245B0D" w:rsidP="00245B0D">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9A7976" w14:textId="77777777" w:rsidR="0024117C" w:rsidRDefault="0024117C" w:rsidP="00245B0D">
            <w:pPr>
              <w:rPr>
                <w:rFonts w:eastAsia="Batang" w:cs="Arial"/>
                <w:lang w:eastAsia="ko-KR"/>
              </w:rPr>
            </w:pPr>
            <w:r>
              <w:rPr>
                <w:rFonts w:eastAsia="Batang" w:cs="Arial"/>
                <w:lang w:eastAsia="ko-KR"/>
              </w:rPr>
              <w:t>Postponed</w:t>
            </w:r>
          </w:p>
          <w:p w14:paraId="17C5A92C" w14:textId="470C0461" w:rsidR="0024117C" w:rsidRDefault="0024117C" w:rsidP="00245B0D">
            <w:pPr>
              <w:rPr>
                <w:rFonts w:eastAsia="Batang" w:cs="Arial"/>
                <w:lang w:eastAsia="ko-KR"/>
              </w:rPr>
            </w:pPr>
            <w:r>
              <w:rPr>
                <w:rFonts w:eastAsia="Batang" w:cs="Arial"/>
                <w:lang w:eastAsia="ko-KR"/>
              </w:rPr>
              <w:t>Ivo wed 0033</w:t>
            </w:r>
          </w:p>
          <w:p w14:paraId="7E926104" w14:textId="77777777" w:rsidR="0024117C" w:rsidRDefault="0024117C" w:rsidP="00245B0D">
            <w:pPr>
              <w:rPr>
                <w:rFonts w:eastAsia="Batang" w:cs="Arial"/>
                <w:lang w:eastAsia="ko-KR"/>
              </w:rPr>
            </w:pPr>
          </w:p>
          <w:p w14:paraId="6EE6AF6C" w14:textId="14F7B974"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BDCCBD8" w14:textId="37EFF83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1337DF" w14:textId="58531537" w:rsidR="00245B0D" w:rsidRDefault="00245B0D" w:rsidP="00245B0D">
            <w:pPr>
              <w:rPr>
                <w:rFonts w:eastAsia="Batang" w:cs="Arial"/>
                <w:lang w:eastAsia="ko-KR"/>
              </w:rPr>
            </w:pPr>
          </w:p>
          <w:p w14:paraId="0661C975" w14:textId="0D260E5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0952</w:t>
            </w:r>
          </w:p>
          <w:p w14:paraId="0800422C" w14:textId="68AA78E4" w:rsidR="00245B0D" w:rsidRDefault="00245B0D" w:rsidP="00245B0D">
            <w:pPr>
              <w:rPr>
                <w:rFonts w:eastAsia="Batang" w:cs="Arial"/>
                <w:lang w:eastAsia="ko-KR"/>
              </w:rPr>
            </w:pPr>
            <w:r>
              <w:rPr>
                <w:rFonts w:eastAsia="Batang" w:cs="Arial"/>
                <w:lang w:eastAsia="ko-KR"/>
              </w:rPr>
              <w:t>Provides rev</w:t>
            </w:r>
          </w:p>
          <w:p w14:paraId="6EECC08E" w14:textId="77777777" w:rsidR="00245B0D" w:rsidRDefault="00245B0D" w:rsidP="00245B0D">
            <w:pPr>
              <w:rPr>
                <w:rFonts w:eastAsia="Batang" w:cs="Arial"/>
                <w:lang w:eastAsia="ko-KR"/>
              </w:rPr>
            </w:pPr>
          </w:p>
          <w:p w14:paraId="70599C37" w14:textId="0A8C509A"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0617</w:t>
            </w:r>
          </w:p>
          <w:p w14:paraId="43FCD7A5" w14:textId="0079D975" w:rsidR="00245B0D" w:rsidRDefault="00356297" w:rsidP="00245B0D">
            <w:pPr>
              <w:rPr>
                <w:rFonts w:eastAsia="Batang" w:cs="Arial"/>
                <w:lang w:eastAsia="ko-KR"/>
              </w:rPr>
            </w:pPr>
            <w:r>
              <w:rPr>
                <w:rFonts w:eastAsia="Batang" w:cs="Arial"/>
                <w:lang w:eastAsia="ko-KR"/>
              </w:rPr>
              <w:t>O</w:t>
            </w:r>
            <w:r w:rsidR="00245B0D">
              <w:rPr>
                <w:rFonts w:eastAsia="Batang" w:cs="Arial"/>
                <w:lang w:eastAsia="ko-KR"/>
              </w:rPr>
              <w:t>k</w:t>
            </w:r>
          </w:p>
          <w:p w14:paraId="17160A0E" w14:textId="5D981CBE" w:rsidR="00356297" w:rsidRDefault="00356297" w:rsidP="00245B0D">
            <w:pPr>
              <w:rPr>
                <w:rFonts w:eastAsia="Batang" w:cs="Arial"/>
                <w:lang w:eastAsia="ko-KR"/>
              </w:rPr>
            </w:pPr>
          </w:p>
          <w:p w14:paraId="2F938A8E" w14:textId="77335609"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07789993" w14:textId="7CEB51F1" w:rsidR="00356297" w:rsidRDefault="0035629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B39038" w14:textId="336FE310" w:rsidR="00356297" w:rsidRDefault="00356297" w:rsidP="00245B0D">
            <w:pPr>
              <w:rPr>
                <w:rFonts w:eastAsia="Batang" w:cs="Arial"/>
                <w:lang w:eastAsia="ko-KR"/>
              </w:rPr>
            </w:pPr>
          </w:p>
          <w:p w14:paraId="6666AD95" w14:textId="6CAEEBF2" w:rsidR="00086000" w:rsidRDefault="0008600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0356</w:t>
            </w:r>
          </w:p>
          <w:p w14:paraId="0D9E8320" w14:textId="56FAD20A" w:rsidR="00086000" w:rsidRDefault="00086000" w:rsidP="00245B0D">
            <w:pPr>
              <w:rPr>
                <w:rFonts w:eastAsia="Batang" w:cs="Arial"/>
                <w:lang w:eastAsia="ko-KR"/>
              </w:rPr>
            </w:pPr>
            <w:r>
              <w:rPr>
                <w:rFonts w:eastAsia="Batang" w:cs="Arial"/>
                <w:lang w:eastAsia="ko-KR"/>
              </w:rPr>
              <w:t>Rev required</w:t>
            </w:r>
          </w:p>
          <w:p w14:paraId="6F589B74" w14:textId="77777777" w:rsidR="00086000" w:rsidRDefault="00086000" w:rsidP="00245B0D">
            <w:pPr>
              <w:rPr>
                <w:rFonts w:eastAsia="Batang" w:cs="Arial"/>
                <w:lang w:eastAsia="ko-KR"/>
              </w:rPr>
            </w:pPr>
          </w:p>
          <w:p w14:paraId="1F5B84A6" w14:textId="3084C3D5" w:rsidR="00245B0D" w:rsidRPr="00D95972" w:rsidRDefault="00245B0D" w:rsidP="00245B0D">
            <w:pPr>
              <w:rPr>
                <w:rFonts w:eastAsia="Batang" w:cs="Arial"/>
                <w:lang w:eastAsia="ko-KR"/>
              </w:rPr>
            </w:pPr>
          </w:p>
        </w:tc>
      </w:tr>
      <w:tr w:rsidR="00245B0D" w:rsidRPr="00D95972" w14:paraId="6D245F02" w14:textId="77777777" w:rsidTr="0056737D">
        <w:tc>
          <w:tcPr>
            <w:tcW w:w="976" w:type="dxa"/>
            <w:tcBorders>
              <w:top w:val="nil"/>
              <w:left w:val="thinThickThinSmallGap" w:sz="24" w:space="0" w:color="auto"/>
              <w:bottom w:val="nil"/>
            </w:tcBorders>
            <w:shd w:val="clear" w:color="auto" w:fill="auto"/>
          </w:tcPr>
          <w:p w14:paraId="7BB254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5CFF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2574D" w14:textId="3F76288C" w:rsidR="00245B0D" w:rsidRPr="00D95972" w:rsidRDefault="002C3854" w:rsidP="00245B0D">
            <w:pPr>
              <w:overflowPunct/>
              <w:autoSpaceDE/>
              <w:autoSpaceDN/>
              <w:adjustRightInd/>
              <w:textAlignment w:val="auto"/>
              <w:rPr>
                <w:rFonts w:cs="Arial"/>
                <w:lang w:val="en-US"/>
              </w:rPr>
            </w:pPr>
            <w:hyperlink r:id="rId238" w:history="1">
              <w:r w:rsidR="00245B0D">
                <w:rPr>
                  <w:rStyle w:val="Hyperlink"/>
                </w:rPr>
                <w:t>C1-223406</w:t>
              </w:r>
            </w:hyperlink>
          </w:p>
        </w:tc>
        <w:tc>
          <w:tcPr>
            <w:tcW w:w="4191" w:type="dxa"/>
            <w:gridSpan w:val="3"/>
            <w:tcBorders>
              <w:top w:val="single" w:sz="4" w:space="0" w:color="auto"/>
              <w:bottom w:val="single" w:sz="4" w:space="0" w:color="auto"/>
            </w:tcBorders>
            <w:shd w:val="clear" w:color="auto" w:fill="FFFFFF"/>
          </w:tcPr>
          <w:p w14:paraId="1D6BEDA8" w14:textId="52E80743" w:rsidR="00245B0D" w:rsidRPr="00D95972" w:rsidRDefault="00245B0D" w:rsidP="00245B0D">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FF"/>
          </w:tcPr>
          <w:p w14:paraId="508900D9" w14:textId="2A6B74F3"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2F2753A" w14:textId="77725F6C" w:rsidR="00245B0D" w:rsidRPr="00D95972" w:rsidRDefault="00245B0D" w:rsidP="00245B0D">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FFED2" w14:textId="77777777" w:rsidR="0056737D" w:rsidRDefault="0056737D" w:rsidP="00245B0D">
            <w:pPr>
              <w:rPr>
                <w:rFonts w:eastAsia="Batang" w:cs="Arial"/>
                <w:lang w:eastAsia="ko-KR"/>
              </w:rPr>
            </w:pPr>
            <w:r>
              <w:rPr>
                <w:rFonts w:eastAsia="Batang" w:cs="Arial"/>
                <w:lang w:eastAsia="ko-KR"/>
              </w:rPr>
              <w:t>Agreed</w:t>
            </w:r>
          </w:p>
          <w:p w14:paraId="1A87F73B" w14:textId="2C5C4C18" w:rsidR="00245B0D" w:rsidRPr="00D95972" w:rsidRDefault="00245B0D" w:rsidP="00245B0D">
            <w:pPr>
              <w:rPr>
                <w:rFonts w:eastAsia="Batang" w:cs="Arial"/>
                <w:lang w:eastAsia="ko-KR"/>
              </w:rPr>
            </w:pPr>
          </w:p>
        </w:tc>
      </w:tr>
      <w:tr w:rsidR="00245B0D" w:rsidRPr="00D95972" w14:paraId="4F18E375" w14:textId="77777777" w:rsidTr="0056737D">
        <w:tc>
          <w:tcPr>
            <w:tcW w:w="976" w:type="dxa"/>
            <w:tcBorders>
              <w:top w:val="nil"/>
              <w:left w:val="thinThickThinSmallGap" w:sz="24" w:space="0" w:color="auto"/>
              <w:bottom w:val="nil"/>
            </w:tcBorders>
            <w:shd w:val="clear" w:color="auto" w:fill="auto"/>
          </w:tcPr>
          <w:p w14:paraId="66721E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D3C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0FA03D" w14:textId="79F2C9AB" w:rsidR="00245B0D" w:rsidRPr="00D95972" w:rsidRDefault="002C3854" w:rsidP="00245B0D">
            <w:pPr>
              <w:overflowPunct/>
              <w:autoSpaceDE/>
              <w:autoSpaceDN/>
              <w:adjustRightInd/>
              <w:textAlignment w:val="auto"/>
              <w:rPr>
                <w:rFonts w:cs="Arial"/>
                <w:lang w:val="en-US"/>
              </w:rPr>
            </w:pPr>
            <w:hyperlink r:id="rId239" w:history="1">
              <w:r w:rsidR="00245B0D">
                <w:rPr>
                  <w:rStyle w:val="Hyperlink"/>
                </w:rPr>
                <w:t>C1-223409</w:t>
              </w:r>
            </w:hyperlink>
          </w:p>
        </w:tc>
        <w:tc>
          <w:tcPr>
            <w:tcW w:w="4191" w:type="dxa"/>
            <w:gridSpan w:val="3"/>
            <w:tcBorders>
              <w:top w:val="single" w:sz="4" w:space="0" w:color="auto"/>
              <w:bottom w:val="single" w:sz="4" w:space="0" w:color="auto"/>
            </w:tcBorders>
            <w:shd w:val="clear" w:color="auto" w:fill="FFFFFF"/>
          </w:tcPr>
          <w:p w14:paraId="5A82F084" w14:textId="516BB8A3" w:rsidR="00245B0D" w:rsidRPr="00D95972" w:rsidRDefault="00245B0D" w:rsidP="00245B0D">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FF"/>
          </w:tcPr>
          <w:p w14:paraId="6C51E62C" w14:textId="2C97219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CF8073E" w14:textId="3CF0E95C" w:rsidR="00245B0D" w:rsidRPr="00D95972" w:rsidRDefault="00245B0D" w:rsidP="00245B0D">
            <w:pPr>
              <w:rPr>
                <w:rFonts w:cs="Arial"/>
              </w:rPr>
            </w:pPr>
            <w:r>
              <w:rPr>
                <w:rFonts w:cs="Arial"/>
              </w:rPr>
              <w:t>CR 0930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DB11D" w14:textId="77777777" w:rsidR="0056737D" w:rsidRDefault="0056737D" w:rsidP="00245B0D">
            <w:pPr>
              <w:rPr>
                <w:rFonts w:eastAsia="Batang" w:cs="Arial"/>
                <w:lang w:eastAsia="ko-KR"/>
              </w:rPr>
            </w:pPr>
            <w:r>
              <w:rPr>
                <w:rFonts w:eastAsia="Batang" w:cs="Arial"/>
                <w:lang w:eastAsia="ko-KR"/>
              </w:rPr>
              <w:t>Agreed</w:t>
            </w:r>
          </w:p>
          <w:p w14:paraId="723AA6AB" w14:textId="0B3FB0C8" w:rsidR="00245B0D" w:rsidRPr="00D95972" w:rsidRDefault="00245B0D" w:rsidP="00245B0D">
            <w:pPr>
              <w:rPr>
                <w:rFonts w:eastAsia="Batang" w:cs="Arial"/>
                <w:lang w:eastAsia="ko-KR"/>
              </w:rPr>
            </w:pPr>
          </w:p>
        </w:tc>
      </w:tr>
      <w:tr w:rsidR="00245B0D" w:rsidRPr="00D95972" w14:paraId="1BF3BC5C" w14:textId="77777777" w:rsidTr="00A94F77">
        <w:tc>
          <w:tcPr>
            <w:tcW w:w="976" w:type="dxa"/>
            <w:tcBorders>
              <w:top w:val="nil"/>
              <w:left w:val="thinThickThinSmallGap" w:sz="24" w:space="0" w:color="auto"/>
              <w:bottom w:val="nil"/>
            </w:tcBorders>
            <w:shd w:val="clear" w:color="auto" w:fill="auto"/>
          </w:tcPr>
          <w:p w14:paraId="36586C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5351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68026B" w14:textId="649FA9CD" w:rsidR="00245B0D" w:rsidRPr="00D95972" w:rsidRDefault="002C3854" w:rsidP="00245B0D">
            <w:pPr>
              <w:overflowPunct/>
              <w:autoSpaceDE/>
              <w:autoSpaceDN/>
              <w:adjustRightInd/>
              <w:textAlignment w:val="auto"/>
              <w:rPr>
                <w:rFonts w:cs="Arial"/>
                <w:lang w:val="en-US"/>
              </w:rPr>
            </w:pPr>
            <w:hyperlink r:id="rId240" w:history="1">
              <w:r w:rsidR="00245B0D">
                <w:rPr>
                  <w:rStyle w:val="Hyperlink"/>
                </w:rPr>
                <w:t>C1-223410</w:t>
              </w:r>
            </w:hyperlink>
          </w:p>
        </w:tc>
        <w:tc>
          <w:tcPr>
            <w:tcW w:w="4191" w:type="dxa"/>
            <w:gridSpan w:val="3"/>
            <w:tcBorders>
              <w:top w:val="single" w:sz="4" w:space="0" w:color="auto"/>
              <w:bottom w:val="single" w:sz="4" w:space="0" w:color="auto"/>
            </w:tcBorders>
            <w:shd w:val="clear" w:color="auto" w:fill="FFFF00"/>
          </w:tcPr>
          <w:p w14:paraId="0D31765A" w14:textId="0E0FC6D0" w:rsidR="00245B0D" w:rsidRPr="00D95972" w:rsidRDefault="00245B0D" w:rsidP="00245B0D">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3D960601" w14:textId="0E4AC3C0"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712DC1" w14:textId="65445A57" w:rsidR="00245B0D" w:rsidRPr="00D95972" w:rsidRDefault="00245B0D" w:rsidP="00245B0D">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1EFD3"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1004</w:t>
            </w:r>
          </w:p>
          <w:p w14:paraId="66DF9B1E" w14:textId="77777777" w:rsidR="00245B0D" w:rsidRDefault="00245B0D" w:rsidP="00245B0D">
            <w:pPr>
              <w:rPr>
                <w:rFonts w:eastAsia="Batang" w:cs="Arial"/>
                <w:lang w:eastAsia="ko-KR"/>
              </w:rPr>
            </w:pPr>
            <w:r>
              <w:rPr>
                <w:rFonts w:eastAsia="Batang" w:cs="Arial"/>
                <w:lang w:eastAsia="ko-KR"/>
              </w:rPr>
              <w:t>Provides a new rev</w:t>
            </w:r>
          </w:p>
          <w:p w14:paraId="056E795A" w14:textId="77777777" w:rsidR="00245B0D" w:rsidRDefault="00245B0D" w:rsidP="00245B0D">
            <w:pPr>
              <w:rPr>
                <w:rFonts w:eastAsia="Batang" w:cs="Arial"/>
                <w:lang w:eastAsia="ko-KR"/>
              </w:rPr>
            </w:pPr>
          </w:p>
          <w:p w14:paraId="73F51356" w14:textId="2B4EB47A" w:rsidR="00245B0D" w:rsidRPr="00D95972" w:rsidRDefault="00245B0D" w:rsidP="00245B0D">
            <w:pPr>
              <w:rPr>
                <w:rFonts w:eastAsia="Batang" w:cs="Arial"/>
                <w:lang w:eastAsia="ko-KR"/>
              </w:rPr>
            </w:pPr>
          </w:p>
        </w:tc>
      </w:tr>
      <w:tr w:rsidR="00245B0D" w:rsidRPr="00D95972" w14:paraId="10D541C3" w14:textId="77777777" w:rsidTr="0056737D">
        <w:tc>
          <w:tcPr>
            <w:tcW w:w="976" w:type="dxa"/>
            <w:tcBorders>
              <w:top w:val="nil"/>
              <w:left w:val="thinThickThinSmallGap" w:sz="24" w:space="0" w:color="auto"/>
              <w:bottom w:val="nil"/>
            </w:tcBorders>
            <w:shd w:val="clear" w:color="auto" w:fill="auto"/>
          </w:tcPr>
          <w:p w14:paraId="0B7A2E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6908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67F09B" w14:textId="1DDC0D3D" w:rsidR="00245B0D" w:rsidRPr="00D95972" w:rsidRDefault="002C3854" w:rsidP="00245B0D">
            <w:pPr>
              <w:overflowPunct/>
              <w:autoSpaceDE/>
              <w:autoSpaceDN/>
              <w:adjustRightInd/>
              <w:textAlignment w:val="auto"/>
              <w:rPr>
                <w:rFonts w:cs="Arial"/>
                <w:lang w:val="en-US"/>
              </w:rPr>
            </w:pPr>
            <w:hyperlink r:id="rId241" w:history="1">
              <w:r w:rsidR="00245B0D">
                <w:rPr>
                  <w:rStyle w:val="Hyperlink"/>
                </w:rPr>
                <w:t>C1-223411</w:t>
              </w:r>
            </w:hyperlink>
          </w:p>
        </w:tc>
        <w:tc>
          <w:tcPr>
            <w:tcW w:w="4191" w:type="dxa"/>
            <w:gridSpan w:val="3"/>
            <w:tcBorders>
              <w:top w:val="single" w:sz="4" w:space="0" w:color="auto"/>
              <w:bottom w:val="single" w:sz="4" w:space="0" w:color="auto"/>
            </w:tcBorders>
            <w:shd w:val="clear" w:color="auto" w:fill="FFFF00"/>
          </w:tcPr>
          <w:p w14:paraId="1786687E" w14:textId="5BA304C2" w:rsidR="00245B0D" w:rsidRPr="00D95972" w:rsidRDefault="00245B0D" w:rsidP="00245B0D">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1A6358C2" w14:textId="17FA6A6F"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0B9AE" w14:textId="7CD1E3A3" w:rsidR="00245B0D" w:rsidRPr="00D95972" w:rsidRDefault="00245B0D" w:rsidP="00245B0D">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FFC98"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0525</w:t>
            </w:r>
          </w:p>
          <w:p w14:paraId="41B33295" w14:textId="77777777" w:rsidR="00245B0D" w:rsidRDefault="00245B0D" w:rsidP="00245B0D">
            <w:pPr>
              <w:rPr>
                <w:rFonts w:eastAsia="Batang" w:cs="Arial"/>
                <w:lang w:eastAsia="ko-KR"/>
              </w:rPr>
            </w:pPr>
            <w:r>
              <w:rPr>
                <w:rFonts w:eastAsia="Batang" w:cs="Arial"/>
                <w:lang w:eastAsia="ko-KR"/>
              </w:rPr>
              <w:t>Rev required</w:t>
            </w:r>
          </w:p>
          <w:p w14:paraId="6C267C5F" w14:textId="77777777" w:rsidR="00245B0D" w:rsidRDefault="00245B0D" w:rsidP="00245B0D">
            <w:pPr>
              <w:rPr>
                <w:rFonts w:eastAsia="Batang" w:cs="Arial"/>
                <w:lang w:eastAsia="ko-KR"/>
              </w:rPr>
            </w:pPr>
          </w:p>
          <w:p w14:paraId="54F245F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1118</w:t>
            </w:r>
          </w:p>
          <w:p w14:paraId="78AB71B8" w14:textId="28F6D4FF" w:rsidR="00245B0D" w:rsidRDefault="00245B0D" w:rsidP="00245B0D">
            <w:pPr>
              <w:rPr>
                <w:rFonts w:eastAsia="Batang" w:cs="Arial"/>
                <w:lang w:eastAsia="ko-KR"/>
              </w:rPr>
            </w:pPr>
            <w:r>
              <w:rPr>
                <w:rFonts w:eastAsia="Batang" w:cs="Arial"/>
                <w:lang w:eastAsia="ko-KR"/>
              </w:rPr>
              <w:t>Asking back</w:t>
            </w:r>
          </w:p>
          <w:p w14:paraId="2055F6F5" w14:textId="1CEFD0F3" w:rsidR="00245B0D" w:rsidRDefault="00245B0D" w:rsidP="00245B0D">
            <w:pPr>
              <w:rPr>
                <w:rFonts w:eastAsia="Batang" w:cs="Arial"/>
                <w:lang w:eastAsia="ko-KR"/>
              </w:rPr>
            </w:pPr>
          </w:p>
          <w:p w14:paraId="3CF58218"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318CA4EB" w14:textId="77777777" w:rsidR="00245B0D" w:rsidRDefault="00245B0D" w:rsidP="00245B0D">
            <w:pPr>
              <w:rPr>
                <w:rFonts w:eastAsia="Batang" w:cs="Arial"/>
                <w:lang w:eastAsia="ko-KR"/>
              </w:rPr>
            </w:pPr>
            <w:r>
              <w:rPr>
                <w:rFonts w:eastAsia="Batang" w:cs="Arial"/>
                <w:lang w:eastAsia="ko-KR"/>
              </w:rPr>
              <w:t>rev required</w:t>
            </w:r>
          </w:p>
          <w:p w14:paraId="372FB9BE" w14:textId="09EB982D" w:rsidR="00245B0D" w:rsidRDefault="00245B0D" w:rsidP="00245B0D">
            <w:pPr>
              <w:rPr>
                <w:rFonts w:eastAsia="Batang" w:cs="Arial"/>
                <w:lang w:eastAsia="ko-KR"/>
              </w:rPr>
            </w:pPr>
          </w:p>
          <w:p w14:paraId="74D039D9" w14:textId="77777777" w:rsidR="00356297" w:rsidRDefault="00356297" w:rsidP="0035629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7348305E" w14:textId="77777777" w:rsidR="00356297" w:rsidRDefault="00356297" w:rsidP="0035629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39A734" w14:textId="75D63A1C" w:rsidR="00356297" w:rsidRDefault="00356297" w:rsidP="00245B0D">
            <w:pPr>
              <w:rPr>
                <w:rFonts w:eastAsia="Batang" w:cs="Arial"/>
                <w:lang w:eastAsia="ko-KR"/>
              </w:rPr>
            </w:pPr>
          </w:p>
          <w:p w14:paraId="36803C5C" w14:textId="7AB27F79" w:rsidR="00E80CFD" w:rsidRDefault="00E80CF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0050/0053/0057</w:t>
            </w:r>
          </w:p>
          <w:p w14:paraId="5AE74979" w14:textId="51450E49" w:rsidR="00E80CFD" w:rsidRDefault="00E80CFD" w:rsidP="00245B0D">
            <w:pPr>
              <w:rPr>
                <w:rFonts w:eastAsia="Batang" w:cs="Arial"/>
                <w:lang w:eastAsia="ko-KR"/>
              </w:rPr>
            </w:pPr>
            <w:r>
              <w:rPr>
                <w:rFonts w:eastAsia="Batang" w:cs="Arial"/>
                <w:lang w:eastAsia="ko-KR"/>
              </w:rPr>
              <w:t>New rev</w:t>
            </w:r>
          </w:p>
          <w:p w14:paraId="6141F75C" w14:textId="3ABB7364" w:rsidR="00CB6804" w:rsidRDefault="00CB6804" w:rsidP="00245B0D">
            <w:pPr>
              <w:rPr>
                <w:rFonts w:eastAsia="Batang" w:cs="Arial"/>
                <w:lang w:eastAsia="ko-KR"/>
              </w:rPr>
            </w:pPr>
          </w:p>
          <w:p w14:paraId="44469D8B" w14:textId="4689F990" w:rsidR="00CB6804" w:rsidRDefault="00CB6804"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0405</w:t>
            </w:r>
          </w:p>
          <w:p w14:paraId="3637F429" w14:textId="2D470E94" w:rsidR="00CB6804" w:rsidRDefault="00933EC5" w:rsidP="00245B0D">
            <w:pPr>
              <w:rPr>
                <w:rFonts w:eastAsia="Batang" w:cs="Arial"/>
                <w:lang w:eastAsia="ko-KR"/>
              </w:rPr>
            </w:pPr>
            <w:r>
              <w:rPr>
                <w:rFonts w:eastAsia="Batang" w:cs="Arial"/>
                <w:lang w:eastAsia="ko-KR"/>
              </w:rPr>
              <w:t>O</w:t>
            </w:r>
            <w:r w:rsidR="00CB6804">
              <w:rPr>
                <w:rFonts w:eastAsia="Batang" w:cs="Arial"/>
                <w:lang w:eastAsia="ko-KR"/>
              </w:rPr>
              <w:t>k</w:t>
            </w:r>
          </w:p>
          <w:p w14:paraId="138825DA" w14:textId="1A0700C3" w:rsidR="00933EC5" w:rsidRDefault="00933EC5" w:rsidP="00245B0D">
            <w:pPr>
              <w:rPr>
                <w:rFonts w:eastAsia="Batang" w:cs="Arial"/>
                <w:lang w:eastAsia="ko-KR"/>
              </w:rPr>
            </w:pPr>
          </w:p>
          <w:p w14:paraId="19B4E6C6" w14:textId="69C04344" w:rsidR="00933EC5" w:rsidRDefault="00933EC5"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0551</w:t>
            </w:r>
          </w:p>
          <w:p w14:paraId="0FE17135" w14:textId="38216495" w:rsidR="00933EC5" w:rsidRDefault="00933EC5" w:rsidP="00245B0D">
            <w:pPr>
              <w:rPr>
                <w:rFonts w:eastAsia="Batang" w:cs="Arial"/>
                <w:lang w:eastAsia="ko-KR"/>
              </w:rPr>
            </w:pPr>
            <w:r>
              <w:rPr>
                <w:rFonts w:eastAsia="Batang" w:cs="Arial"/>
                <w:lang w:eastAsia="ko-KR"/>
              </w:rPr>
              <w:t>Co-sign</w:t>
            </w:r>
          </w:p>
          <w:p w14:paraId="741C8CC1" w14:textId="0650C626" w:rsidR="00181A43" w:rsidRDefault="00181A43" w:rsidP="00245B0D">
            <w:pPr>
              <w:rPr>
                <w:rFonts w:eastAsia="Batang" w:cs="Arial"/>
                <w:lang w:eastAsia="ko-KR"/>
              </w:rPr>
            </w:pPr>
          </w:p>
          <w:p w14:paraId="63CE40FF" w14:textId="57E64A26" w:rsidR="00181A43" w:rsidRDefault="00181A43"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0930</w:t>
            </w:r>
          </w:p>
          <w:p w14:paraId="38B7688D" w14:textId="356A3AAF" w:rsidR="00181A43" w:rsidRDefault="00181A43" w:rsidP="00245B0D">
            <w:pPr>
              <w:rPr>
                <w:rFonts w:eastAsia="Batang" w:cs="Arial"/>
                <w:lang w:eastAsia="ko-KR"/>
              </w:rPr>
            </w:pPr>
            <w:r>
              <w:rPr>
                <w:rFonts w:eastAsia="Batang" w:cs="Arial"/>
                <w:lang w:eastAsia="ko-KR"/>
              </w:rPr>
              <w:t>New rev</w:t>
            </w:r>
          </w:p>
          <w:p w14:paraId="475A26E9" w14:textId="55A12F70" w:rsidR="00181A43" w:rsidRDefault="00181A43" w:rsidP="00245B0D">
            <w:pPr>
              <w:rPr>
                <w:rFonts w:eastAsia="Batang" w:cs="Arial"/>
                <w:lang w:eastAsia="ko-KR"/>
              </w:rPr>
            </w:pPr>
          </w:p>
          <w:p w14:paraId="23A5CD22" w14:textId="306AB31B"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1107</w:t>
            </w:r>
          </w:p>
          <w:p w14:paraId="0865E768" w14:textId="0827357F" w:rsidR="00FA31CA" w:rsidRDefault="00FA31CA" w:rsidP="00245B0D">
            <w:pPr>
              <w:rPr>
                <w:rFonts w:eastAsia="Batang" w:cs="Arial"/>
                <w:lang w:eastAsia="ko-KR"/>
              </w:rPr>
            </w:pPr>
            <w:r>
              <w:rPr>
                <w:rFonts w:eastAsia="Batang" w:cs="Arial"/>
                <w:lang w:eastAsia="ko-KR"/>
              </w:rPr>
              <w:t>Almost fine</w:t>
            </w:r>
          </w:p>
          <w:p w14:paraId="633C09A6" w14:textId="01E3954F" w:rsidR="00FA31CA" w:rsidRDefault="00FA31CA" w:rsidP="00245B0D">
            <w:pPr>
              <w:rPr>
                <w:rFonts w:eastAsia="Batang" w:cs="Arial"/>
                <w:lang w:eastAsia="ko-KR"/>
              </w:rPr>
            </w:pPr>
          </w:p>
          <w:p w14:paraId="12E39C91" w14:textId="1F3F4BDD" w:rsidR="0050586F" w:rsidRDefault="0050586F"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1427</w:t>
            </w:r>
          </w:p>
          <w:p w14:paraId="5A4E2BE2" w14:textId="7B6FC9DF" w:rsidR="0050586F" w:rsidRDefault="0050586F" w:rsidP="00245B0D">
            <w:pPr>
              <w:rPr>
                <w:rFonts w:eastAsia="Batang" w:cs="Arial"/>
                <w:lang w:eastAsia="ko-KR"/>
              </w:rPr>
            </w:pPr>
            <w:r>
              <w:rPr>
                <w:rFonts w:eastAsia="Batang" w:cs="Arial"/>
                <w:lang w:eastAsia="ko-KR"/>
              </w:rPr>
              <w:t>Fine</w:t>
            </w:r>
          </w:p>
          <w:p w14:paraId="0FB7D335" w14:textId="2E66162F" w:rsidR="0050586F" w:rsidRDefault="0050586F" w:rsidP="00245B0D">
            <w:pPr>
              <w:rPr>
                <w:rFonts w:eastAsia="Batang" w:cs="Arial"/>
                <w:lang w:eastAsia="ko-KR"/>
              </w:rPr>
            </w:pPr>
          </w:p>
          <w:p w14:paraId="194877F8" w14:textId="77777777" w:rsidR="00313632" w:rsidRDefault="00313632" w:rsidP="0031363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2054</w:t>
            </w:r>
          </w:p>
          <w:p w14:paraId="0C2F31AD" w14:textId="77777777" w:rsidR="00313632" w:rsidRDefault="00313632" w:rsidP="00313632">
            <w:pPr>
              <w:rPr>
                <w:rFonts w:eastAsia="Batang" w:cs="Arial"/>
                <w:lang w:eastAsia="ko-KR"/>
              </w:rPr>
            </w:pPr>
            <w:r>
              <w:rPr>
                <w:rFonts w:eastAsia="Batang" w:cs="Arial"/>
                <w:lang w:eastAsia="ko-KR"/>
              </w:rPr>
              <w:t>New rev</w:t>
            </w:r>
          </w:p>
          <w:p w14:paraId="1D6DD31B" w14:textId="60279E96" w:rsidR="00313632" w:rsidRDefault="00313632" w:rsidP="00245B0D">
            <w:pPr>
              <w:rPr>
                <w:rFonts w:eastAsia="Batang" w:cs="Arial"/>
                <w:lang w:eastAsia="ko-KR"/>
              </w:rPr>
            </w:pPr>
          </w:p>
          <w:p w14:paraId="6AFBD29B" w14:textId="59F4FB98" w:rsidR="0067500E" w:rsidRDefault="0067500E" w:rsidP="00245B0D">
            <w:pPr>
              <w:rPr>
                <w:rFonts w:eastAsia="Batang" w:cs="Arial"/>
                <w:lang w:eastAsia="ko-KR"/>
              </w:rPr>
            </w:pPr>
            <w:r>
              <w:rPr>
                <w:rFonts w:eastAsia="Batang" w:cs="Arial"/>
                <w:lang w:eastAsia="ko-KR"/>
              </w:rPr>
              <w:t>Lin wed 1123</w:t>
            </w:r>
          </w:p>
          <w:p w14:paraId="2664D6F4" w14:textId="0A97DB43" w:rsidR="0067500E" w:rsidRDefault="0067500E" w:rsidP="00245B0D">
            <w:pPr>
              <w:rPr>
                <w:rFonts w:eastAsia="Batang" w:cs="Arial"/>
                <w:lang w:eastAsia="ko-KR"/>
              </w:rPr>
            </w:pPr>
            <w:r>
              <w:rPr>
                <w:rFonts w:eastAsia="Batang" w:cs="Arial"/>
                <w:lang w:eastAsia="ko-KR"/>
              </w:rPr>
              <w:t>Fine</w:t>
            </w:r>
          </w:p>
          <w:p w14:paraId="1BF797EC" w14:textId="77777777" w:rsidR="0067500E" w:rsidRDefault="0067500E" w:rsidP="00245B0D">
            <w:pPr>
              <w:rPr>
                <w:rFonts w:eastAsia="Batang" w:cs="Arial"/>
                <w:lang w:eastAsia="ko-KR"/>
              </w:rPr>
            </w:pPr>
          </w:p>
          <w:p w14:paraId="63F032AF" w14:textId="007737FC" w:rsidR="00245B0D" w:rsidRPr="00D95972" w:rsidRDefault="00245B0D" w:rsidP="00245B0D">
            <w:pPr>
              <w:rPr>
                <w:rFonts w:eastAsia="Batang" w:cs="Arial"/>
                <w:lang w:eastAsia="ko-KR"/>
              </w:rPr>
            </w:pPr>
          </w:p>
        </w:tc>
      </w:tr>
      <w:tr w:rsidR="00245B0D" w:rsidRPr="00D95972" w14:paraId="4313B388" w14:textId="77777777" w:rsidTr="0056737D">
        <w:tc>
          <w:tcPr>
            <w:tcW w:w="976" w:type="dxa"/>
            <w:tcBorders>
              <w:top w:val="nil"/>
              <w:left w:val="thinThickThinSmallGap" w:sz="24" w:space="0" w:color="auto"/>
              <w:bottom w:val="nil"/>
            </w:tcBorders>
            <w:shd w:val="clear" w:color="auto" w:fill="auto"/>
          </w:tcPr>
          <w:p w14:paraId="1DA8F0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DC1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18B7AB0" w14:textId="1ADFF3FA" w:rsidR="00245B0D" w:rsidRPr="00D95972" w:rsidRDefault="002C3854" w:rsidP="00245B0D">
            <w:pPr>
              <w:overflowPunct/>
              <w:autoSpaceDE/>
              <w:autoSpaceDN/>
              <w:adjustRightInd/>
              <w:textAlignment w:val="auto"/>
              <w:rPr>
                <w:rFonts w:cs="Arial"/>
                <w:lang w:val="en-US"/>
              </w:rPr>
            </w:pPr>
            <w:hyperlink r:id="rId242" w:history="1">
              <w:r w:rsidR="00245B0D">
                <w:rPr>
                  <w:rStyle w:val="Hyperlink"/>
                </w:rPr>
                <w:t>C1-223413</w:t>
              </w:r>
            </w:hyperlink>
          </w:p>
        </w:tc>
        <w:tc>
          <w:tcPr>
            <w:tcW w:w="4191" w:type="dxa"/>
            <w:gridSpan w:val="3"/>
            <w:tcBorders>
              <w:top w:val="single" w:sz="4" w:space="0" w:color="auto"/>
              <w:bottom w:val="single" w:sz="4" w:space="0" w:color="auto"/>
            </w:tcBorders>
            <w:shd w:val="clear" w:color="auto" w:fill="FFFFFF"/>
          </w:tcPr>
          <w:p w14:paraId="2EEE5B86" w14:textId="24DFFB36" w:rsidR="00245B0D" w:rsidRPr="00D95972" w:rsidRDefault="00245B0D" w:rsidP="00245B0D">
            <w:pPr>
              <w:rPr>
                <w:rFonts w:cs="Arial"/>
              </w:rPr>
            </w:pPr>
            <w:r>
              <w:rPr>
                <w:rFonts w:cs="Arial"/>
              </w:rPr>
              <w:t>Editor's note in C.5</w:t>
            </w:r>
          </w:p>
        </w:tc>
        <w:tc>
          <w:tcPr>
            <w:tcW w:w="1767" w:type="dxa"/>
            <w:tcBorders>
              <w:top w:val="single" w:sz="4" w:space="0" w:color="auto"/>
              <w:bottom w:val="single" w:sz="4" w:space="0" w:color="auto"/>
            </w:tcBorders>
            <w:shd w:val="clear" w:color="auto" w:fill="FFFFFF"/>
          </w:tcPr>
          <w:p w14:paraId="0939F641" w14:textId="3FB50B40"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8D589" w14:textId="1F7D7EC7" w:rsidR="00245B0D" w:rsidRPr="00D95972" w:rsidRDefault="00245B0D" w:rsidP="00245B0D">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B0EF4" w14:textId="77777777" w:rsidR="0056737D" w:rsidRDefault="0056737D" w:rsidP="00245B0D">
            <w:pPr>
              <w:rPr>
                <w:rFonts w:eastAsia="Batang" w:cs="Arial"/>
                <w:lang w:eastAsia="ko-KR"/>
              </w:rPr>
            </w:pPr>
            <w:r>
              <w:rPr>
                <w:rFonts w:eastAsia="Batang" w:cs="Arial"/>
                <w:lang w:eastAsia="ko-KR"/>
              </w:rPr>
              <w:t>Agreed</w:t>
            </w:r>
          </w:p>
          <w:p w14:paraId="5B14ABE7" w14:textId="7C3071CF" w:rsidR="00245B0D" w:rsidRPr="00D95972" w:rsidRDefault="00245B0D" w:rsidP="00245B0D">
            <w:pPr>
              <w:rPr>
                <w:rFonts w:eastAsia="Batang" w:cs="Arial"/>
                <w:lang w:eastAsia="ko-KR"/>
              </w:rPr>
            </w:pPr>
          </w:p>
        </w:tc>
      </w:tr>
      <w:tr w:rsidR="00245B0D" w:rsidRPr="00D95972" w14:paraId="54CF806D" w14:textId="77777777" w:rsidTr="00A94F77">
        <w:tc>
          <w:tcPr>
            <w:tcW w:w="976" w:type="dxa"/>
            <w:tcBorders>
              <w:top w:val="nil"/>
              <w:left w:val="thinThickThinSmallGap" w:sz="24" w:space="0" w:color="auto"/>
              <w:bottom w:val="nil"/>
            </w:tcBorders>
            <w:shd w:val="clear" w:color="auto" w:fill="auto"/>
          </w:tcPr>
          <w:p w14:paraId="2508C7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D04A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CC93D4" w14:textId="70016D5B" w:rsidR="00245B0D" w:rsidRPr="00D95972" w:rsidRDefault="002C3854" w:rsidP="00245B0D">
            <w:pPr>
              <w:overflowPunct/>
              <w:autoSpaceDE/>
              <w:autoSpaceDN/>
              <w:adjustRightInd/>
              <w:textAlignment w:val="auto"/>
              <w:rPr>
                <w:rFonts w:cs="Arial"/>
                <w:lang w:val="en-US"/>
              </w:rPr>
            </w:pPr>
            <w:hyperlink r:id="rId243" w:history="1">
              <w:r w:rsidR="00245B0D">
                <w:rPr>
                  <w:rStyle w:val="Hyperlink"/>
                </w:rPr>
                <w:t>C1-223418</w:t>
              </w:r>
            </w:hyperlink>
          </w:p>
        </w:tc>
        <w:tc>
          <w:tcPr>
            <w:tcW w:w="4191" w:type="dxa"/>
            <w:gridSpan w:val="3"/>
            <w:tcBorders>
              <w:top w:val="single" w:sz="4" w:space="0" w:color="auto"/>
              <w:bottom w:val="single" w:sz="4" w:space="0" w:color="auto"/>
            </w:tcBorders>
            <w:shd w:val="clear" w:color="auto" w:fill="FFFF00"/>
          </w:tcPr>
          <w:p w14:paraId="6C4FF777" w14:textId="10DE1BB8" w:rsidR="00245B0D" w:rsidRPr="00D95972" w:rsidRDefault="00245B0D" w:rsidP="00245B0D">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2D58D0F" w14:textId="33DA11F3"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169F7" w14:textId="4FEF6248" w:rsidR="00245B0D" w:rsidRPr="00D95972" w:rsidRDefault="00245B0D" w:rsidP="00245B0D">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9C1E1"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5728E4A2" w14:textId="77777777" w:rsidR="00245B0D" w:rsidRDefault="00245B0D" w:rsidP="00245B0D">
            <w:pPr>
              <w:rPr>
                <w:rFonts w:eastAsia="Batang" w:cs="Arial"/>
                <w:lang w:eastAsia="ko-KR"/>
              </w:rPr>
            </w:pPr>
            <w:r>
              <w:rPr>
                <w:rFonts w:eastAsia="Batang" w:cs="Arial"/>
                <w:lang w:eastAsia="ko-KR"/>
              </w:rPr>
              <w:t>Provides rev</w:t>
            </w:r>
          </w:p>
          <w:p w14:paraId="53C2F665" w14:textId="77777777" w:rsidR="00245B0D" w:rsidRDefault="00245B0D" w:rsidP="00245B0D">
            <w:pPr>
              <w:rPr>
                <w:rFonts w:eastAsia="Batang" w:cs="Arial"/>
                <w:lang w:eastAsia="ko-KR"/>
              </w:rPr>
            </w:pPr>
          </w:p>
          <w:p w14:paraId="7973543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8736FF1" w14:textId="29DFC903" w:rsidR="00245B0D" w:rsidRDefault="00245B0D" w:rsidP="00245B0D">
            <w:pPr>
              <w:rPr>
                <w:rFonts w:eastAsia="Batang" w:cs="Arial"/>
                <w:lang w:eastAsia="ko-KR"/>
              </w:rPr>
            </w:pPr>
            <w:r>
              <w:rPr>
                <w:rFonts w:eastAsia="Batang" w:cs="Arial"/>
                <w:lang w:eastAsia="ko-KR"/>
              </w:rPr>
              <w:t>rev required</w:t>
            </w:r>
          </w:p>
          <w:p w14:paraId="092F48A4" w14:textId="7602792B" w:rsidR="00765E23" w:rsidRDefault="00765E23" w:rsidP="00245B0D">
            <w:pPr>
              <w:rPr>
                <w:rFonts w:eastAsia="Batang" w:cs="Arial"/>
                <w:lang w:eastAsia="ko-KR"/>
              </w:rPr>
            </w:pPr>
          </w:p>
          <w:p w14:paraId="57EF4C4C" w14:textId="66BC9BA9" w:rsidR="00765E23" w:rsidRDefault="00765E23" w:rsidP="00245B0D">
            <w:pPr>
              <w:rPr>
                <w:rFonts w:eastAsia="Batang" w:cs="Arial"/>
                <w:lang w:eastAsia="ko-KR"/>
              </w:rPr>
            </w:pPr>
            <w:r>
              <w:rPr>
                <w:rFonts w:eastAsia="Batang" w:cs="Arial"/>
                <w:lang w:eastAsia="ko-KR"/>
              </w:rPr>
              <w:t>sung sat 0447</w:t>
            </w:r>
          </w:p>
          <w:p w14:paraId="6CAC8D77" w14:textId="278ABE6A" w:rsidR="00765E23" w:rsidRDefault="00765E23" w:rsidP="00245B0D">
            <w:pPr>
              <w:rPr>
                <w:rFonts w:eastAsia="Batang" w:cs="Arial"/>
                <w:lang w:eastAsia="ko-KR"/>
              </w:rPr>
            </w:pPr>
            <w:r>
              <w:rPr>
                <w:rFonts w:eastAsia="Batang" w:cs="Arial"/>
                <w:lang w:eastAsia="ko-KR"/>
              </w:rPr>
              <w:t>would like to co-sign</w:t>
            </w:r>
          </w:p>
          <w:p w14:paraId="10B79E16" w14:textId="4F995FA7" w:rsidR="00765E23" w:rsidRDefault="00765E23" w:rsidP="00245B0D">
            <w:pPr>
              <w:rPr>
                <w:rFonts w:eastAsia="Batang" w:cs="Arial"/>
                <w:lang w:eastAsia="ko-KR"/>
              </w:rPr>
            </w:pPr>
          </w:p>
          <w:p w14:paraId="49F77B55" w14:textId="11DE0BEC" w:rsidR="00EF5460" w:rsidRDefault="00EF5460" w:rsidP="00245B0D">
            <w:pPr>
              <w:rPr>
                <w:rFonts w:eastAsia="Batang" w:cs="Arial"/>
                <w:lang w:eastAsia="ko-KR"/>
              </w:rPr>
            </w:pPr>
            <w:r>
              <w:rPr>
                <w:rFonts w:eastAsia="Batang" w:cs="Arial"/>
                <w:lang w:eastAsia="ko-KR"/>
              </w:rPr>
              <w:t>Carlson mon 0528</w:t>
            </w:r>
          </w:p>
          <w:p w14:paraId="0E7C23EB" w14:textId="5D626380" w:rsidR="00EF5460" w:rsidRDefault="00FF6F8A" w:rsidP="00245B0D">
            <w:pPr>
              <w:rPr>
                <w:rFonts w:eastAsia="Batang" w:cs="Arial"/>
                <w:lang w:eastAsia="ko-KR"/>
              </w:rPr>
            </w:pPr>
            <w:r>
              <w:rPr>
                <w:rFonts w:eastAsia="Batang" w:cs="Arial"/>
                <w:lang w:eastAsia="ko-KR"/>
              </w:rPr>
              <w:t>F</w:t>
            </w:r>
            <w:r w:rsidR="00EF5460">
              <w:rPr>
                <w:rFonts w:eastAsia="Batang" w:cs="Arial"/>
                <w:lang w:eastAsia="ko-KR"/>
              </w:rPr>
              <w:t>ine</w:t>
            </w:r>
          </w:p>
          <w:p w14:paraId="64B3080E" w14:textId="2290105A" w:rsidR="00FF6F8A" w:rsidRDefault="00FF6F8A" w:rsidP="00245B0D">
            <w:pPr>
              <w:rPr>
                <w:rFonts w:eastAsia="Batang" w:cs="Arial"/>
                <w:lang w:eastAsia="ko-KR"/>
              </w:rPr>
            </w:pPr>
          </w:p>
          <w:p w14:paraId="0BD000ED" w14:textId="17AEDEDE" w:rsidR="00FF6F8A" w:rsidRDefault="00FF6F8A" w:rsidP="00245B0D">
            <w:pPr>
              <w:rPr>
                <w:rFonts w:eastAsia="Batang" w:cs="Arial"/>
                <w:lang w:eastAsia="ko-KR"/>
              </w:rPr>
            </w:pPr>
            <w:r>
              <w:rPr>
                <w:rFonts w:eastAsia="Batang" w:cs="Arial"/>
                <w:lang w:eastAsia="ko-KR"/>
              </w:rPr>
              <w:t>Ivo mon 2330</w:t>
            </w:r>
          </w:p>
          <w:p w14:paraId="2AA8AD90" w14:textId="7E95144F" w:rsidR="00FF6F8A" w:rsidRDefault="00FF6F8A" w:rsidP="00245B0D">
            <w:pPr>
              <w:rPr>
                <w:rFonts w:eastAsia="Batang" w:cs="Arial"/>
                <w:lang w:eastAsia="ko-KR"/>
              </w:rPr>
            </w:pPr>
            <w:r>
              <w:rPr>
                <w:rFonts w:eastAsia="Batang" w:cs="Arial"/>
                <w:lang w:eastAsia="ko-KR"/>
              </w:rPr>
              <w:t>New rev</w:t>
            </w:r>
          </w:p>
          <w:p w14:paraId="169B09B1" w14:textId="0ED6713D" w:rsidR="00245B0D" w:rsidRPr="00D95972" w:rsidRDefault="00245B0D" w:rsidP="00245B0D">
            <w:pPr>
              <w:rPr>
                <w:rFonts w:eastAsia="Batang" w:cs="Arial"/>
                <w:lang w:eastAsia="ko-KR"/>
              </w:rPr>
            </w:pPr>
          </w:p>
        </w:tc>
      </w:tr>
      <w:tr w:rsidR="00245B0D" w:rsidRPr="00D95972" w14:paraId="25F76B01" w14:textId="77777777" w:rsidTr="00EB740C">
        <w:tc>
          <w:tcPr>
            <w:tcW w:w="976" w:type="dxa"/>
            <w:tcBorders>
              <w:top w:val="nil"/>
              <w:left w:val="thinThickThinSmallGap" w:sz="24" w:space="0" w:color="auto"/>
              <w:bottom w:val="nil"/>
            </w:tcBorders>
            <w:shd w:val="clear" w:color="auto" w:fill="auto"/>
          </w:tcPr>
          <w:p w14:paraId="58A67C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FC4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A0A8F09" w14:textId="72EB1E61" w:rsidR="00245B0D" w:rsidRPr="00D95972" w:rsidRDefault="002C3854" w:rsidP="00245B0D">
            <w:pPr>
              <w:overflowPunct/>
              <w:autoSpaceDE/>
              <w:autoSpaceDN/>
              <w:adjustRightInd/>
              <w:textAlignment w:val="auto"/>
              <w:rPr>
                <w:rFonts w:cs="Arial"/>
                <w:lang w:val="en-US"/>
              </w:rPr>
            </w:pPr>
            <w:hyperlink r:id="rId244" w:history="1">
              <w:r w:rsidR="00245B0D">
                <w:rPr>
                  <w:rStyle w:val="Hyperlink"/>
                </w:rPr>
                <w:t>C1-223419</w:t>
              </w:r>
            </w:hyperlink>
          </w:p>
        </w:tc>
        <w:tc>
          <w:tcPr>
            <w:tcW w:w="4191" w:type="dxa"/>
            <w:gridSpan w:val="3"/>
            <w:tcBorders>
              <w:top w:val="single" w:sz="4" w:space="0" w:color="auto"/>
              <w:bottom w:val="single" w:sz="4" w:space="0" w:color="auto"/>
            </w:tcBorders>
            <w:shd w:val="clear" w:color="auto" w:fill="FFFFFF" w:themeFill="background1"/>
          </w:tcPr>
          <w:p w14:paraId="421E3026" w14:textId="292415AE" w:rsidR="00245B0D" w:rsidRPr="00D95972" w:rsidRDefault="00245B0D" w:rsidP="00245B0D">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FF" w:themeFill="background1"/>
          </w:tcPr>
          <w:p w14:paraId="1B2A0084" w14:textId="68607565"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35629235" w14:textId="5784A4F1" w:rsidR="00245B0D" w:rsidRPr="00D95972" w:rsidRDefault="00245B0D" w:rsidP="00245B0D">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391C98" w14:textId="77777777" w:rsidR="00EB740C" w:rsidRDefault="00EB740C" w:rsidP="00245B0D">
            <w:pPr>
              <w:rPr>
                <w:rFonts w:eastAsia="Batang" w:cs="Arial"/>
                <w:lang w:eastAsia="ko-KR"/>
              </w:rPr>
            </w:pPr>
            <w:r>
              <w:rPr>
                <w:rFonts w:eastAsia="Batang" w:cs="Arial"/>
                <w:lang w:eastAsia="ko-KR"/>
              </w:rPr>
              <w:t>Agreed</w:t>
            </w:r>
          </w:p>
          <w:p w14:paraId="615B81C9" w14:textId="280CCC6B" w:rsidR="00EB740C" w:rsidRDefault="00EB740C" w:rsidP="00245B0D">
            <w:pPr>
              <w:rPr>
                <w:rFonts w:eastAsia="Batang" w:cs="Arial"/>
                <w:lang w:eastAsia="ko-KR"/>
              </w:rPr>
            </w:pPr>
          </w:p>
          <w:p w14:paraId="0E0AFC04" w14:textId="77777777" w:rsidR="00EB740C" w:rsidRDefault="00EB740C" w:rsidP="00245B0D">
            <w:pPr>
              <w:rPr>
                <w:rFonts w:eastAsia="Batang" w:cs="Arial"/>
                <w:lang w:eastAsia="ko-KR"/>
              </w:rPr>
            </w:pPr>
          </w:p>
          <w:p w14:paraId="1C669FCA" w14:textId="77777777" w:rsidR="00EB740C" w:rsidRDefault="00EB740C" w:rsidP="00245B0D">
            <w:pPr>
              <w:rPr>
                <w:rFonts w:eastAsia="Batang" w:cs="Arial"/>
                <w:lang w:eastAsia="ko-KR"/>
              </w:rPr>
            </w:pPr>
          </w:p>
          <w:p w14:paraId="50907D91" w14:textId="0E8EEEAA"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22E12B8" w14:textId="6E16C631" w:rsidR="00245B0D" w:rsidRDefault="00245B0D" w:rsidP="00245B0D">
            <w:pPr>
              <w:rPr>
                <w:rFonts w:eastAsia="Batang" w:cs="Arial"/>
                <w:lang w:eastAsia="ko-KR"/>
              </w:rPr>
            </w:pPr>
            <w:r>
              <w:rPr>
                <w:rFonts w:eastAsia="Batang" w:cs="Arial"/>
                <w:lang w:eastAsia="ko-KR"/>
              </w:rPr>
              <w:t>question</w:t>
            </w:r>
          </w:p>
          <w:p w14:paraId="587E42DE" w14:textId="77777777" w:rsidR="00245B0D" w:rsidRDefault="00245B0D" w:rsidP="00245B0D">
            <w:pPr>
              <w:rPr>
                <w:rFonts w:eastAsia="Batang" w:cs="Arial"/>
                <w:lang w:eastAsia="ko-KR"/>
              </w:rPr>
            </w:pPr>
          </w:p>
          <w:p w14:paraId="32F36A45" w14:textId="223A94E1" w:rsidR="002706CD" w:rsidRDefault="002706CD" w:rsidP="00245B0D">
            <w:pPr>
              <w:rPr>
                <w:rFonts w:eastAsia="Batang" w:cs="Arial"/>
                <w:lang w:eastAsia="ko-KR"/>
              </w:rPr>
            </w:pPr>
            <w:r>
              <w:rPr>
                <w:rFonts w:eastAsia="Batang" w:cs="Arial"/>
                <w:lang w:eastAsia="ko-KR"/>
              </w:rPr>
              <w:t>Sung mon 0131</w:t>
            </w:r>
          </w:p>
          <w:p w14:paraId="3C6E4CA9" w14:textId="6EBBFE9E" w:rsidR="002706CD" w:rsidRDefault="002706CD" w:rsidP="00245B0D">
            <w:pPr>
              <w:rPr>
                <w:rFonts w:eastAsia="Batang" w:cs="Arial"/>
                <w:lang w:eastAsia="ko-KR"/>
              </w:rPr>
            </w:pPr>
            <w:r>
              <w:rPr>
                <w:rFonts w:eastAsia="Batang" w:cs="Arial"/>
                <w:lang w:eastAsia="ko-KR"/>
              </w:rPr>
              <w:t>Same question as Carlson</w:t>
            </w:r>
          </w:p>
          <w:p w14:paraId="3D23E358" w14:textId="24D568D5" w:rsidR="00EB740C" w:rsidRDefault="00EB740C" w:rsidP="00245B0D">
            <w:pPr>
              <w:rPr>
                <w:rFonts w:eastAsia="Batang" w:cs="Arial"/>
                <w:lang w:eastAsia="ko-KR"/>
              </w:rPr>
            </w:pPr>
          </w:p>
          <w:p w14:paraId="2A238042" w14:textId="577A8FFD" w:rsidR="00EB740C" w:rsidRDefault="00EB740C"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0923</w:t>
            </w:r>
          </w:p>
          <w:p w14:paraId="13F2C97C" w14:textId="2966B315" w:rsidR="00EB740C" w:rsidRDefault="00DD5DFB" w:rsidP="00245B0D">
            <w:pPr>
              <w:rPr>
                <w:rFonts w:eastAsia="Batang" w:cs="Arial"/>
                <w:lang w:eastAsia="ko-KR"/>
              </w:rPr>
            </w:pPr>
            <w:r>
              <w:rPr>
                <w:rFonts w:eastAsia="Batang" w:cs="Arial"/>
                <w:lang w:eastAsia="ko-KR"/>
              </w:rPr>
              <w:t>R</w:t>
            </w:r>
            <w:r w:rsidR="00EB740C">
              <w:rPr>
                <w:rFonts w:eastAsia="Batang" w:cs="Arial"/>
                <w:lang w:eastAsia="ko-KR"/>
              </w:rPr>
              <w:t>eplies</w:t>
            </w:r>
          </w:p>
          <w:p w14:paraId="2F1345D0" w14:textId="63F0E6B2" w:rsidR="00DD5DFB" w:rsidRDefault="00DD5DFB" w:rsidP="00245B0D">
            <w:pPr>
              <w:rPr>
                <w:rFonts w:eastAsia="Batang" w:cs="Arial"/>
                <w:lang w:eastAsia="ko-KR"/>
              </w:rPr>
            </w:pPr>
          </w:p>
          <w:p w14:paraId="2BCF321A" w14:textId="20CB13BD" w:rsidR="00DD5DFB" w:rsidRDefault="0050586F"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1419</w:t>
            </w:r>
          </w:p>
          <w:p w14:paraId="29C10DCE" w14:textId="6D98CCE5" w:rsidR="0050586F" w:rsidRDefault="0050586F" w:rsidP="00245B0D">
            <w:pPr>
              <w:rPr>
                <w:rFonts w:eastAsia="Batang" w:cs="Arial"/>
                <w:lang w:eastAsia="ko-KR"/>
              </w:rPr>
            </w:pPr>
            <w:r>
              <w:rPr>
                <w:rFonts w:eastAsia="Batang" w:cs="Arial"/>
                <w:lang w:eastAsia="ko-KR"/>
              </w:rPr>
              <w:t>Can live with it</w:t>
            </w:r>
          </w:p>
          <w:p w14:paraId="19F95D70" w14:textId="0E824910" w:rsidR="00B95D32" w:rsidRDefault="00B95D32" w:rsidP="00245B0D">
            <w:pPr>
              <w:rPr>
                <w:rFonts w:eastAsia="Batang" w:cs="Arial"/>
                <w:lang w:eastAsia="ko-KR"/>
              </w:rPr>
            </w:pPr>
          </w:p>
          <w:p w14:paraId="3739A735" w14:textId="36CDC862" w:rsidR="00B95D32" w:rsidRDefault="00B95D32" w:rsidP="00245B0D">
            <w:pPr>
              <w:rPr>
                <w:rFonts w:eastAsia="Batang" w:cs="Arial"/>
                <w:lang w:eastAsia="ko-KR"/>
              </w:rPr>
            </w:pPr>
            <w:r>
              <w:rPr>
                <w:rFonts w:eastAsia="Batang" w:cs="Arial"/>
                <w:lang w:eastAsia="ko-KR"/>
              </w:rPr>
              <w:t>Ivo wed 0928</w:t>
            </w:r>
          </w:p>
          <w:p w14:paraId="0F8D3291" w14:textId="6A323C85" w:rsidR="00B95D32" w:rsidRDefault="00B95D32" w:rsidP="00245B0D">
            <w:pPr>
              <w:rPr>
                <w:rFonts w:eastAsia="Batang" w:cs="Arial"/>
                <w:lang w:eastAsia="ko-KR"/>
              </w:rPr>
            </w:pPr>
            <w:r>
              <w:rPr>
                <w:rFonts w:eastAsia="Batang" w:cs="Arial"/>
                <w:lang w:eastAsia="ko-KR"/>
              </w:rPr>
              <w:t>replies</w:t>
            </w:r>
          </w:p>
          <w:p w14:paraId="218FD552" w14:textId="458FA681" w:rsidR="002706CD" w:rsidRPr="00D95972" w:rsidRDefault="002706CD" w:rsidP="00245B0D">
            <w:pPr>
              <w:rPr>
                <w:rFonts w:eastAsia="Batang" w:cs="Arial"/>
                <w:lang w:eastAsia="ko-KR"/>
              </w:rPr>
            </w:pPr>
          </w:p>
        </w:tc>
      </w:tr>
      <w:tr w:rsidR="00245B0D" w:rsidRPr="00D95972" w14:paraId="7B8D1246" w14:textId="77777777" w:rsidTr="00F12FAC">
        <w:tc>
          <w:tcPr>
            <w:tcW w:w="976" w:type="dxa"/>
            <w:tcBorders>
              <w:top w:val="nil"/>
              <w:left w:val="thinThickThinSmallGap" w:sz="24" w:space="0" w:color="auto"/>
              <w:bottom w:val="nil"/>
            </w:tcBorders>
            <w:shd w:val="clear" w:color="auto" w:fill="auto"/>
          </w:tcPr>
          <w:p w14:paraId="7E8C44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387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600725" w14:textId="6200F06F" w:rsidR="00245B0D" w:rsidRPr="00D95972" w:rsidRDefault="002C3854" w:rsidP="00245B0D">
            <w:pPr>
              <w:overflowPunct/>
              <w:autoSpaceDE/>
              <w:autoSpaceDN/>
              <w:adjustRightInd/>
              <w:textAlignment w:val="auto"/>
              <w:rPr>
                <w:rFonts w:cs="Arial"/>
                <w:lang w:val="en-US"/>
              </w:rPr>
            </w:pPr>
            <w:hyperlink r:id="rId245" w:history="1">
              <w:r w:rsidR="00245B0D">
                <w:rPr>
                  <w:rStyle w:val="Hyperlink"/>
                </w:rPr>
                <w:t>C1-223495</w:t>
              </w:r>
            </w:hyperlink>
          </w:p>
        </w:tc>
        <w:tc>
          <w:tcPr>
            <w:tcW w:w="4191" w:type="dxa"/>
            <w:gridSpan w:val="3"/>
            <w:tcBorders>
              <w:top w:val="single" w:sz="4" w:space="0" w:color="auto"/>
              <w:bottom w:val="single" w:sz="4" w:space="0" w:color="auto"/>
            </w:tcBorders>
            <w:shd w:val="clear" w:color="auto" w:fill="FFFFFF"/>
          </w:tcPr>
          <w:p w14:paraId="41FECEF0" w14:textId="034EBA5D" w:rsidR="00245B0D" w:rsidRPr="00D95972" w:rsidRDefault="00245B0D" w:rsidP="00245B0D">
            <w:pPr>
              <w:rPr>
                <w:rFonts w:cs="Arial"/>
              </w:rPr>
            </w:pPr>
            <w:proofErr w:type="spellStart"/>
            <w:r>
              <w:rPr>
                <w:rFonts w:cs="Arial"/>
              </w:rPr>
              <w:t>editorial_change_onboarding_indicator</w:t>
            </w:r>
            <w:proofErr w:type="spellEnd"/>
          </w:p>
        </w:tc>
        <w:tc>
          <w:tcPr>
            <w:tcW w:w="1767" w:type="dxa"/>
            <w:tcBorders>
              <w:top w:val="single" w:sz="4" w:space="0" w:color="auto"/>
              <w:bottom w:val="single" w:sz="4" w:space="0" w:color="auto"/>
            </w:tcBorders>
            <w:shd w:val="clear" w:color="auto" w:fill="FFFFFF"/>
          </w:tcPr>
          <w:p w14:paraId="6755A560" w14:textId="7E503841"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5BB64C0F" w14:textId="668B17D7" w:rsidR="00245B0D" w:rsidRPr="00D95972" w:rsidRDefault="00245B0D" w:rsidP="00245B0D">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D0E3A5" w14:textId="77777777" w:rsidR="0056737D" w:rsidRDefault="0056737D" w:rsidP="00245B0D">
            <w:pPr>
              <w:rPr>
                <w:rFonts w:eastAsia="Batang" w:cs="Arial"/>
                <w:lang w:eastAsia="ko-KR"/>
              </w:rPr>
            </w:pPr>
            <w:r>
              <w:rPr>
                <w:rFonts w:eastAsia="Batang" w:cs="Arial"/>
                <w:lang w:eastAsia="ko-KR"/>
              </w:rPr>
              <w:t>Agreed</w:t>
            </w:r>
          </w:p>
          <w:p w14:paraId="7B90C2C6" w14:textId="16C9911E" w:rsidR="00245B0D" w:rsidRPr="00D95972" w:rsidRDefault="00245B0D" w:rsidP="00245B0D">
            <w:pPr>
              <w:rPr>
                <w:rFonts w:eastAsia="Batang" w:cs="Arial"/>
                <w:lang w:eastAsia="ko-KR"/>
              </w:rPr>
            </w:pPr>
          </w:p>
        </w:tc>
      </w:tr>
      <w:tr w:rsidR="00245B0D" w:rsidRPr="00D95972" w14:paraId="0ECCE014" w14:textId="77777777" w:rsidTr="00F12FAC">
        <w:tc>
          <w:tcPr>
            <w:tcW w:w="976" w:type="dxa"/>
            <w:tcBorders>
              <w:top w:val="nil"/>
              <w:left w:val="thinThickThinSmallGap" w:sz="24" w:space="0" w:color="auto"/>
              <w:bottom w:val="nil"/>
            </w:tcBorders>
            <w:shd w:val="clear" w:color="auto" w:fill="auto"/>
          </w:tcPr>
          <w:p w14:paraId="087FF4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D949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F28629" w14:textId="26E540FE" w:rsidR="00245B0D" w:rsidRPr="00D95972" w:rsidRDefault="002C3854" w:rsidP="00245B0D">
            <w:pPr>
              <w:overflowPunct/>
              <w:autoSpaceDE/>
              <w:autoSpaceDN/>
              <w:adjustRightInd/>
              <w:textAlignment w:val="auto"/>
              <w:rPr>
                <w:rFonts w:cs="Arial"/>
                <w:lang w:val="en-US"/>
              </w:rPr>
            </w:pPr>
            <w:hyperlink r:id="rId246" w:history="1">
              <w:r w:rsidR="00245B0D">
                <w:rPr>
                  <w:rStyle w:val="Hyperlink"/>
                </w:rPr>
                <w:t>C1-223934</w:t>
              </w:r>
            </w:hyperlink>
          </w:p>
        </w:tc>
        <w:tc>
          <w:tcPr>
            <w:tcW w:w="4191" w:type="dxa"/>
            <w:gridSpan w:val="3"/>
            <w:tcBorders>
              <w:top w:val="single" w:sz="4" w:space="0" w:color="auto"/>
              <w:bottom w:val="single" w:sz="4" w:space="0" w:color="auto"/>
            </w:tcBorders>
            <w:shd w:val="clear" w:color="auto" w:fill="FFFFFF"/>
          </w:tcPr>
          <w:p w14:paraId="1C11B08F" w14:textId="46FA585F" w:rsidR="00245B0D" w:rsidRPr="00D95972" w:rsidRDefault="00245B0D" w:rsidP="00245B0D">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FF"/>
          </w:tcPr>
          <w:p w14:paraId="6DAF135F" w14:textId="0D1D201D"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708710E8" w14:textId="3165A5B8" w:rsidR="00245B0D" w:rsidRPr="00D95972" w:rsidRDefault="00245B0D" w:rsidP="00245B0D">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C5FC19" w14:textId="77777777" w:rsidR="00F12FAC" w:rsidRDefault="00F12FAC" w:rsidP="00245B0D">
            <w:pPr>
              <w:rPr>
                <w:rFonts w:eastAsia="Batang" w:cs="Arial"/>
                <w:lang w:eastAsia="ko-KR"/>
              </w:rPr>
            </w:pPr>
            <w:r>
              <w:rPr>
                <w:rFonts w:eastAsia="Batang" w:cs="Arial"/>
                <w:lang w:eastAsia="ko-KR"/>
              </w:rPr>
              <w:t>Agreed</w:t>
            </w:r>
          </w:p>
          <w:p w14:paraId="6E006CF5" w14:textId="77777777" w:rsidR="00F12FAC" w:rsidRDefault="00F12FAC" w:rsidP="00245B0D">
            <w:pPr>
              <w:rPr>
                <w:rFonts w:eastAsia="Batang" w:cs="Arial"/>
                <w:lang w:eastAsia="ko-KR"/>
              </w:rPr>
            </w:pPr>
          </w:p>
          <w:p w14:paraId="42AB7D06" w14:textId="5E654477" w:rsidR="00245B0D" w:rsidRDefault="00245B0D" w:rsidP="00245B0D">
            <w:pPr>
              <w:rPr>
                <w:rFonts w:eastAsia="Batang" w:cs="Arial"/>
                <w:lang w:eastAsia="ko-KR"/>
              </w:rPr>
            </w:pPr>
            <w:r>
              <w:rPr>
                <w:rFonts w:eastAsia="Batang" w:cs="Arial"/>
                <w:lang w:eastAsia="ko-KR"/>
              </w:rPr>
              <w:t>Revision of C1-223533</w:t>
            </w:r>
          </w:p>
          <w:p w14:paraId="3012FB25" w14:textId="77777777" w:rsidR="00245B0D" w:rsidRDefault="00245B0D" w:rsidP="00245B0D">
            <w:pPr>
              <w:rPr>
                <w:rFonts w:eastAsia="Batang" w:cs="Arial"/>
                <w:lang w:eastAsia="ko-KR"/>
              </w:rPr>
            </w:pPr>
          </w:p>
          <w:p w14:paraId="3225A966" w14:textId="77777777" w:rsidR="00245B0D" w:rsidRDefault="00245B0D" w:rsidP="00245B0D">
            <w:pPr>
              <w:rPr>
                <w:rFonts w:eastAsia="Batang" w:cs="Arial"/>
                <w:lang w:eastAsia="ko-KR"/>
              </w:rPr>
            </w:pPr>
          </w:p>
          <w:p w14:paraId="0C942C4B" w14:textId="49F6C97C" w:rsidR="00245B0D" w:rsidRDefault="00245B0D" w:rsidP="00245B0D">
            <w:pPr>
              <w:rPr>
                <w:rFonts w:eastAsia="Batang" w:cs="Arial"/>
                <w:lang w:eastAsia="ko-KR"/>
              </w:rPr>
            </w:pPr>
            <w:r>
              <w:rPr>
                <w:rFonts w:eastAsia="Batang" w:cs="Arial"/>
                <w:lang w:eastAsia="ko-KR"/>
              </w:rPr>
              <w:t>-------------------------------------------------------------------------</w:t>
            </w:r>
          </w:p>
          <w:p w14:paraId="0E78568B" w14:textId="77777777" w:rsidR="00245B0D" w:rsidRDefault="00245B0D" w:rsidP="00245B0D">
            <w:pPr>
              <w:rPr>
                <w:rFonts w:eastAsia="Batang" w:cs="Arial"/>
                <w:lang w:eastAsia="ko-KR"/>
              </w:rPr>
            </w:pPr>
          </w:p>
          <w:p w14:paraId="08A0759E" w14:textId="465D905F" w:rsidR="00245B0D" w:rsidRPr="00D95972" w:rsidRDefault="00245B0D" w:rsidP="00245B0D">
            <w:pPr>
              <w:rPr>
                <w:rFonts w:eastAsia="Batang" w:cs="Arial"/>
                <w:lang w:eastAsia="ko-KR"/>
              </w:rPr>
            </w:pPr>
          </w:p>
        </w:tc>
      </w:tr>
      <w:tr w:rsidR="00245B0D" w:rsidRPr="00D95972" w14:paraId="78BB1B41" w14:textId="77777777" w:rsidTr="00F12FAC">
        <w:tc>
          <w:tcPr>
            <w:tcW w:w="976" w:type="dxa"/>
            <w:tcBorders>
              <w:top w:val="nil"/>
              <w:left w:val="thinThickThinSmallGap" w:sz="24" w:space="0" w:color="auto"/>
              <w:bottom w:val="nil"/>
            </w:tcBorders>
            <w:shd w:val="clear" w:color="auto" w:fill="auto"/>
          </w:tcPr>
          <w:p w14:paraId="503AE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C562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5AFF11" w14:textId="580AF603" w:rsidR="00245B0D" w:rsidRPr="00D95972" w:rsidRDefault="002C3854" w:rsidP="00245B0D">
            <w:pPr>
              <w:overflowPunct/>
              <w:autoSpaceDE/>
              <w:autoSpaceDN/>
              <w:adjustRightInd/>
              <w:textAlignment w:val="auto"/>
              <w:rPr>
                <w:rFonts w:cs="Arial"/>
                <w:lang w:val="en-US"/>
              </w:rPr>
            </w:pPr>
            <w:hyperlink r:id="rId247" w:history="1">
              <w:r w:rsidR="00245B0D">
                <w:rPr>
                  <w:rStyle w:val="Hyperlink"/>
                </w:rPr>
                <w:t>C1-223935</w:t>
              </w:r>
            </w:hyperlink>
          </w:p>
        </w:tc>
        <w:tc>
          <w:tcPr>
            <w:tcW w:w="4191" w:type="dxa"/>
            <w:gridSpan w:val="3"/>
            <w:tcBorders>
              <w:top w:val="single" w:sz="4" w:space="0" w:color="auto"/>
              <w:bottom w:val="single" w:sz="4" w:space="0" w:color="auto"/>
            </w:tcBorders>
            <w:shd w:val="clear" w:color="auto" w:fill="FFFFFF"/>
          </w:tcPr>
          <w:p w14:paraId="3EF8306D" w14:textId="657C3DDC" w:rsidR="00245B0D" w:rsidRPr="00D95972" w:rsidRDefault="00245B0D" w:rsidP="00245B0D">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FF"/>
          </w:tcPr>
          <w:p w14:paraId="5266AC2C" w14:textId="6A5E144F"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7E80760" w14:textId="363E106A" w:rsidR="00245B0D" w:rsidRPr="00D95972" w:rsidRDefault="00245B0D" w:rsidP="00245B0D">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0339BA" w14:textId="77777777" w:rsidR="00F12FAC" w:rsidRDefault="00F12FAC" w:rsidP="00245B0D">
            <w:pPr>
              <w:rPr>
                <w:rFonts w:eastAsia="Batang" w:cs="Arial"/>
                <w:lang w:eastAsia="ko-KR"/>
              </w:rPr>
            </w:pPr>
            <w:r>
              <w:rPr>
                <w:rFonts w:eastAsia="Batang" w:cs="Arial"/>
                <w:lang w:eastAsia="ko-KR"/>
              </w:rPr>
              <w:t>Agreed</w:t>
            </w:r>
          </w:p>
          <w:p w14:paraId="793D4EE1" w14:textId="77777777" w:rsidR="00F12FAC" w:rsidRDefault="00F12FAC" w:rsidP="00245B0D">
            <w:pPr>
              <w:rPr>
                <w:rFonts w:eastAsia="Batang" w:cs="Arial"/>
                <w:lang w:eastAsia="ko-KR"/>
              </w:rPr>
            </w:pPr>
          </w:p>
          <w:p w14:paraId="1E5D4A58" w14:textId="7CCA5574" w:rsidR="00245B0D" w:rsidRDefault="00245B0D" w:rsidP="00245B0D">
            <w:pPr>
              <w:rPr>
                <w:rFonts w:eastAsia="Batang" w:cs="Arial"/>
                <w:lang w:eastAsia="ko-KR"/>
              </w:rPr>
            </w:pPr>
            <w:r>
              <w:rPr>
                <w:rFonts w:eastAsia="Batang" w:cs="Arial"/>
                <w:lang w:eastAsia="ko-KR"/>
              </w:rPr>
              <w:t>Revision of C1-2235343</w:t>
            </w:r>
          </w:p>
          <w:p w14:paraId="7BF9D9F9" w14:textId="77777777" w:rsidR="00245B0D" w:rsidRDefault="00245B0D" w:rsidP="00245B0D">
            <w:pPr>
              <w:rPr>
                <w:rFonts w:eastAsia="Batang" w:cs="Arial"/>
                <w:lang w:eastAsia="ko-KR"/>
              </w:rPr>
            </w:pPr>
          </w:p>
          <w:p w14:paraId="3B2C14A7" w14:textId="77777777" w:rsidR="00245B0D" w:rsidRDefault="00245B0D" w:rsidP="00245B0D">
            <w:pPr>
              <w:rPr>
                <w:rFonts w:eastAsia="Batang" w:cs="Arial"/>
                <w:lang w:eastAsia="ko-KR"/>
              </w:rPr>
            </w:pPr>
          </w:p>
          <w:p w14:paraId="2521136D" w14:textId="77777777" w:rsidR="00245B0D" w:rsidRDefault="00245B0D" w:rsidP="00245B0D">
            <w:pPr>
              <w:rPr>
                <w:rFonts w:eastAsia="Batang" w:cs="Arial"/>
                <w:lang w:eastAsia="ko-KR"/>
              </w:rPr>
            </w:pPr>
            <w:r>
              <w:rPr>
                <w:rFonts w:eastAsia="Batang" w:cs="Arial"/>
                <w:lang w:eastAsia="ko-KR"/>
              </w:rPr>
              <w:t>-------------------------------------------------------------------------</w:t>
            </w:r>
          </w:p>
          <w:p w14:paraId="2B6FBD3A" w14:textId="77777777" w:rsidR="00245B0D" w:rsidRPr="00D95972" w:rsidRDefault="00245B0D" w:rsidP="00245B0D">
            <w:pPr>
              <w:rPr>
                <w:rFonts w:eastAsia="Batang" w:cs="Arial"/>
                <w:lang w:eastAsia="ko-KR"/>
              </w:rPr>
            </w:pPr>
          </w:p>
        </w:tc>
      </w:tr>
      <w:tr w:rsidR="00245B0D" w:rsidRPr="00D95972" w14:paraId="683D9EA8" w14:textId="77777777" w:rsidTr="00817815">
        <w:tc>
          <w:tcPr>
            <w:tcW w:w="976" w:type="dxa"/>
            <w:tcBorders>
              <w:top w:val="nil"/>
              <w:left w:val="thinThickThinSmallGap" w:sz="24" w:space="0" w:color="auto"/>
              <w:bottom w:val="nil"/>
            </w:tcBorders>
            <w:shd w:val="clear" w:color="auto" w:fill="auto"/>
          </w:tcPr>
          <w:p w14:paraId="6E03EE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EC8D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0BCA21" w14:textId="727A0DD3" w:rsidR="00245B0D" w:rsidRPr="00D95972" w:rsidRDefault="002C3854" w:rsidP="00245B0D">
            <w:pPr>
              <w:overflowPunct/>
              <w:autoSpaceDE/>
              <w:autoSpaceDN/>
              <w:adjustRightInd/>
              <w:textAlignment w:val="auto"/>
              <w:rPr>
                <w:rFonts w:cs="Arial"/>
                <w:lang w:val="en-US"/>
              </w:rPr>
            </w:pPr>
            <w:hyperlink r:id="rId248" w:history="1">
              <w:r w:rsidR="00245B0D">
                <w:rPr>
                  <w:rStyle w:val="Hyperlink"/>
                </w:rPr>
                <w:t>C1-223623</w:t>
              </w:r>
            </w:hyperlink>
          </w:p>
        </w:tc>
        <w:tc>
          <w:tcPr>
            <w:tcW w:w="4191" w:type="dxa"/>
            <w:gridSpan w:val="3"/>
            <w:tcBorders>
              <w:top w:val="single" w:sz="4" w:space="0" w:color="auto"/>
              <w:bottom w:val="single" w:sz="4" w:space="0" w:color="auto"/>
            </w:tcBorders>
            <w:shd w:val="clear" w:color="auto" w:fill="FFFFFF"/>
          </w:tcPr>
          <w:p w14:paraId="14562237" w14:textId="5553D3E6" w:rsidR="00245B0D" w:rsidRPr="00D95972" w:rsidRDefault="00245B0D" w:rsidP="00245B0D">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FF"/>
          </w:tcPr>
          <w:p w14:paraId="476B63BC" w14:textId="0BF4F8E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DDDEF45" w14:textId="4FFE2B75" w:rsidR="00245B0D" w:rsidRPr="00D95972" w:rsidRDefault="00245B0D" w:rsidP="00245B0D">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BB3C9" w14:textId="77777777" w:rsidR="00245B0D" w:rsidRDefault="00245B0D" w:rsidP="00245B0D">
            <w:pPr>
              <w:rPr>
                <w:rFonts w:eastAsia="Batang" w:cs="Arial"/>
                <w:lang w:eastAsia="ko-KR"/>
              </w:rPr>
            </w:pPr>
            <w:r>
              <w:rPr>
                <w:rFonts w:eastAsia="Batang" w:cs="Arial"/>
                <w:lang w:eastAsia="ko-KR"/>
              </w:rPr>
              <w:t>Postponed</w:t>
            </w:r>
          </w:p>
          <w:p w14:paraId="1B1CF37E" w14:textId="1AB6355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0448</w:t>
            </w:r>
          </w:p>
          <w:p w14:paraId="1BAA0D9C" w14:textId="77777777" w:rsidR="00245B0D" w:rsidRDefault="00245B0D" w:rsidP="00245B0D">
            <w:pPr>
              <w:rPr>
                <w:rFonts w:eastAsia="Batang" w:cs="Arial"/>
                <w:lang w:eastAsia="ko-KR"/>
              </w:rPr>
            </w:pPr>
          </w:p>
          <w:p w14:paraId="7838B6AE" w14:textId="40B5DB47" w:rsidR="00245B0D" w:rsidRDefault="00245B0D" w:rsidP="00245B0D">
            <w:pPr>
              <w:rPr>
                <w:rFonts w:eastAsia="Batang" w:cs="Arial"/>
                <w:lang w:eastAsia="ko-KR"/>
              </w:rPr>
            </w:pPr>
            <w:r>
              <w:rPr>
                <w:rFonts w:eastAsia="Batang" w:cs="Arial"/>
                <w:lang w:eastAsia="ko-KR"/>
              </w:rPr>
              <w:t>Cover page, tick box</w:t>
            </w:r>
          </w:p>
          <w:p w14:paraId="52A33E34" w14:textId="77777777" w:rsidR="00245B0D" w:rsidRDefault="00245B0D" w:rsidP="00245B0D">
            <w:pPr>
              <w:rPr>
                <w:rFonts w:eastAsia="Batang" w:cs="Arial"/>
                <w:lang w:eastAsia="ko-KR"/>
              </w:rPr>
            </w:pPr>
          </w:p>
          <w:p w14:paraId="5B9639A4" w14:textId="77777777" w:rsidR="00245B0D" w:rsidRDefault="00245B0D" w:rsidP="00245B0D">
            <w:pPr>
              <w:rPr>
                <w:lang w:val="en-US"/>
              </w:rPr>
            </w:pPr>
            <w:r>
              <w:rPr>
                <w:lang w:val="en-US"/>
              </w:rPr>
              <w:t>Lena Thu 0206</w:t>
            </w:r>
          </w:p>
          <w:p w14:paraId="2D2E1FDF" w14:textId="6ADF6A42" w:rsidR="00245B0D" w:rsidRDefault="00245B0D" w:rsidP="00245B0D">
            <w:pPr>
              <w:rPr>
                <w:lang w:val="en-US"/>
              </w:rPr>
            </w:pPr>
            <w:r>
              <w:rPr>
                <w:lang w:val="en-US"/>
              </w:rPr>
              <w:t>Cr not needed</w:t>
            </w:r>
          </w:p>
          <w:p w14:paraId="17FC4A29" w14:textId="62BF5E15" w:rsidR="00245B0D" w:rsidRDefault="00245B0D" w:rsidP="00245B0D">
            <w:pPr>
              <w:rPr>
                <w:lang w:val="en-US"/>
              </w:rPr>
            </w:pPr>
          </w:p>
          <w:p w14:paraId="4412EB62"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24DCF422" w14:textId="77777777" w:rsidR="00245B0D" w:rsidRDefault="00245B0D" w:rsidP="00245B0D">
            <w:pPr>
              <w:rPr>
                <w:rFonts w:eastAsia="Batang" w:cs="Arial"/>
                <w:lang w:eastAsia="ko-KR"/>
              </w:rPr>
            </w:pPr>
            <w:r>
              <w:rPr>
                <w:rFonts w:eastAsia="Batang" w:cs="Arial"/>
                <w:lang w:eastAsia="ko-KR"/>
              </w:rPr>
              <w:t>Rev required</w:t>
            </w:r>
          </w:p>
          <w:p w14:paraId="62893068" w14:textId="3787A619" w:rsidR="00245B0D" w:rsidRDefault="00245B0D" w:rsidP="00245B0D">
            <w:pPr>
              <w:rPr>
                <w:lang w:val="en-US"/>
              </w:rPr>
            </w:pPr>
          </w:p>
          <w:p w14:paraId="69FBEFAF" w14:textId="7AFBF7CF"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0806</w:t>
            </w:r>
          </w:p>
          <w:p w14:paraId="2F5EB2EA" w14:textId="12B5BC4A" w:rsidR="00245B0D" w:rsidRDefault="00245B0D" w:rsidP="00245B0D">
            <w:pPr>
              <w:rPr>
                <w:lang w:val="en-US"/>
              </w:rPr>
            </w:pPr>
            <w:r>
              <w:rPr>
                <w:lang w:val="en-US"/>
              </w:rPr>
              <w:t>Objection</w:t>
            </w:r>
          </w:p>
          <w:p w14:paraId="30DBDAC5" w14:textId="77777777" w:rsidR="00245B0D" w:rsidRDefault="00245B0D" w:rsidP="00245B0D">
            <w:pPr>
              <w:rPr>
                <w:ins w:id="249" w:author="Nokia User" w:date="2022-05-06T15:19:00Z"/>
                <w:lang w:val="en-US"/>
              </w:rPr>
            </w:pPr>
          </w:p>
          <w:p w14:paraId="46313150" w14:textId="32C53587" w:rsidR="00245B0D" w:rsidRPr="00D95972" w:rsidRDefault="00245B0D" w:rsidP="00245B0D">
            <w:pPr>
              <w:rPr>
                <w:rFonts w:eastAsia="Batang" w:cs="Arial"/>
                <w:lang w:eastAsia="ko-KR"/>
              </w:rPr>
            </w:pPr>
          </w:p>
        </w:tc>
      </w:tr>
      <w:tr w:rsidR="00245B0D" w:rsidRPr="00D95972" w14:paraId="3D1AD76A" w14:textId="77777777" w:rsidTr="00A94F77">
        <w:tc>
          <w:tcPr>
            <w:tcW w:w="976" w:type="dxa"/>
            <w:tcBorders>
              <w:top w:val="nil"/>
              <w:left w:val="thinThickThinSmallGap" w:sz="24" w:space="0" w:color="auto"/>
              <w:bottom w:val="nil"/>
            </w:tcBorders>
            <w:shd w:val="clear" w:color="auto" w:fill="auto"/>
          </w:tcPr>
          <w:p w14:paraId="4AAFB8CE" w14:textId="002617CA" w:rsidR="00245B0D" w:rsidRPr="00D95972" w:rsidRDefault="00245B0D" w:rsidP="00245B0D">
            <w:pPr>
              <w:rPr>
                <w:rFonts w:cs="Arial"/>
              </w:rPr>
            </w:pPr>
          </w:p>
        </w:tc>
        <w:tc>
          <w:tcPr>
            <w:tcW w:w="1317" w:type="dxa"/>
            <w:gridSpan w:val="2"/>
            <w:tcBorders>
              <w:top w:val="nil"/>
              <w:bottom w:val="nil"/>
            </w:tcBorders>
            <w:shd w:val="clear" w:color="auto" w:fill="auto"/>
          </w:tcPr>
          <w:p w14:paraId="52519F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5B752D" w14:textId="605E3ABE" w:rsidR="00245B0D" w:rsidRPr="00D95972" w:rsidRDefault="002C3854" w:rsidP="00245B0D">
            <w:pPr>
              <w:overflowPunct/>
              <w:autoSpaceDE/>
              <w:autoSpaceDN/>
              <w:adjustRightInd/>
              <w:textAlignment w:val="auto"/>
              <w:rPr>
                <w:rFonts w:cs="Arial"/>
                <w:lang w:val="en-US"/>
              </w:rPr>
            </w:pPr>
            <w:hyperlink r:id="rId249" w:history="1">
              <w:r w:rsidR="00245B0D">
                <w:rPr>
                  <w:rStyle w:val="Hyperlink"/>
                </w:rPr>
                <w:t>C1-223736</w:t>
              </w:r>
            </w:hyperlink>
          </w:p>
        </w:tc>
        <w:tc>
          <w:tcPr>
            <w:tcW w:w="4191" w:type="dxa"/>
            <w:gridSpan w:val="3"/>
            <w:tcBorders>
              <w:top w:val="single" w:sz="4" w:space="0" w:color="auto"/>
              <w:bottom w:val="single" w:sz="4" w:space="0" w:color="auto"/>
            </w:tcBorders>
            <w:shd w:val="clear" w:color="auto" w:fill="FFFF00"/>
          </w:tcPr>
          <w:p w14:paraId="6FAAF046" w14:textId="6BADA999" w:rsidR="00245B0D" w:rsidRPr="00D95972" w:rsidRDefault="00245B0D" w:rsidP="00245B0D">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0BD09EBA" w14:textId="00503E55"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65EB42" w14:textId="2173FE26" w:rsidR="00245B0D" w:rsidRPr="00D95972" w:rsidRDefault="00245B0D" w:rsidP="00245B0D">
            <w:pPr>
              <w:rPr>
                <w:rFonts w:cs="Arial"/>
              </w:rPr>
            </w:pPr>
            <w:r>
              <w:rPr>
                <w:rFonts w:cs="Arial"/>
              </w:rPr>
              <w:t>CR 4368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7B3E0" w14:textId="77777777" w:rsidR="00245B0D" w:rsidRDefault="00245B0D" w:rsidP="00245B0D">
            <w:pPr>
              <w:rPr>
                <w:lang w:val="en-US"/>
              </w:rPr>
            </w:pPr>
            <w:r>
              <w:rPr>
                <w:lang w:val="en-US"/>
              </w:rPr>
              <w:t>Lena Thu 0206</w:t>
            </w:r>
          </w:p>
          <w:p w14:paraId="4BEC6C4B" w14:textId="77777777" w:rsidR="00245B0D" w:rsidRDefault="00245B0D" w:rsidP="00245B0D">
            <w:pPr>
              <w:rPr>
                <w:lang w:val="en-US"/>
              </w:rPr>
            </w:pPr>
            <w:r>
              <w:rPr>
                <w:lang w:val="en-US"/>
              </w:rPr>
              <w:t>Cr not needed</w:t>
            </w:r>
          </w:p>
          <w:p w14:paraId="1BAA93EC" w14:textId="77777777" w:rsidR="00245B0D" w:rsidRDefault="00245B0D" w:rsidP="00245B0D">
            <w:pPr>
              <w:rPr>
                <w:rFonts w:eastAsia="Batang" w:cs="Arial"/>
                <w:lang w:eastAsia="ko-KR"/>
              </w:rPr>
            </w:pPr>
          </w:p>
          <w:p w14:paraId="281BE3E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16C3614B" w14:textId="77777777" w:rsidR="00245B0D" w:rsidRDefault="00245B0D" w:rsidP="00245B0D">
            <w:pPr>
              <w:rPr>
                <w:rFonts w:eastAsia="Batang" w:cs="Arial"/>
                <w:lang w:eastAsia="ko-KR"/>
              </w:rPr>
            </w:pPr>
            <w:r>
              <w:rPr>
                <w:rFonts w:eastAsia="Batang" w:cs="Arial"/>
                <w:lang w:eastAsia="ko-KR"/>
              </w:rPr>
              <w:t>Rev required</w:t>
            </w:r>
          </w:p>
          <w:p w14:paraId="7D84A39E" w14:textId="3ABA347D" w:rsidR="00245B0D" w:rsidRDefault="00245B0D" w:rsidP="00245B0D">
            <w:pPr>
              <w:rPr>
                <w:rFonts w:eastAsia="Batang" w:cs="Arial"/>
                <w:lang w:eastAsia="ko-KR"/>
              </w:rPr>
            </w:pPr>
          </w:p>
          <w:p w14:paraId="147C6B64" w14:textId="2421CBE8" w:rsidR="000C4B2D" w:rsidRDefault="000C4B2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0838</w:t>
            </w:r>
          </w:p>
          <w:p w14:paraId="3F9846CB" w14:textId="22B810F0" w:rsidR="000C4B2D" w:rsidRDefault="000C4B2D" w:rsidP="00245B0D">
            <w:pPr>
              <w:rPr>
                <w:rFonts w:eastAsia="Batang" w:cs="Arial"/>
                <w:lang w:eastAsia="ko-KR"/>
              </w:rPr>
            </w:pPr>
            <w:r>
              <w:rPr>
                <w:rFonts w:eastAsia="Batang" w:cs="Arial"/>
                <w:lang w:eastAsia="ko-KR"/>
              </w:rPr>
              <w:t>New rev</w:t>
            </w:r>
          </w:p>
          <w:p w14:paraId="0A6E974A" w14:textId="78B1A972" w:rsidR="000C4B2D" w:rsidRDefault="000C4B2D" w:rsidP="00245B0D">
            <w:pPr>
              <w:rPr>
                <w:rFonts w:eastAsia="Batang" w:cs="Arial"/>
                <w:lang w:eastAsia="ko-KR"/>
              </w:rPr>
            </w:pPr>
          </w:p>
          <w:p w14:paraId="52BE8182" w14:textId="3CBF69DF" w:rsidR="00800BC6" w:rsidRDefault="00800BC6" w:rsidP="00245B0D">
            <w:pPr>
              <w:rPr>
                <w:rFonts w:eastAsia="Batang" w:cs="Arial"/>
                <w:lang w:eastAsia="ko-KR"/>
              </w:rPr>
            </w:pPr>
            <w:r>
              <w:rPr>
                <w:rFonts w:eastAsia="Batang" w:cs="Arial"/>
                <w:lang w:eastAsia="ko-KR"/>
              </w:rPr>
              <w:t>Lena mon 1421</w:t>
            </w:r>
          </w:p>
          <w:p w14:paraId="164D56D2" w14:textId="2ADFC659" w:rsidR="00800BC6" w:rsidRDefault="00800BC6" w:rsidP="00245B0D">
            <w:pPr>
              <w:rPr>
                <w:rFonts w:eastAsia="Batang" w:cs="Arial"/>
                <w:lang w:eastAsia="ko-KR"/>
              </w:rPr>
            </w:pPr>
            <w:r>
              <w:rPr>
                <w:rFonts w:eastAsia="Batang" w:cs="Arial"/>
                <w:lang w:eastAsia="ko-KR"/>
              </w:rPr>
              <w:t>Rev required</w:t>
            </w:r>
          </w:p>
          <w:p w14:paraId="65C8FD20" w14:textId="196D78A9" w:rsidR="00800BC6" w:rsidRDefault="00800BC6" w:rsidP="00245B0D">
            <w:pPr>
              <w:rPr>
                <w:rFonts w:eastAsia="Batang" w:cs="Arial"/>
                <w:lang w:eastAsia="ko-KR"/>
              </w:rPr>
            </w:pPr>
          </w:p>
          <w:p w14:paraId="17BAAD09" w14:textId="02351892" w:rsidR="00D47E41" w:rsidRDefault="00D47E41" w:rsidP="00245B0D">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1034</w:t>
            </w:r>
          </w:p>
          <w:p w14:paraId="49FC4B64" w14:textId="766D93F0" w:rsidR="00D47E41" w:rsidRDefault="00D47E41" w:rsidP="00245B0D">
            <w:pPr>
              <w:rPr>
                <w:rFonts w:eastAsia="Batang" w:cs="Arial"/>
                <w:lang w:eastAsia="ko-KR"/>
              </w:rPr>
            </w:pPr>
            <w:r>
              <w:rPr>
                <w:rFonts w:eastAsia="Batang" w:cs="Arial"/>
                <w:lang w:eastAsia="ko-KR"/>
              </w:rPr>
              <w:t>Proposal</w:t>
            </w:r>
          </w:p>
          <w:p w14:paraId="1F12850F" w14:textId="2C57A019" w:rsidR="00D47E41" w:rsidRDefault="00D47E41" w:rsidP="00245B0D">
            <w:pPr>
              <w:rPr>
                <w:rFonts w:eastAsia="Batang" w:cs="Arial"/>
                <w:lang w:eastAsia="ko-KR"/>
              </w:rPr>
            </w:pPr>
          </w:p>
          <w:p w14:paraId="38A59D59" w14:textId="2E037723" w:rsidR="00B46D2C" w:rsidRDefault="00B23951"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0841</w:t>
            </w:r>
          </w:p>
          <w:p w14:paraId="55FE33BE" w14:textId="7E9EB9C3" w:rsidR="00B23951" w:rsidRDefault="00B23951" w:rsidP="00245B0D">
            <w:pPr>
              <w:rPr>
                <w:rFonts w:eastAsia="Batang" w:cs="Arial"/>
                <w:lang w:eastAsia="ko-KR"/>
              </w:rPr>
            </w:pPr>
            <w:r>
              <w:rPr>
                <w:rFonts w:eastAsia="Batang" w:cs="Arial"/>
                <w:lang w:eastAsia="ko-KR"/>
              </w:rPr>
              <w:t>Rev</w:t>
            </w:r>
          </w:p>
          <w:p w14:paraId="2A49608F" w14:textId="5C0A0505" w:rsidR="00D341A0" w:rsidRDefault="00D341A0" w:rsidP="00245B0D">
            <w:pPr>
              <w:rPr>
                <w:rFonts w:eastAsia="Batang" w:cs="Arial"/>
                <w:lang w:eastAsia="ko-KR"/>
              </w:rPr>
            </w:pPr>
          </w:p>
          <w:p w14:paraId="076F7E11" w14:textId="0F20D639" w:rsidR="00D341A0" w:rsidRDefault="00D341A0" w:rsidP="00245B0D">
            <w:pPr>
              <w:rPr>
                <w:rFonts w:eastAsia="Batang" w:cs="Arial"/>
                <w:lang w:eastAsia="ko-KR"/>
              </w:rPr>
            </w:pPr>
            <w:r>
              <w:rPr>
                <w:rFonts w:eastAsia="Batang" w:cs="Arial"/>
                <w:lang w:eastAsia="ko-KR"/>
              </w:rPr>
              <w:t>Ivo wed 1342</w:t>
            </w:r>
          </w:p>
          <w:p w14:paraId="79C6FDE7" w14:textId="71BB6B7C" w:rsidR="00D341A0" w:rsidRDefault="00D341A0" w:rsidP="00245B0D">
            <w:pPr>
              <w:rPr>
                <w:rFonts w:eastAsia="Batang" w:cs="Arial"/>
                <w:lang w:eastAsia="ko-KR"/>
              </w:rPr>
            </w:pPr>
            <w:r>
              <w:rPr>
                <w:rFonts w:eastAsia="Batang" w:cs="Arial"/>
                <w:lang w:eastAsia="ko-KR"/>
              </w:rPr>
              <w:t>Fine</w:t>
            </w:r>
          </w:p>
          <w:p w14:paraId="4B10F3C2" w14:textId="77777777" w:rsidR="00D341A0" w:rsidRDefault="00D341A0" w:rsidP="00245B0D">
            <w:pPr>
              <w:rPr>
                <w:rFonts w:eastAsia="Batang" w:cs="Arial"/>
                <w:lang w:eastAsia="ko-KR"/>
              </w:rPr>
            </w:pPr>
          </w:p>
          <w:p w14:paraId="62B2F104" w14:textId="77777777" w:rsidR="00B23951" w:rsidRDefault="00B23951" w:rsidP="00245B0D">
            <w:pPr>
              <w:rPr>
                <w:rFonts w:eastAsia="Batang" w:cs="Arial"/>
                <w:lang w:eastAsia="ko-KR"/>
              </w:rPr>
            </w:pPr>
          </w:p>
          <w:p w14:paraId="29FF2AD4" w14:textId="60782DDF" w:rsidR="00245B0D" w:rsidRPr="00D95972" w:rsidRDefault="00245B0D" w:rsidP="00245B0D">
            <w:pPr>
              <w:rPr>
                <w:rFonts w:eastAsia="Batang" w:cs="Arial"/>
                <w:lang w:eastAsia="ko-KR"/>
              </w:rPr>
            </w:pPr>
          </w:p>
        </w:tc>
      </w:tr>
      <w:tr w:rsidR="00245B0D" w:rsidRPr="00D95972" w14:paraId="07407B8A" w14:textId="77777777" w:rsidTr="00A94F77">
        <w:tc>
          <w:tcPr>
            <w:tcW w:w="976" w:type="dxa"/>
            <w:tcBorders>
              <w:top w:val="nil"/>
              <w:left w:val="thinThickThinSmallGap" w:sz="24" w:space="0" w:color="auto"/>
              <w:bottom w:val="nil"/>
            </w:tcBorders>
            <w:shd w:val="clear" w:color="auto" w:fill="auto"/>
          </w:tcPr>
          <w:p w14:paraId="6672A11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9A7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4F9D24" w14:textId="5AF1A637" w:rsidR="00245B0D" w:rsidRPr="00D95972" w:rsidRDefault="002C3854" w:rsidP="00245B0D">
            <w:pPr>
              <w:overflowPunct/>
              <w:autoSpaceDE/>
              <w:autoSpaceDN/>
              <w:adjustRightInd/>
              <w:textAlignment w:val="auto"/>
              <w:rPr>
                <w:rFonts w:cs="Arial"/>
                <w:lang w:val="en-US"/>
              </w:rPr>
            </w:pPr>
            <w:hyperlink r:id="rId250" w:history="1">
              <w:r w:rsidR="00245B0D">
                <w:rPr>
                  <w:rStyle w:val="Hyperlink"/>
                </w:rPr>
                <w:t>C1-223737</w:t>
              </w:r>
            </w:hyperlink>
          </w:p>
        </w:tc>
        <w:tc>
          <w:tcPr>
            <w:tcW w:w="4191" w:type="dxa"/>
            <w:gridSpan w:val="3"/>
            <w:tcBorders>
              <w:top w:val="single" w:sz="4" w:space="0" w:color="auto"/>
              <w:bottom w:val="single" w:sz="4" w:space="0" w:color="auto"/>
            </w:tcBorders>
            <w:shd w:val="clear" w:color="auto" w:fill="FFFF00"/>
          </w:tcPr>
          <w:p w14:paraId="2C4C7660" w14:textId="7973AC5D" w:rsidR="00245B0D" w:rsidRPr="00D95972" w:rsidRDefault="00245B0D" w:rsidP="00245B0D">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0C6603F0" w14:textId="65A86145"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B1D778" w14:textId="07A88D14" w:rsidR="00245B0D" w:rsidRPr="00D95972" w:rsidRDefault="00245B0D" w:rsidP="00245B0D">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C1A1F"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C62D287" w14:textId="3E125E0A" w:rsidR="00245B0D" w:rsidRDefault="00245B0D" w:rsidP="00245B0D">
            <w:pPr>
              <w:rPr>
                <w:rFonts w:eastAsia="Batang" w:cs="Arial"/>
                <w:lang w:eastAsia="ko-KR"/>
              </w:rPr>
            </w:pPr>
            <w:r>
              <w:rPr>
                <w:rFonts w:eastAsia="Batang" w:cs="Arial"/>
                <w:lang w:eastAsia="ko-KR"/>
              </w:rPr>
              <w:t>Rev required</w:t>
            </w:r>
          </w:p>
          <w:p w14:paraId="61AE7654" w14:textId="1DC049EF" w:rsidR="00245B0D" w:rsidRDefault="00245B0D" w:rsidP="00245B0D">
            <w:pPr>
              <w:rPr>
                <w:rFonts w:eastAsia="Batang" w:cs="Arial"/>
                <w:lang w:eastAsia="ko-KR"/>
              </w:rPr>
            </w:pPr>
          </w:p>
          <w:p w14:paraId="74E1216D" w14:textId="019E29B8" w:rsidR="000C4B2D" w:rsidRDefault="000C4B2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om 0850</w:t>
            </w:r>
          </w:p>
          <w:p w14:paraId="2BB31D89" w14:textId="665D5B28" w:rsidR="000C4B2D" w:rsidRDefault="000C4B2D" w:rsidP="00245B0D">
            <w:pPr>
              <w:rPr>
                <w:rFonts w:eastAsia="Batang" w:cs="Arial"/>
                <w:lang w:eastAsia="ko-KR"/>
              </w:rPr>
            </w:pPr>
            <w:r>
              <w:rPr>
                <w:rFonts w:eastAsia="Batang" w:cs="Arial"/>
                <w:lang w:eastAsia="ko-KR"/>
              </w:rPr>
              <w:t>Replies</w:t>
            </w:r>
          </w:p>
          <w:p w14:paraId="4005CC0E" w14:textId="29A0AE90" w:rsidR="000C4B2D" w:rsidRDefault="000C4B2D" w:rsidP="00245B0D">
            <w:pPr>
              <w:rPr>
                <w:rFonts w:eastAsia="Batang" w:cs="Arial"/>
                <w:lang w:eastAsia="ko-KR"/>
              </w:rPr>
            </w:pPr>
          </w:p>
          <w:p w14:paraId="1455A56E" w14:textId="17F866E8" w:rsidR="000A550D" w:rsidRDefault="000A550D" w:rsidP="00245B0D">
            <w:pPr>
              <w:rPr>
                <w:rFonts w:eastAsia="Batang" w:cs="Arial"/>
                <w:lang w:eastAsia="ko-KR"/>
              </w:rPr>
            </w:pPr>
            <w:r>
              <w:rPr>
                <w:rFonts w:eastAsia="Batang" w:cs="Arial"/>
                <w:lang w:eastAsia="ko-KR"/>
              </w:rPr>
              <w:t>Anuj mon 2103</w:t>
            </w:r>
          </w:p>
          <w:p w14:paraId="2F90834A" w14:textId="09BE827B" w:rsidR="000A550D" w:rsidRPr="000A550D" w:rsidRDefault="000A550D" w:rsidP="00245B0D">
            <w:pPr>
              <w:rPr>
                <w:rFonts w:eastAsia="Batang" w:cs="Arial"/>
                <w:b/>
                <w:bCs/>
                <w:lang w:eastAsia="ko-KR"/>
              </w:rPr>
            </w:pPr>
            <w:r w:rsidRPr="000A550D">
              <w:rPr>
                <w:rFonts w:eastAsia="Batang" w:cs="Arial"/>
                <w:b/>
                <w:bCs/>
                <w:lang w:eastAsia="ko-KR"/>
              </w:rPr>
              <w:t>Is fine with the change</w:t>
            </w:r>
          </w:p>
          <w:p w14:paraId="01A3E2CD" w14:textId="77777777" w:rsidR="00245B0D" w:rsidRPr="00D95972" w:rsidRDefault="00245B0D" w:rsidP="00245B0D">
            <w:pPr>
              <w:rPr>
                <w:rFonts w:eastAsia="Batang" w:cs="Arial"/>
                <w:lang w:eastAsia="ko-KR"/>
              </w:rPr>
            </w:pPr>
          </w:p>
        </w:tc>
      </w:tr>
      <w:tr w:rsidR="00245B0D" w:rsidRPr="00D95972" w14:paraId="24E4BE21" w14:textId="77777777" w:rsidTr="00A94F77">
        <w:tc>
          <w:tcPr>
            <w:tcW w:w="976" w:type="dxa"/>
            <w:tcBorders>
              <w:top w:val="nil"/>
              <w:left w:val="thinThickThinSmallGap" w:sz="24" w:space="0" w:color="auto"/>
              <w:bottom w:val="nil"/>
            </w:tcBorders>
            <w:shd w:val="clear" w:color="auto" w:fill="auto"/>
          </w:tcPr>
          <w:p w14:paraId="40510F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C20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3C398D" w14:textId="542F4BE2" w:rsidR="00245B0D" w:rsidRPr="00D95972" w:rsidRDefault="002C3854" w:rsidP="00245B0D">
            <w:pPr>
              <w:overflowPunct/>
              <w:autoSpaceDE/>
              <w:autoSpaceDN/>
              <w:adjustRightInd/>
              <w:textAlignment w:val="auto"/>
              <w:rPr>
                <w:rFonts w:cs="Arial"/>
                <w:lang w:val="en-US"/>
              </w:rPr>
            </w:pPr>
            <w:hyperlink r:id="rId251" w:history="1">
              <w:r w:rsidR="00245B0D">
                <w:rPr>
                  <w:rStyle w:val="Hyperlink"/>
                </w:rPr>
                <w:t>C1-223738</w:t>
              </w:r>
            </w:hyperlink>
          </w:p>
        </w:tc>
        <w:tc>
          <w:tcPr>
            <w:tcW w:w="4191" w:type="dxa"/>
            <w:gridSpan w:val="3"/>
            <w:tcBorders>
              <w:top w:val="single" w:sz="4" w:space="0" w:color="auto"/>
              <w:bottom w:val="single" w:sz="4" w:space="0" w:color="auto"/>
            </w:tcBorders>
            <w:shd w:val="clear" w:color="auto" w:fill="FFFF00"/>
          </w:tcPr>
          <w:p w14:paraId="577891DE" w14:textId="28F04563" w:rsidR="00245B0D" w:rsidRPr="00D95972" w:rsidRDefault="00245B0D" w:rsidP="00245B0D">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00"/>
          </w:tcPr>
          <w:p w14:paraId="4780C71B" w14:textId="24A2B00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6323B0" w14:textId="10478D7B" w:rsidR="00245B0D" w:rsidRPr="00D95972" w:rsidRDefault="00245B0D" w:rsidP="00245B0D">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AE743"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0511</w:t>
            </w:r>
          </w:p>
          <w:p w14:paraId="57E295C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76ABBD" w14:textId="77777777" w:rsidR="00245B0D" w:rsidRDefault="00245B0D" w:rsidP="00245B0D">
            <w:pPr>
              <w:rPr>
                <w:rFonts w:eastAsia="Batang" w:cs="Arial"/>
                <w:lang w:eastAsia="ko-KR"/>
              </w:rPr>
            </w:pPr>
          </w:p>
          <w:p w14:paraId="27A736E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30183208" w14:textId="7CF0603D" w:rsidR="00245B0D" w:rsidRDefault="00245B0D" w:rsidP="00245B0D">
            <w:pPr>
              <w:rPr>
                <w:rFonts w:eastAsia="Batang" w:cs="Arial"/>
                <w:lang w:eastAsia="ko-KR"/>
              </w:rPr>
            </w:pPr>
            <w:r>
              <w:rPr>
                <w:rFonts w:eastAsia="Batang" w:cs="Arial"/>
                <w:lang w:eastAsia="ko-KR"/>
              </w:rPr>
              <w:t>Rev required, should be 5GProtoc17</w:t>
            </w:r>
          </w:p>
          <w:p w14:paraId="2CA8ED70" w14:textId="67A99D1B" w:rsidR="002706CD" w:rsidRDefault="002706CD" w:rsidP="00245B0D">
            <w:pPr>
              <w:rPr>
                <w:rFonts w:eastAsia="Batang" w:cs="Arial"/>
                <w:lang w:eastAsia="ko-KR"/>
              </w:rPr>
            </w:pPr>
          </w:p>
          <w:p w14:paraId="4DEAC23F" w14:textId="1785D365" w:rsidR="002706CD" w:rsidRDefault="002706CD" w:rsidP="00245B0D">
            <w:pPr>
              <w:rPr>
                <w:rFonts w:eastAsia="Batang" w:cs="Arial"/>
                <w:lang w:eastAsia="ko-KR"/>
              </w:rPr>
            </w:pPr>
            <w:r>
              <w:rPr>
                <w:rFonts w:eastAsia="Batang" w:cs="Arial"/>
                <w:lang w:eastAsia="ko-KR"/>
              </w:rPr>
              <w:t>Roozbeh mon 0134</w:t>
            </w:r>
          </w:p>
          <w:p w14:paraId="040B88A3" w14:textId="02EB9C5C" w:rsidR="002706CD" w:rsidRDefault="002706CD" w:rsidP="00245B0D">
            <w:pPr>
              <w:rPr>
                <w:rFonts w:eastAsia="Batang" w:cs="Arial"/>
                <w:lang w:eastAsia="ko-KR"/>
              </w:rPr>
            </w:pPr>
            <w:r>
              <w:rPr>
                <w:rFonts w:eastAsia="Batang" w:cs="Arial"/>
                <w:lang w:eastAsia="ko-KR"/>
              </w:rPr>
              <w:t>Objection</w:t>
            </w:r>
          </w:p>
          <w:p w14:paraId="61F024FA" w14:textId="5B80454D" w:rsidR="002706CD" w:rsidRDefault="002706CD" w:rsidP="00245B0D">
            <w:pPr>
              <w:rPr>
                <w:rFonts w:eastAsia="Batang" w:cs="Arial"/>
                <w:lang w:eastAsia="ko-KR"/>
              </w:rPr>
            </w:pPr>
          </w:p>
          <w:p w14:paraId="62EF8DB0" w14:textId="66B2C977" w:rsidR="002B2A75" w:rsidRDefault="002B2A75"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0915</w:t>
            </w:r>
          </w:p>
          <w:p w14:paraId="73E7BA5C" w14:textId="75427F3C" w:rsidR="002B2A75" w:rsidRDefault="002B2A75" w:rsidP="00245B0D">
            <w:pPr>
              <w:rPr>
                <w:rFonts w:eastAsia="Batang" w:cs="Arial"/>
                <w:lang w:eastAsia="ko-KR"/>
              </w:rPr>
            </w:pPr>
            <w:r>
              <w:rPr>
                <w:rFonts w:eastAsia="Batang" w:cs="Arial"/>
                <w:lang w:eastAsia="ko-KR"/>
              </w:rPr>
              <w:t>New rev</w:t>
            </w:r>
          </w:p>
          <w:p w14:paraId="131817B6" w14:textId="0193E00A" w:rsidR="002B2A75" w:rsidRDefault="002B2A75" w:rsidP="00245B0D">
            <w:pPr>
              <w:rPr>
                <w:rFonts w:eastAsia="Batang" w:cs="Arial"/>
                <w:lang w:eastAsia="ko-KR"/>
              </w:rPr>
            </w:pPr>
          </w:p>
          <w:p w14:paraId="2106A0E6" w14:textId="418FD905"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1039</w:t>
            </w:r>
          </w:p>
          <w:p w14:paraId="46856CDB" w14:textId="3BCF371B" w:rsidR="00D47E41" w:rsidRDefault="00D47E41" w:rsidP="00245B0D">
            <w:pPr>
              <w:rPr>
                <w:rFonts w:eastAsia="Batang" w:cs="Arial"/>
                <w:lang w:eastAsia="ko-KR"/>
              </w:rPr>
            </w:pPr>
            <w:r>
              <w:rPr>
                <w:rFonts w:eastAsia="Batang" w:cs="Arial"/>
                <w:lang w:eastAsia="ko-KR"/>
              </w:rPr>
              <w:t>Suggestion</w:t>
            </w:r>
          </w:p>
          <w:p w14:paraId="5E3BC402" w14:textId="0B817CD6" w:rsidR="00D47E41" w:rsidRDefault="00D47E41" w:rsidP="00245B0D">
            <w:pPr>
              <w:rPr>
                <w:rFonts w:eastAsia="Batang" w:cs="Arial"/>
                <w:lang w:eastAsia="ko-KR"/>
              </w:rPr>
            </w:pPr>
          </w:p>
          <w:p w14:paraId="019ED053" w14:textId="5D70E483" w:rsidR="001E7378" w:rsidRDefault="001E7378"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1433</w:t>
            </w:r>
          </w:p>
          <w:p w14:paraId="4EFB672E" w14:textId="29016C3C" w:rsidR="001E7378" w:rsidRDefault="001E7378" w:rsidP="00245B0D">
            <w:pPr>
              <w:rPr>
                <w:rFonts w:eastAsia="Batang" w:cs="Arial"/>
                <w:lang w:eastAsia="ko-KR"/>
              </w:rPr>
            </w:pPr>
            <w:r>
              <w:rPr>
                <w:rFonts w:eastAsia="Batang" w:cs="Arial"/>
                <w:lang w:eastAsia="ko-KR"/>
              </w:rPr>
              <w:t>Not ok</w:t>
            </w:r>
          </w:p>
          <w:p w14:paraId="36A21150" w14:textId="027F09E6" w:rsidR="001E7378" w:rsidRDefault="001E7378" w:rsidP="00245B0D">
            <w:pPr>
              <w:rPr>
                <w:rFonts w:eastAsia="Batang" w:cs="Arial"/>
                <w:lang w:eastAsia="ko-KR"/>
              </w:rPr>
            </w:pPr>
          </w:p>
          <w:p w14:paraId="5EAB7C3E" w14:textId="79785D88" w:rsidR="001E7378" w:rsidRDefault="001E7378"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1436</w:t>
            </w:r>
          </w:p>
          <w:p w14:paraId="19A9266A" w14:textId="3AE5EF1B" w:rsidR="001E7378" w:rsidRDefault="001E7378" w:rsidP="00245B0D">
            <w:pPr>
              <w:rPr>
                <w:rFonts w:eastAsia="Batang" w:cs="Arial"/>
                <w:lang w:eastAsia="ko-KR"/>
              </w:rPr>
            </w:pPr>
            <w:r>
              <w:rPr>
                <w:rFonts w:eastAsia="Batang" w:cs="Arial"/>
                <w:lang w:eastAsia="ko-KR"/>
              </w:rPr>
              <w:t>Not ok</w:t>
            </w:r>
          </w:p>
          <w:p w14:paraId="205CD85A" w14:textId="2B0669DE" w:rsidR="00245B0D" w:rsidRPr="00D95972" w:rsidRDefault="00245B0D" w:rsidP="00245B0D">
            <w:pPr>
              <w:rPr>
                <w:rFonts w:eastAsia="Batang" w:cs="Arial"/>
                <w:lang w:eastAsia="ko-KR"/>
              </w:rPr>
            </w:pPr>
          </w:p>
        </w:tc>
      </w:tr>
      <w:tr w:rsidR="00245B0D" w:rsidRPr="00D95972" w14:paraId="48E0ACE5" w14:textId="77777777" w:rsidTr="00CC548F">
        <w:tc>
          <w:tcPr>
            <w:tcW w:w="976" w:type="dxa"/>
            <w:tcBorders>
              <w:top w:val="nil"/>
              <w:left w:val="thinThickThinSmallGap" w:sz="24" w:space="0" w:color="auto"/>
              <w:bottom w:val="nil"/>
            </w:tcBorders>
            <w:shd w:val="clear" w:color="auto" w:fill="auto"/>
          </w:tcPr>
          <w:p w14:paraId="4C99F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955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F05CDA" w14:textId="0A648C64" w:rsidR="00245B0D" w:rsidRPr="00D95972" w:rsidRDefault="002C3854" w:rsidP="00245B0D">
            <w:pPr>
              <w:overflowPunct/>
              <w:autoSpaceDE/>
              <w:autoSpaceDN/>
              <w:adjustRightInd/>
              <w:textAlignment w:val="auto"/>
              <w:rPr>
                <w:rFonts w:cs="Arial"/>
                <w:lang w:val="en-US"/>
              </w:rPr>
            </w:pPr>
            <w:hyperlink r:id="rId252" w:history="1">
              <w:r w:rsidR="00245B0D">
                <w:rPr>
                  <w:rStyle w:val="Hyperlink"/>
                </w:rPr>
                <w:t>C1-223796</w:t>
              </w:r>
            </w:hyperlink>
          </w:p>
        </w:tc>
        <w:tc>
          <w:tcPr>
            <w:tcW w:w="4191" w:type="dxa"/>
            <w:gridSpan w:val="3"/>
            <w:tcBorders>
              <w:top w:val="single" w:sz="4" w:space="0" w:color="auto"/>
              <w:bottom w:val="single" w:sz="4" w:space="0" w:color="auto"/>
            </w:tcBorders>
            <w:shd w:val="clear" w:color="auto" w:fill="FFFF00"/>
          </w:tcPr>
          <w:p w14:paraId="2826CEF2" w14:textId="65DBFC40" w:rsidR="00245B0D" w:rsidRPr="00D95972" w:rsidRDefault="00245B0D" w:rsidP="00245B0D">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73DDD2C8" w14:textId="436910DF"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EC3DB1" w14:textId="30B90AE3" w:rsidR="00245B0D" w:rsidRPr="00D95972" w:rsidRDefault="00245B0D" w:rsidP="00245B0D">
            <w:pPr>
              <w:rPr>
                <w:rFonts w:cs="Arial"/>
              </w:rPr>
            </w:pPr>
            <w:r>
              <w:rPr>
                <w:rFonts w:cs="Arial"/>
              </w:rPr>
              <w:t>CR 4166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F1A71" w14:textId="77777777" w:rsidR="00245B0D" w:rsidRDefault="00245B0D" w:rsidP="00245B0D">
            <w:pPr>
              <w:rPr>
                <w:rFonts w:eastAsia="Batang" w:cs="Arial"/>
                <w:lang w:eastAsia="ko-KR"/>
              </w:rPr>
            </w:pPr>
            <w:r>
              <w:rPr>
                <w:rFonts w:eastAsia="Batang" w:cs="Arial"/>
                <w:lang w:eastAsia="ko-KR"/>
              </w:rPr>
              <w:t>Revision of C1-222695</w:t>
            </w:r>
          </w:p>
          <w:p w14:paraId="71563C22" w14:textId="77777777" w:rsidR="00245B0D" w:rsidRDefault="00245B0D" w:rsidP="00245B0D">
            <w:pPr>
              <w:rPr>
                <w:rFonts w:eastAsia="Batang" w:cs="Arial"/>
                <w:lang w:eastAsia="ko-KR"/>
              </w:rPr>
            </w:pPr>
          </w:p>
          <w:p w14:paraId="144DDA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4D0770B0" w14:textId="7B86AA72" w:rsidR="00245B0D" w:rsidRDefault="00245B0D" w:rsidP="00245B0D">
            <w:pPr>
              <w:rPr>
                <w:rFonts w:eastAsia="Batang" w:cs="Arial"/>
                <w:lang w:eastAsia="ko-KR"/>
              </w:rPr>
            </w:pPr>
            <w:r>
              <w:rPr>
                <w:rFonts w:eastAsia="Batang" w:cs="Arial"/>
                <w:lang w:eastAsia="ko-KR"/>
              </w:rPr>
              <w:t>Rev required</w:t>
            </w:r>
          </w:p>
          <w:p w14:paraId="7845D42B" w14:textId="29E96019" w:rsidR="00245B0D" w:rsidRDefault="00245B0D" w:rsidP="00245B0D">
            <w:pPr>
              <w:rPr>
                <w:rFonts w:eastAsia="Batang" w:cs="Arial"/>
                <w:lang w:eastAsia="ko-KR"/>
              </w:rPr>
            </w:pPr>
          </w:p>
          <w:p w14:paraId="791856E7" w14:textId="512711D8"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1940</w:t>
            </w:r>
          </w:p>
          <w:p w14:paraId="62E459C4" w14:textId="64B4E7E7" w:rsidR="00245B0D" w:rsidRDefault="00245B0D" w:rsidP="00245B0D">
            <w:pPr>
              <w:rPr>
                <w:rFonts w:eastAsia="Batang" w:cs="Arial"/>
                <w:lang w:eastAsia="ko-KR"/>
              </w:rPr>
            </w:pPr>
            <w:r>
              <w:rPr>
                <w:rFonts w:eastAsia="Batang" w:cs="Arial"/>
                <w:lang w:eastAsia="ko-KR"/>
              </w:rPr>
              <w:t>Rev required</w:t>
            </w:r>
          </w:p>
          <w:p w14:paraId="4CBFD2F1" w14:textId="064152A6" w:rsidR="00245B0D" w:rsidRDefault="00245B0D" w:rsidP="00245B0D">
            <w:pPr>
              <w:rPr>
                <w:rFonts w:eastAsia="Batang" w:cs="Arial"/>
                <w:lang w:eastAsia="ko-KR"/>
              </w:rPr>
            </w:pPr>
          </w:p>
          <w:p w14:paraId="130C5FCE" w14:textId="05DC7FD3"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2006</w:t>
            </w:r>
          </w:p>
          <w:p w14:paraId="77206BAF" w14:textId="03420F2C" w:rsidR="00245B0D" w:rsidRDefault="00245B0D" w:rsidP="00245B0D">
            <w:pPr>
              <w:rPr>
                <w:rFonts w:eastAsia="Batang" w:cs="Arial"/>
                <w:lang w:eastAsia="ko-KR"/>
              </w:rPr>
            </w:pPr>
            <w:r>
              <w:rPr>
                <w:rFonts w:eastAsia="Batang" w:cs="Arial"/>
                <w:lang w:eastAsia="ko-KR"/>
              </w:rPr>
              <w:t xml:space="preserve">Same as </w:t>
            </w:r>
            <w:proofErr w:type="spellStart"/>
            <w:r>
              <w:rPr>
                <w:rFonts w:eastAsia="Batang" w:cs="Arial"/>
                <w:lang w:eastAsia="ko-KR"/>
              </w:rPr>
              <w:t>lena</w:t>
            </w:r>
            <w:proofErr w:type="spellEnd"/>
          </w:p>
          <w:p w14:paraId="184CBCF7" w14:textId="52FA0921" w:rsidR="00FC7E5D" w:rsidRDefault="00FC7E5D" w:rsidP="00245B0D">
            <w:pPr>
              <w:rPr>
                <w:rFonts w:eastAsia="Batang" w:cs="Arial"/>
                <w:lang w:eastAsia="ko-KR"/>
              </w:rPr>
            </w:pPr>
          </w:p>
          <w:p w14:paraId="09375826"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2B3D7017"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3D06B6" w14:textId="7B847B8D" w:rsidR="00FC7E5D" w:rsidRDefault="00FC7E5D" w:rsidP="00245B0D">
            <w:pPr>
              <w:rPr>
                <w:rFonts w:eastAsia="Batang" w:cs="Arial"/>
                <w:lang w:eastAsia="ko-KR"/>
              </w:rPr>
            </w:pPr>
          </w:p>
          <w:p w14:paraId="2484CC61" w14:textId="59D84DAE" w:rsidR="00D341A0" w:rsidRDefault="00D341A0" w:rsidP="00245B0D">
            <w:pPr>
              <w:rPr>
                <w:rFonts w:eastAsia="Batang" w:cs="Arial"/>
                <w:lang w:eastAsia="ko-KR"/>
              </w:rPr>
            </w:pPr>
            <w:r>
              <w:rPr>
                <w:rFonts w:eastAsia="Batang" w:cs="Arial"/>
                <w:lang w:eastAsia="ko-KR"/>
              </w:rPr>
              <w:t>Thomas wed 1339</w:t>
            </w:r>
          </w:p>
          <w:p w14:paraId="5A28DFAE" w14:textId="12609739" w:rsidR="00D341A0" w:rsidRDefault="00D341A0" w:rsidP="00245B0D">
            <w:pPr>
              <w:rPr>
                <w:rFonts w:eastAsia="Batang" w:cs="Arial"/>
                <w:lang w:eastAsia="ko-KR"/>
              </w:rPr>
            </w:pPr>
            <w:r>
              <w:rPr>
                <w:rFonts w:eastAsia="Batang" w:cs="Arial"/>
                <w:lang w:eastAsia="ko-KR"/>
              </w:rPr>
              <w:t>New rev</w:t>
            </w:r>
          </w:p>
          <w:p w14:paraId="1E96148A" w14:textId="77777777" w:rsidR="00D341A0" w:rsidRDefault="00D341A0" w:rsidP="00245B0D">
            <w:pPr>
              <w:rPr>
                <w:rFonts w:eastAsia="Batang" w:cs="Arial"/>
                <w:lang w:eastAsia="ko-KR"/>
              </w:rPr>
            </w:pPr>
          </w:p>
          <w:p w14:paraId="45076CAB" w14:textId="7E5CE4BB" w:rsidR="00245B0D" w:rsidRPr="00D95972" w:rsidRDefault="00245B0D" w:rsidP="00245B0D">
            <w:pPr>
              <w:rPr>
                <w:rFonts w:eastAsia="Batang" w:cs="Arial"/>
                <w:lang w:eastAsia="ko-KR"/>
              </w:rPr>
            </w:pPr>
          </w:p>
        </w:tc>
      </w:tr>
      <w:tr w:rsidR="00245B0D" w:rsidRPr="00D95972" w14:paraId="03292BE9" w14:textId="77777777" w:rsidTr="00CC548F">
        <w:tc>
          <w:tcPr>
            <w:tcW w:w="976" w:type="dxa"/>
            <w:tcBorders>
              <w:top w:val="nil"/>
              <w:left w:val="thinThickThinSmallGap" w:sz="24" w:space="0" w:color="auto"/>
              <w:bottom w:val="nil"/>
            </w:tcBorders>
            <w:shd w:val="clear" w:color="auto" w:fill="auto"/>
          </w:tcPr>
          <w:p w14:paraId="203E73B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EA08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5E7C5A" w14:textId="169FAF6A" w:rsidR="00245B0D" w:rsidRPr="00D95972" w:rsidRDefault="002C3854" w:rsidP="00245B0D">
            <w:pPr>
              <w:overflowPunct/>
              <w:autoSpaceDE/>
              <w:autoSpaceDN/>
              <w:adjustRightInd/>
              <w:textAlignment w:val="auto"/>
              <w:rPr>
                <w:rFonts w:cs="Arial"/>
                <w:lang w:val="en-US"/>
              </w:rPr>
            </w:pPr>
            <w:hyperlink r:id="rId253" w:history="1">
              <w:r w:rsidR="00245B0D">
                <w:rPr>
                  <w:rStyle w:val="Hyperlink"/>
                </w:rPr>
                <w:t>C1-223799</w:t>
              </w:r>
            </w:hyperlink>
          </w:p>
        </w:tc>
        <w:tc>
          <w:tcPr>
            <w:tcW w:w="4191" w:type="dxa"/>
            <w:gridSpan w:val="3"/>
            <w:tcBorders>
              <w:top w:val="single" w:sz="4" w:space="0" w:color="auto"/>
              <w:bottom w:val="single" w:sz="4" w:space="0" w:color="auto"/>
            </w:tcBorders>
            <w:shd w:val="clear" w:color="auto" w:fill="FFFFFF"/>
          </w:tcPr>
          <w:p w14:paraId="62D550ED" w14:textId="021FFD39" w:rsidR="00245B0D" w:rsidRPr="00D95972" w:rsidRDefault="00245B0D" w:rsidP="00245B0D">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FF"/>
          </w:tcPr>
          <w:p w14:paraId="2C8E71D6" w14:textId="204233EC"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6FB1DB22" w14:textId="26CEB1C4" w:rsidR="00245B0D" w:rsidRPr="00D95972" w:rsidRDefault="00245B0D" w:rsidP="00245B0D">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9D8961" w14:textId="77777777" w:rsidR="00CC548F" w:rsidRDefault="00CC548F" w:rsidP="00245B0D">
            <w:pPr>
              <w:rPr>
                <w:rFonts w:eastAsia="Batang" w:cs="Arial"/>
                <w:lang w:eastAsia="ko-KR"/>
              </w:rPr>
            </w:pPr>
            <w:r>
              <w:rPr>
                <w:rFonts w:eastAsia="Batang" w:cs="Arial"/>
                <w:lang w:eastAsia="ko-KR"/>
              </w:rPr>
              <w:t>Postponed</w:t>
            </w:r>
          </w:p>
          <w:p w14:paraId="373A8A99" w14:textId="62EA4093" w:rsidR="00CC548F" w:rsidRDefault="00CC548F" w:rsidP="00245B0D">
            <w:pPr>
              <w:rPr>
                <w:rFonts w:eastAsia="Batang" w:cs="Arial"/>
                <w:lang w:eastAsia="ko-KR"/>
              </w:rPr>
            </w:pPr>
            <w:r>
              <w:rPr>
                <w:rFonts w:eastAsia="Batang" w:cs="Arial"/>
                <w:lang w:eastAsia="ko-KR"/>
              </w:rPr>
              <w:t>CC#4</w:t>
            </w:r>
          </w:p>
          <w:p w14:paraId="52DD5621" w14:textId="77777777" w:rsidR="00CC548F" w:rsidRDefault="00CC548F" w:rsidP="00245B0D">
            <w:pPr>
              <w:rPr>
                <w:rFonts w:eastAsia="Batang" w:cs="Arial"/>
                <w:lang w:eastAsia="ko-KR"/>
              </w:rPr>
            </w:pPr>
          </w:p>
          <w:p w14:paraId="42BC30AE" w14:textId="5BE3F290" w:rsidR="00245B0D" w:rsidRDefault="00245B0D" w:rsidP="00245B0D">
            <w:pPr>
              <w:rPr>
                <w:rFonts w:eastAsia="Batang" w:cs="Arial"/>
                <w:lang w:eastAsia="ko-KR"/>
              </w:rPr>
            </w:pPr>
            <w:r>
              <w:rPr>
                <w:rFonts w:eastAsia="Batang" w:cs="Arial"/>
                <w:lang w:eastAsia="ko-KR"/>
              </w:rPr>
              <w:t>Revision of C1-222702</w:t>
            </w:r>
          </w:p>
          <w:p w14:paraId="661C5BAD" w14:textId="77777777" w:rsidR="00245B0D" w:rsidRDefault="00245B0D" w:rsidP="00245B0D">
            <w:pPr>
              <w:rPr>
                <w:rFonts w:eastAsia="Batang" w:cs="Arial"/>
                <w:lang w:eastAsia="ko-KR"/>
              </w:rPr>
            </w:pPr>
          </w:p>
          <w:p w14:paraId="68F5E019"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5EB41C7D" w14:textId="77777777" w:rsidR="00245B0D" w:rsidRDefault="00245B0D" w:rsidP="00245B0D">
            <w:pPr>
              <w:rPr>
                <w:rFonts w:eastAsia="Batang" w:cs="Arial"/>
                <w:lang w:eastAsia="ko-KR"/>
              </w:rPr>
            </w:pPr>
            <w:r>
              <w:rPr>
                <w:rFonts w:eastAsia="Batang" w:cs="Arial"/>
                <w:lang w:eastAsia="ko-KR"/>
              </w:rPr>
              <w:t>Rev required</w:t>
            </w:r>
          </w:p>
          <w:p w14:paraId="5DB52691" w14:textId="77777777" w:rsidR="00086000" w:rsidRDefault="00086000" w:rsidP="00245B0D">
            <w:pPr>
              <w:rPr>
                <w:rFonts w:eastAsia="Batang" w:cs="Arial"/>
                <w:lang w:eastAsia="ko-KR"/>
              </w:rPr>
            </w:pPr>
          </w:p>
          <w:p w14:paraId="70B3FC5D" w14:textId="77777777"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2249</w:t>
            </w:r>
          </w:p>
          <w:p w14:paraId="798CA63E" w14:textId="617366BB" w:rsidR="00086000" w:rsidRDefault="00086000" w:rsidP="00245B0D">
            <w:pPr>
              <w:rPr>
                <w:rFonts w:eastAsia="Batang" w:cs="Arial"/>
                <w:lang w:eastAsia="ko-KR"/>
              </w:rPr>
            </w:pPr>
            <w:r>
              <w:rPr>
                <w:rFonts w:eastAsia="Batang" w:cs="Arial"/>
                <w:lang w:eastAsia="ko-KR"/>
              </w:rPr>
              <w:t>Rev required</w:t>
            </w:r>
          </w:p>
          <w:p w14:paraId="153090A1" w14:textId="5B4ECFF4" w:rsidR="00086000" w:rsidRPr="00D95972" w:rsidRDefault="00086000" w:rsidP="00245B0D">
            <w:pPr>
              <w:rPr>
                <w:rFonts w:eastAsia="Batang" w:cs="Arial"/>
                <w:lang w:eastAsia="ko-KR"/>
              </w:rPr>
            </w:pPr>
          </w:p>
        </w:tc>
      </w:tr>
      <w:tr w:rsidR="00245B0D" w:rsidRPr="00D95972" w14:paraId="65DF9BD9" w14:textId="77777777" w:rsidTr="00A94F77">
        <w:tc>
          <w:tcPr>
            <w:tcW w:w="976" w:type="dxa"/>
            <w:tcBorders>
              <w:top w:val="nil"/>
              <w:left w:val="thinThickThinSmallGap" w:sz="24" w:space="0" w:color="auto"/>
              <w:bottom w:val="nil"/>
            </w:tcBorders>
            <w:shd w:val="clear" w:color="auto" w:fill="auto"/>
          </w:tcPr>
          <w:p w14:paraId="15E827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E54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06DF55" w14:textId="47557E43" w:rsidR="00245B0D" w:rsidRPr="00D95972" w:rsidRDefault="002C3854" w:rsidP="00245B0D">
            <w:pPr>
              <w:overflowPunct/>
              <w:autoSpaceDE/>
              <w:autoSpaceDN/>
              <w:adjustRightInd/>
              <w:textAlignment w:val="auto"/>
              <w:rPr>
                <w:rFonts w:cs="Arial"/>
                <w:lang w:val="en-US"/>
              </w:rPr>
            </w:pPr>
            <w:hyperlink r:id="rId254" w:history="1">
              <w:r w:rsidR="00245B0D">
                <w:rPr>
                  <w:rStyle w:val="Hyperlink"/>
                </w:rPr>
                <w:t>C1-223839</w:t>
              </w:r>
            </w:hyperlink>
          </w:p>
        </w:tc>
        <w:tc>
          <w:tcPr>
            <w:tcW w:w="4191" w:type="dxa"/>
            <w:gridSpan w:val="3"/>
            <w:tcBorders>
              <w:top w:val="single" w:sz="4" w:space="0" w:color="auto"/>
              <w:bottom w:val="single" w:sz="4" w:space="0" w:color="auto"/>
            </w:tcBorders>
            <w:shd w:val="clear" w:color="auto" w:fill="FFFF00"/>
          </w:tcPr>
          <w:p w14:paraId="50B2832A" w14:textId="6F5B9CB8" w:rsidR="00245B0D" w:rsidRPr="00D95972" w:rsidRDefault="00245B0D" w:rsidP="00245B0D">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6B5EC071" w14:textId="28983FA6"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D099541" w14:textId="73CE8012" w:rsidR="00245B0D" w:rsidRPr="00D95972" w:rsidRDefault="00245B0D" w:rsidP="00245B0D">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07A50"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 revision count incorrect</w:t>
            </w:r>
          </w:p>
          <w:p w14:paraId="3BBFC8FA" w14:textId="77777777" w:rsidR="00245B0D" w:rsidRDefault="00245B0D" w:rsidP="00245B0D">
            <w:pPr>
              <w:rPr>
                <w:rFonts w:eastAsia="Batang" w:cs="Arial"/>
                <w:lang w:eastAsia="ko-KR"/>
              </w:rPr>
            </w:pPr>
          </w:p>
          <w:p w14:paraId="478DF2E4" w14:textId="5B2E100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078DFF4B" w14:textId="08E92202" w:rsidR="00245B0D" w:rsidRDefault="00245B0D" w:rsidP="00245B0D">
            <w:pPr>
              <w:rPr>
                <w:rFonts w:eastAsia="Batang" w:cs="Arial"/>
                <w:lang w:eastAsia="ko-KR"/>
              </w:rPr>
            </w:pPr>
            <w:r>
              <w:rPr>
                <w:rFonts w:eastAsia="Batang" w:cs="Arial"/>
                <w:lang w:eastAsia="ko-KR"/>
              </w:rPr>
              <w:t>Rev required</w:t>
            </w:r>
          </w:p>
          <w:p w14:paraId="72CA5E2C" w14:textId="588BA7B5" w:rsidR="00245B0D" w:rsidRDefault="00245B0D" w:rsidP="00245B0D">
            <w:pPr>
              <w:rPr>
                <w:rFonts w:eastAsia="Batang" w:cs="Arial"/>
                <w:lang w:eastAsia="ko-KR"/>
              </w:rPr>
            </w:pPr>
          </w:p>
          <w:p w14:paraId="00ADAFFC" w14:textId="6F0DF38B"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2050</w:t>
            </w:r>
          </w:p>
          <w:p w14:paraId="054511BD" w14:textId="1A2172BF" w:rsidR="00245B0D" w:rsidRDefault="00245B0D" w:rsidP="00245B0D">
            <w:pPr>
              <w:rPr>
                <w:rFonts w:eastAsia="Batang" w:cs="Arial"/>
                <w:lang w:eastAsia="ko-KR"/>
              </w:rPr>
            </w:pPr>
            <w:r>
              <w:rPr>
                <w:rFonts w:eastAsia="Batang" w:cs="Arial"/>
                <w:lang w:eastAsia="ko-KR"/>
              </w:rPr>
              <w:t>Rev required</w:t>
            </w:r>
          </w:p>
          <w:p w14:paraId="103BD3DE" w14:textId="79FA8547" w:rsidR="00245B0D" w:rsidRDefault="00245B0D" w:rsidP="00245B0D">
            <w:pPr>
              <w:rPr>
                <w:rFonts w:eastAsia="Batang" w:cs="Arial"/>
                <w:lang w:eastAsia="ko-KR"/>
              </w:rPr>
            </w:pPr>
          </w:p>
          <w:p w14:paraId="1AD8002A" w14:textId="23616B7E" w:rsidR="00356297" w:rsidRDefault="00356297"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1639</w:t>
            </w:r>
          </w:p>
          <w:p w14:paraId="6B6581E2" w14:textId="36729001" w:rsidR="00356297" w:rsidRDefault="00356297" w:rsidP="00245B0D">
            <w:pPr>
              <w:rPr>
                <w:rFonts w:eastAsia="Batang" w:cs="Arial"/>
                <w:lang w:eastAsia="ko-KR"/>
              </w:rPr>
            </w:pPr>
            <w:r>
              <w:rPr>
                <w:rFonts w:eastAsia="Batang" w:cs="Arial"/>
                <w:lang w:eastAsia="ko-KR"/>
              </w:rPr>
              <w:t>Replies</w:t>
            </w:r>
          </w:p>
          <w:p w14:paraId="60169CAB" w14:textId="10C18144" w:rsidR="00356297" w:rsidRDefault="00356297" w:rsidP="00245B0D">
            <w:pPr>
              <w:rPr>
                <w:rFonts w:eastAsia="Batang" w:cs="Arial"/>
                <w:lang w:eastAsia="ko-KR"/>
              </w:rPr>
            </w:pPr>
          </w:p>
          <w:p w14:paraId="1BC3CF3F"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41F26C7E"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88C393" w14:textId="73287CE3" w:rsidR="00FC7E5D" w:rsidRDefault="00FC7E5D" w:rsidP="00245B0D">
            <w:pPr>
              <w:rPr>
                <w:rFonts w:eastAsia="Batang" w:cs="Arial"/>
                <w:lang w:eastAsia="ko-KR"/>
              </w:rPr>
            </w:pPr>
          </w:p>
          <w:p w14:paraId="734BF863" w14:textId="35E6D2BF" w:rsidR="00DE6A7E" w:rsidRDefault="00DE6A7E"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1705</w:t>
            </w:r>
          </w:p>
          <w:p w14:paraId="732FB36A" w14:textId="3E5C191D" w:rsidR="00DE6A7E" w:rsidRDefault="00DE6A7E" w:rsidP="00245B0D">
            <w:pPr>
              <w:rPr>
                <w:rFonts w:eastAsia="Batang" w:cs="Arial"/>
                <w:lang w:eastAsia="ko-KR"/>
              </w:rPr>
            </w:pPr>
            <w:r>
              <w:rPr>
                <w:rFonts w:eastAsia="Batang" w:cs="Arial"/>
                <w:lang w:eastAsia="ko-KR"/>
              </w:rPr>
              <w:t>Replies</w:t>
            </w:r>
          </w:p>
          <w:p w14:paraId="4F0BC26B" w14:textId="5D3CED6B" w:rsidR="00DE6A7E" w:rsidRDefault="00DE6A7E" w:rsidP="00245B0D">
            <w:pPr>
              <w:rPr>
                <w:rFonts w:eastAsia="Batang" w:cs="Arial"/>
                <w:lang w:eastAsia="ko-KR"/>
              </w:rPr>
            </w:pPr>
          </w:p>
          <w:p w14:paraId="056D15B7" w14:textId="4511919F" w:rsidR="00907B0F" w:rsidRDefault="00907B0F"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1215</w:t>
            </w:r>
          </w:p>
          <w:p w14:paraId="4E0C54FB" w14:textId="5AE469B8" w:rsidR="00907B0F" w:rsidRDefault="00907B0F" w:rsidP="00245B0D">
            <w:pPr>
              <w:rPr>
                <w:rFonts w:eastAsia="Batang" w:cs="Arial"/>
                <w:lang w:eastAsia="ko-KR"/>
              </w:rPr>
            </w:pPr>
            <w:r>
              <w:rPr>
                <w:rFonts w:eastAsia="Batang" w:cs="Arial"/>
                <w:lang w:eastAsia="ko-KR"/>
              </w:rPr>
              <w:t>Replies</w:t>
            </w:r>
          </w:p>
          <w:p w14:paraId="43F76A6B" w14:textId="6386A96D" w:rsidR="00907B0F" w:rsidRDefault="00907B0F" w:rsidP="00245B0D">
            <w:pPr>
              <w:rPr>
                <w:rFonts w:eastAsia="Batang" w:cs="Arial"/>
                <w:lang w:eastAsia="ko-KR"/>
              </w:rPr>
            </w:pPr>
          </w:p>
          <w:p w14:paraId="401EAF09" w14:textId="211F4918" w:rsidR="00670F0A" w:rsidRDefault="00670F0A"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1933</w:t>
            </w:r>
          </w:p>
          <w:p w14:paraId="4843DFE1" w14:textId="1AB45413" w:rsidR="00670F0A" w:rsidRDefault="0067500E" w:rsidP="00245B0D">
            <w:pPr>
              <w:rPr>
                <w:rFonts w:eastAsia="Batang" w:cs="Arial"/>
                <w:lang w:eastAsia="ko-KR"/>
              </w:rPr>
            </w:pPr>
            <w:r>
              <w:rPr>
                <w:rFonts w:eastAsia="Batang" w:cs="Arial"/>
                <w:lang w:eastAsia="ko-KR"/>
              </w:rPr>
              <w:t>P</w:t>
            </w:r>
            <w:r w:rsidR="00670F0A">
              <w:rPr>
                <w:rFonts w:eastAsia="Batang" w:cs="Arial"/>
                <w:lang w:eastAsia="ko-KR"/>
              </w:rPr>
              <w:t>roposal</w:t>
            </w:r>
          </w:p>
          <w:p w14:paraId="252E59B0" w14:textId="130A1D1E" w:rsidR="0067500E" w:rsidRDefault="0067500E" w:rsidP="00245B0D">
            <w:pPr>
              <w:rPr>
                <w:rFonts w:eastAsia="Batang" w:cs="Arial"/>
                <w:lang w:eastAsia="ko-KR"/>
              </w:rPr>
            </w:pPr>
          </w:p>
          <w:p w14:paraId="060BD4EE" w14:textId="4A6E8DA8" w:rsidR="0067500E" w:rsidRDefault="0067500E" w:rsidP="00245B0D">
            <w:pPr>
              <w:rPr>
                <w:rFonts w:eastAsia="Batang" w:cs="Arial"/>
                <w:lang w:eastAsia="ko-KR"/>
              </w:rPr>
            </w:pPr>
            <w:r>
              <w:rPr>
                <w:rFonts w:eastAsia="Batang" w:cs="Arial"/>
                <w:lang w:eastAsia="ko-KR"/>
              </w:rPr>
              <w:t>Lin wed 1128</w:t>
            </w:r>
          </w:p>
          <w:p w14:paraId="0E3D3EAD" w14:textId="402CBAE8" w:rsidR="0067500E" w:rsidRDefault="0067500E" w:rsidP="00245B0D">
            <w:pPr>
              <w:rPr>
                <w:rFonts w:eastAsia="Batang" w:cs="Arial"/>
                <w:lang w:eastAsia="ko-KR"/>
              </w:rPr>
            </w:pPr>
            <w:r>
              <w:rPr>
                <w:rFonts w:eastAsia="Batang" w:cs="Arial"/>
                <w:lang w:eastAsia="ko-KR"/>
              </w:rPr>
              <w:t>Fine</w:t>
            </w:r>
          </w:p>
          <w:p w14:paraId="0542728E" w14:textId="1F628619" w:rsidR="0067500E" w:rsidRDefault="0067500E" w:rsidP="00245B0D">
            <w:pPr>
              <w:rPr>
                <w:rFonts w:eastAsia="Batang" w:cs="Arial"/>
                <w:lang w:eastAsia="ko-KR"/>
              </w:rPr>
            </w:pPr>
          </w:p>
          <w:p w14:paraId="21BF3803" w14:textId="55326B18" w:rsidR="00D341A0" w:rsidRDefault="00D341A0" w:rsidP="00245B0D">
            <w:pPr>
              <w:rPr>
                <w:rFonts w:eastAsia="Batang" w:cs="Arial"/>
                <w:lang w:eastAsia="ko-KR"/>
              </w:rPr>
            </w:pPr>
            <w:r>
              <w:rPr>
                <w:rFonts w:eastAsia="Batang" w:cs="Arial"/>
                <w:lang w:eastAsia="ko-KR"/>
              </w:rPr>
              <w:t>Thomas wed 1351</w:t>
            </w:r>
          </w:p>
          <w:p w14:paraId="0A435B9A" w14:textId="1873DB53" w:rsidR="00D341A0" w:rsidRDefault="00D341A0" w:rsidP="00245B0D">
            <w:pPr>
              <w:rPr>
                <w:rFonts w:eastAsia="Batang" w:cs="Arial"/>
                <w:lang w:eastAsia="ko-KR"/>
              </w:rPr>
            </w:pPr>
            <w:r>
              <w:rPr>
                <w:rFonts w:eastAsia="Batang" w:cs="Arial"/>
                <w:lang w:eastAsia="ko-KR"/>
              </w:rPr>
              <w:t>New rev</w:t>
            </w:r>
          </w:p>
          <w:p w14:paraId="2FB1CBCE" w14:textId="77777777" w:rsidR="00D341A0" w:rsidRDefault="00D341A0" w:rsidP="00245B0D">
            <w:pPr>
              <w:rPr>
                <w:rFonts w:eastAsia="Batang" w:cs="Arial"/>
                <w:lang w:eastAsia="ko-KR"/>
              </w:rPr>
            </w:pPr>
          </w:p>
          <w:p w14:paraId="63AFAF29" w14:textId="7CCAB4FB" w:rsidR="00245B0D" w:rsidRPr="00D95972" w:rsidRDefault="00245B0D" w:rsidP="00245B0D">
            <w:pPr>
              <w:rPr>
                <w:rFonts w:eastAsia="Batang" w:cs="Arial"/>
                <w:lang w:eastAsia="ko-KR"/>
              </w:rPr>
            </w:pPr>
          </w:p>
        </w:tc>
      </w:tr>
      <w:tr w:rsidR="00245B0D" w:rsidRPr="00D95972" w14:paraId="1D4C8F46" w14:textId="77777777" w:rsidTr="00A94F77">
        <w:tc>
          <w:tcPr>
            <w:tcW w:w="976" w:type="dxa"/>
            <w:tcBorders>
              <w:top w:val="nil"/>
              <w:left w:val="thinThickThinSmallGap" w:sz="24" w:space="0" w:color="auto"/>
              <w:bottom w:val="nil"/>
            </w:tcBorders>
            <w:shd w:val="clear" w:color="auto" w:fill="auto"/>
          </w:tcPr>
          <w:p w14:paraId="38441F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8280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91756E" w14:textId="0E464093" w:rsidR="00245B0D" w:rsidRPr="00D95972" w:rsidRDefault="002C3854" w:rsidP="00245B0D">
            <w:pPr>
              <w:overflowPunct/>
              <w:autoSpaceDE/>
              <w:autoSpaceDN/>
              <w:adjustRightInd/>
              <w:textAlignment w:val="auto"/>
              <w:rPr>
                <w:rFonts w:cs="Arial"/>
                <w:lang w:val="en-US"/>
              </w:rPr>
            </w:pPr>
            <w:hyperlink r:id="rId255" w:history="1">
              <w:r w:rsidR="00245B0D">
                <w:rPr>
                  <w:rStyle w:val="Hyperlink"/>
                </w:rPr>
                <w:t>C1-223866</w:t>
              </w:r>
            </w:hyperlink>
          </w:p>
        </w:tc>
        <w:tc>
          <w:tcPr>
            <w:tcW w:w="4191" w:type="dxa"/>
            <w:gridSpan w:val="3"/>
            <w:tcBorders>
              <w:top w:val="single" w:sz="4" w:space="0" w:color="auto"/>
              <w:bottom w:val="single" w:sz="4" w:space="0" w:color="auto"/>
            </w:tcBorders>
            <w:shd w:val="clear" w:color="auto" w:fill="FFFF00"/>
          </w:tcPr>
          <w:p w14:paraId="3452BB3A" w14:textId="1D20394C" w:rsidR="00245B0D" w:rsidRPr="00D95972" w:rsidRDefault="00245B0D" w:rsidP="00245B0D">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64E577BC" w14:textId="7842E568"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22F5511" w14:textId="3967CDF4" w:rsidR="00245B0D" w:rsidRPr="00D95972" w:rsidRDefault="00245B0D" w:rsidP="00245B0D">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F5168"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72CA72B4" w14:textId="13C2E498" w:rsidR="00245B0D" w:rsidRDefault="00245B0D" w:rsidP="00245B0D">
            <w:pPr>
              <w:rPr>
                <w:rFonts w:eastAsia="Batang" w:cs="Arial"/>
                <w:lang w:eastAsia="ko-KR"/>
              </w:rPr>
            </w:pPr>
            <w:r>
              <w:rPr>
                <w:rFonts w:eastAsia="Batang" w:cs="Arial"/>
                <w:lang w:eastAsia="ko-KR"/>
              </w:rPr>
              <w:t>Objection</w:t>
            </w:r>
          </w:p>
          <w:p w14:paraId="36C84A93" w14:textId="3CE1BB73" w:rsidR="00245B0D" w:rsidRDefault="00245B0D" w:rsidP="00245B0D">
            <w:pPr>
              <w:rPr>
                <w:rFonts w:eastAsia="Batang" w:cs="Arial"/>
                <w:lang w:eastAsia="ko-KR"/>
              </w:rPr>
            </w:pPr>
          </w:p>
          <w:p w14:paraId="3AE100A5" w14:textId="1B3E12CA"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376396A4" w14:textId="015F5B6F" w:rsidR="00245B0D" w:rsidRDefault="00245B0D" w:rsidP="00245B0D">
            <w:pPr>
              <w:rPr>
                <w:rFonts w:eastAsia="Batang" w:cs="Arial"/>
                <w:lang w:eastAsia="ko-KR"/>
              </w:rPr>
            </w:pPr>
            <w:r>
              <w:rPr>
                <w:rFonts w:eastAsia="Batang" w:cs="Arial"/>
                <w:lang w:eastAsia="ko-KR"/>
              </w:rPr>
              <w:t>Corrects himself</w:t>
            </w:r>
          </w:p>
          <w:p w14:paraId="42436EEA" w14:textId="3002ECB0" w:rsidR="005D7F82" w:rsidRDefault="005D7F82" w:rsidP="00245B0D">
            <w:pPr>
              <w:rPr>
                <w:rFonts w:eastAsia="Batang" w:cs="Arial"/>
                <w:lang w:eastAsia="ko-KR"/>
              </w:rPr>
            </w:pPr>
          </w:p>
          <w:p w14:paraId="7B3EED88" w14:textId="6230F61B" w:rsidR="005D7F82" w:rsidRDefault="005D7F82"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1552</w:t>
            </w:r>
          </w:p>
          <w:p w14:paraId="0B5E6418" w14:textId="790678AF" w:rsidR="005D7F82" w:rsidRDefault="005D7F82" w:rsidP="00245B0D">
            <w:pPr>
              <w:rPr>
                <w:rFonts w:eastAsia="Batang" w:cs="Arial"/>
                <w:lang w:eastAsia="ko-KR"/>
              </w:rPr>
            </w:pPr>
            <w:r>
              <w:rPr>
                <w:rFonts w:eastAsia="Batang" w:cs="Arial"/>
                <w:lang w:eastAsia="ko-KR"/>
              </w:rPr>
              <w:t>Replies</w:t>
            </w:r>
          </w:p>
          <w:p w14:paraId="25F1C3AD" w14:textId="380219F4" w:rsidR="005D7F82" w:rsidRDefault="005D7F82" w:rsidP="00245B0D">
            <w:pPr>
              <w:rPr>
                <w:rFonts w:eastAsia="Batang" w:cs="Arial"/>
                <w:lang w:eastAsia="ko-KR"/>
              </w:rPr>
            </w:pPr>
          </w:p>
          <w:p w14:paraId="43AA7CDB" w14:textId="123BE2FA" w:rsidR="00A668A4" w:rsidRDefault="00A668A4" w:rsidP="00245B0D">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fri</w:t>
            </w:r>
            <w:proofErr w:type="spellEnd"/>
            <w:r>
              <w:rPr>
                <w:rFonts w:eastAsia="Batang" w:cs="Arial"/>
                <w:lang w:eastAsia="ko-KR"/>
              </w:rPr>
              <w:t xml:space="preserve"> 1929</w:t>
            </w:r>
          </w:p>
          <w:p w14:paraId="1E7F41C0" w14:textId="435DB370" w:rsidR="00A668A4" w:rsidRDefault="00A668A4" w:rsidP="00245B0D">
            <w:pPr>
              <w:rPr>
                <w:rFonts w:eastAsia="Batang" w:cs="Arial"/>
                <w:lang w:eastAsia="ko-KR"/>
              </w:rPr>
            </w:pPr>
            <w:r>
              <w:rPr>
                <w:rFonts w:eastAsia="Batang" w:cs="Arial"/>
                <w:lang w:eastAsia="ko-KR"/>
              </w:rPr>
              <w:t>Comment</w:t>
            </w:r>
          </w:p>
          <w:p w14:paraId="73E2A5B1" w14:textId="6777877E" w:rsidR="00A668A4" w:rsidRDefault="00A668A4" w:rsidP="00245B0D">
            <w:pPr>
              <w:rPr>
                <w:rFonts w:eastAsia="Batang" w:cs="Arial"/>
                <w:lang w:eastAsia="ko-KR"/>
              </w:rPr>
            </w:pPr>
          </w:p>
          <w:p w14:paraId="6F95D9DE" w14:textId="4AFBFAC7" w:rsidR="005544BE" w:rsidRDefault="005544BE"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3FD07CDC" w14:textId="3CF35F15" w:rsidR="005544BE" w:rsidRDefault="005544BE" w:rsidP="00245B0D">
            <w:pPr>
              <w:rPr>
                <w:rFonts w:eastAsia="Batang" w:cs="Arial"/>
                <w:lang w:eastAsia="ko-KR"/>
              </w:rPr>
            </w:pPr>
            <w:r>
              <w:rPr>
                <w:rFonts w:eastAsia="Batang" w:cs="Arial"/>
                <w:lang w:eastAsia="ko-KR"/>
              </w:rPr>
              <w:t>Proposal</w:t>
            </w:r>
          </w:p>
          <w:p w14:paraId="08AE236C" w14:textId="56B91FA9" w:rsidR="005544BE" w:rsidRDefault="005544BE" w:rsidP="00245B0D">
            <w:pPr>
              <w:rPr>
                <w:rFonts w:eastAsia="Batang" w:cs="Arial"/>
                <w:lang w:eastAsia="ko-KR"/>
              </w:rPr>
            </w:pPr>
          </w:p>
          <w:p w14:paraId="170074BB" w14:textId="443C94A5" w:rsidR="005D1BB2" w:rsidRDefault="005D1BB2" w:rsidP="00245B0D">
            <w:pPr>
              <w:rPr>
                <w:rFonts w:eastAsia="Batang" w:cs="Arial"/>
                <w:lang w:eastAsia="ko-KR"/>
              </w:rPr>
            </w:pPr>
            <w:r>
              <w:rPr>
                <w:rFonts w:eastAsia="Batang" w:cs="Arial"/>
                <w:lang w:eastAsia="ko-KR"/>
              </w:rPr>
              <w:t>Thomas wed 1628</w:t>
            </w:r>
          </w:p>
          <w:p w14:paraId="631F4ECA" w14:textId="4E21A77C" w:rsidR="005D1BB2" w:rsidRDefault="005D1BB2" w:rsidP="00245B0D">
            <w:pPr>
              <w:rPr>
                <w:rFonts w:eastAsia="Batang" w:cs="Arial"/>
                <w:lang w:eastAsia="ko-KR"/>
              </w:rPr>
            </w:pPr>
            <w:r>
              <w:rPr>
                <w:rFonts w:eastAsia="Batang" w:cs="Arial"/>
                <w:lang w:eastAsia="ko-KR"/>
              </w:rPr>
              <w:t>New rev</w:t>
            </w:r>
          </w:p>
          <w:p w14:paraId="7C230C8C" w14:textId="77777777" w:rsidR="005D1BB2" w:rsidRDefault="005D1BB2" w:rsidP="00245B0D">
            <w:pPr>
              <w:rPr>
                <w:rFonts w:eastAsia="Batang" w:cs="Arial"/>
                <w:lang w:eastAsia="ko-KR"/>
              </w:rPr>
            </w:pPr>
          </w:p>
          <w:p w14:paraId="7CDF4AFC" w14:textId="2FC6A591" w:rsidR="00245B0D" w:rsidRPr="00D95972" w:rsidRDefault="00245B0D" w:rsidP="00245B0D">
            <w:pPr>
              <w:rPr>
                <w:rFonts w:eastAsia="Batang" w:cs="Arial"/>
                <w:lang w:eastAsia="ko-KR"/>
              </w:rPr>
            </w:pPr>
          </w:p>
        </w:tc>
      </w:tr>
      <w:tr w:rsidR="00245B0D" w:rsidRPr="00D95972" w14:paraId="1FC0F84C" w14:textId="77777777" w:rsidTr="00A94F77">
        <w:tc>
          <w:tcPr>
            <w:tcW w:w="976" w:type="dxa"/>
            <w:tcBorders>
              <w:top w:val="nil"/>
              <w:left w:val="thinThickThinSmallGap" w:sz="24" w:space="0" w:color="auto"/>
              <w:bottom w:val="nil"/>
            </w:tcBorders>
            <w:shd w:val="clear" w:color="auto" w:fill="auto"/>
          </w:tcPr>
          <w:p w14:paraId="01FFD2F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4C49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BD1C42" w14:textId="00989906" w:rsidR="00245B0D" w:rsidRPr="00D95972" w:rsidRDefault="002C3854" w:rsidP="00245B0D">
            <w:pPr>
              <w:overflowPunct/>
              <w:autoSpaceDE/>
              <w:autoSpaceDN/>
              <w:adjustRightInd/>
              <w:textAlignment w:val="auto"/>
              <w:rPr>
                <w:rFonts w:cs="Arial"/>
                <w:lang w:val="en-US"/>
              </w:rPr>
            </w:pPr>
            <w:hyperlink r:id="rId256" w:history="1">
              <w:r w:rsidR="00245B0D">
                <w:rPr>
                  <w:rStyle w:val="Hyperlink"/>
                </w:rPr>
                <w:t>C1-223872</w:t>
              </w:r>
            </w:hyperlink>
          </w:p>
        </w:tc>
        <w:tc>
          <w:tcPr>
            <w:tcW w:w="4191" w:type="dxa"/>
            <w:gridSpan w:val="3"/>
            <w:tcBorders>
              <w:top w:val="single" w:sz="4" w:space="0" w:color="auto"/>
              <w:bottom w:val="single" w:sz="4" w:space="0" w:color="auto"/>
            </w:tcBorders>
            <w:shd w:val="clear" w:color="auto" w:fill="FFFF00"/>
          </w:tcPr>
          <w:p w14:paraId="74F1F6ED" w14:textId="740BCE34" w:rsidR="00245B0D" w:rsidRPr="00D95972" w:rsidRDefault="00245B0D" w:rsidP="00245B0D">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019AD1F8" w14:textId="03F29F13" w:rsidR="00245B0D" w:rsidRPr="00D95972"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B75D1EA" w14:textId="0DCD4AE3" w:rsidR="00245B0D" w:rsidRPr="00D95972" w:rsidRDefault="00245B0D" w:rsidP="00245B0D">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8D5FA" w14:textId="22BB8555"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5AB765EC" w14:textId="77777777" w:rsidR="00245B0D" w:rsidRDefault="00245B0D" w:rsidP="00245B0D">
            <w:pPr>
              <w:rPr>
                <w:rFonts w:eastAsia="Batang" w:cs="Arial"/>
                <w:lang w:eastAsia="ko-KR"/>
              </w:rPr>
            </w:pPr>
            <w:r>
              <w:rPr>
                <w:rFonts w:eastAsia="Batang" w:cs="Arial"/>
                <w:lang w:eastAsia="ko-KR"/>
              </w:rPr>
              <w:t>Rev required</w:t>
            </w:r>
          </w:p>
          <w:p w14:paraId="1EF87A39" w14:textId="77777777" w:rsidR="00D02BF8" w:rsidRDefault="00D02BF8" w:rsidP="00245B0D">
            <w:pPr>
              <w:rPr>
                <w:rFonts w:eastAsia="Batang" w:cs="Arial"/>
                <w:lang w:eastAsia="ko-KR"/>
              </w:rPr>
            </w:pPr>
          </w:p>
          <w:p w14:paraId="71E74884" w14:textId="77777777" w:rsidR="00D02BF8" w:rsidRDefault="00D02BF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1142</w:t>
            </w:r>
          </w:p>
          <w:p w14:paraId="6F26B7B0" w14:textId="7CD3F633" w:rsidR="00D02BF8" w:rsidRDefault="00D02BF8" w:rsidP="00245B0D">
            <w:pPr>
              <w:rPr>
                <w:rFonts w:eastAsia="Batang" w:cs="Arial"/>
                <w:lang w:eastAsia="ko-KR"/>
              </w:rPr>
            </w:pPr>
            <w:r>
              <w:rPr>
                <w:rFonts w:eastAsia="Batang" w:cs="Arial"/>
                <w:lang w:eastAsia="ko-KR"/>
              </w:rPr>
              <w:t>Provides a draft</w:t>
            </w:r>
          </w:p>
          <w:p w14:paraId="6A98FDB5" w14:textId="0A49FA46" w:rsidR="00FC7E5D" w:rsidRDefault="00FC7E5D" w:rsidP="00245B0D">
            <w:pPr>
              <w:rPr>
                <w:rFonts w:eastAsia="Batang" w:cs="Arial"/>
                <w:lang w:eastAsia="ko-KR"/>
              </w:rPr>
            </w:pPr>
          </w:p>
          <w:p w14:paraId="1C7463AB"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42BC5556" w14:textId="38DE6519" w:rsidR="00FC7E5D" w:rsidRDefault="00FC7E5D" w:rsidP="00FC7E5D">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clarfication</w:t>
            </w:r>
            <w:proofErr w:type="spellEnd"/>
          </w:p>
          <w:p w14:paraId="382068A5" w14:textId="55B9B56E" w:rsidR="00FC7E5D" w:rsidRDefault="00FC7E5D" w:rsidP="00FC7E5D">
            <w:pPr>
              <w:rPr>
                <w:rFonts w:eastAsia="Batang" w:cs="Arial"/>
                <w:lang w:eastAsia="ko-KR"/>
              </w:rPr>
            </w:pPr>
          </w:p>
          <w:p w14:paraId="53130A06" w14:textId="4B8A192A" w:rsidR="00FC7E5D" w:rsidRDefault="001E6950" w:rsidP="00245B0D">
            <w:pPr>
              <w:rPr>
                <w:rFonts w:eastAsia="Batang" w:cs="Arial"/>
                <w:lang w:eastAsia="ko-KR"/>
              </w:rPr>
            </w:pPr>
            <w:r>
              <w:rPr>
                <w:rFonts w:eastAsia="Batang" w:cs="Arial"/>
                <w:lang w:eastAsia="ko-KR"/>
              </w:rPr>
              <w:t>Ivo mon 1109</w:t>
            </w:r>
          </w:p>
          <w:p w14:paraId="0BF442CB" w14:textId="497BDEE7" w:rsidR="001E6950" w:rsidRDefault="001E6950" w:rsidP="00245B0D">
            <w:pPr>
              <w:rPr>
                <w:rFonts w:eastAsia="Batang" w:cs="Arial"/>
                <w:lang w:eastAsia="ko-KR"/>
              </w:rPr>
            </w:pPr>
            <w:r>
              <w:rPr>
                <w:rFonts w:eastAsia="Batang" w:cs="Arial"/>
                <w:lang w:eastAsia="ko-KR"/>
              </w:rPr>
              <w:t>Provides proposal</w:t>
            </w:r>
          </w:p>
          <w:p w14:paraId="30232434" w14:textId="4F30A207" w:rsidR="006B4243" w:rsidRDefault="006B4243" w:rsidP="00245B0D">
            <w:pPr>
              <w:rPr>
                <w:rFonts w:eastAsia="Batang" w:cs="Arial"/>
                <w:lang w:eastAsia="ko-KR"/>
              </w:rPr>
            </w:pPr>
          </w:p>
          <w:p w14:paraId="17C4B6CB" w14:textId="45F815F5" w:rsidR="006B4243" w:rsidRDefault="006B4243" w:rsidP="00245B0D">
            <w:pPr>
              <w:rPr>
                <w:rFonts w:eastAsia="Batang" w:cs="Arial"/>
                <w:lang w:eastAsia="ko-KR"/>
              </w:rPr>
            </w:pPr>
            <w:r>
              <w:rPr>
                <w:rFonts w:eastAsia="Batang" w:cs="Arial"/>
                <w:lang w:eastAsia="ko-KR"/>
              </w:rPr>
              <w:t>Lena mon 1429</w:t>
            </w:r>
          </w:p>
          <w:p w14:paraId="596F20C2" w14:textId="7C111077" w:rsidR="006B4243" w:rsidRDefault="006B4243"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B1A403" w14:textId="6BC73BB6" w:rsidR="006B4243" w:rsidRDefault="006B4243" w:rsidP="00245B0D">
            <w:pPr>
              <w:rPr>
                <w:rFonts w:eastAsia="Batang" w:cs="Arial"/>
                <w:lang w:eastAsia="ko-KR"/>
              </w:rPr>
            </w:pPr>
          </w:p>
          <w:p w14:paraId="554AB22D" w14:textId="08F2A939" w:rsidR="006B4243" w:rsidRDefault="006B4243" w:rsidP="00245B0D">
            <w:pPr>
              <w:rPr>
                <w:rFonts w:eastAsia="Batang" w:cs="Arial"/>
                <w:lang w:eastAsia="ko-KR"/>
              </w:rPr>
            </w:pPr>
            <w:r>
              <w:rPr>
                <w:rFonts w:eastAsia="Batang" w:cs="Arial"/>
                <w:lang w:eastAsia="ko-KR"/>
              </w:rPr>
              <w:t>Danish mon 1518</w:t>
            </w:r>
          </w:p>
          <w:p w14:paraId="6052B038" w14:textId="329CBB59" w:rsidR="006B4243" w:rsidRDefault="006B4243" w:rsidP="00245B0D">
            <w:pPr>
              <w:rPr>
                <w:rFonts w:eastAsia="Batang" w:cs="Arial"/>
                <w:lang w:eastAsia="ko-KR"/>
              </w:rPr>
            </w:pPr>
            <w:r>
              <w:rPr>
                <w:rFonts w:eastAsia="Batang" w:cs="Arial"/>
                <w:lang w:eastAsia="ko-KR"/>
              </w:rPr>
              <w:t>Replies</w:t>
            </w:r>
          </w:p>
          <w:p w14:paraId="0405E55A" w14:textId="2409F1E1" w:rsidR="006B4243" w:rsidRDefault="006B4243" w:rsidP="00245B0D">
            <w:pPr>
              <w:rPr>
                <w:rFonts w:eastAsia="Batang" w:cs="Arial"/>
                <w:lang w:eastAsia="ko-KR"/>
              </w:rPr>
            </w:pPr>
          </w:p>
          <w:p w14:paraId="2C910853" w14:textId="7451A1BB" w:rsidR="000A550D" w:rsidRDefault="000A550D" w:rsidP="00245B0D">
            <w:pPr>
              <w:rPr>
                <w:rFonts w:eastAsia="Batang" w:cs="Arial"/>
                <w:lang w:eastAsia="ko-KR"/>
              </w:rPr>
            </w:pPr>
            <w:r>
              <w:rPr>
                <w:rFonts w:eastAsia="Batang" w:cs="Arial"/>
                <w:lang w:eastAsia="ko-KR"/>
              </w:rPr>
              <w:t>Anuj mon 2058</w:t>
            </w:r>
          </w:p>
          <w:p w14:paraId="7AB6878E" w14:textId="525BDFAC" w:rsidR="000A550D" w:rsidRDefault="000A550D" w:rsidP="00245B0D">
            <w:pPr>
              <w:rPr>
                <w:rFonts w:eastAsia="Batang" w:cs="Arial"/>
                <w:lang w:eastAsia="ko-KR"/>
              </w:rPr>
            </w:pPr>
            <w:r>
              <w:rPr>
                <w:rFonts w:eastAsia="Batang" w:cs="Arial"/>
                <w:lang w:eastAsia="ko-KR"/>
              </w:rPr>
              <w:t>Suggestion</w:t>
            </w:r>
          </w:p>
          <w:p w14:paraId="279DBC4A" w14:textId="77777777" w:rsidR="000A550D" w:rsidRDefault="000A550D" w:rsidP="00245B0D">
            <w:pPr>
              <w:rPr>
                <w:rFonts w:eastAsia="Batang" w:cs="Arial"/>
                <w:lang w:eastAsia="ko-KR"/>
              </w:rPr>
            </w:pPr>
          </w:p>
          <w:p w14:paraId="785B0E9E" w14:textId="77777777" w:rsidR="00603758" w:rsidRDefault="00603758" w:rsidP="00245B0D">
            <w:pPr>
              <w:rPr>
                <w:rFonts w:eastAsia="Batang" w:cs="Arial"/>
                <w:lang w:eastAsia="ko-KR"/>
              </w:rPr>
            </w:pPr>
            <w:r>
              <w:rPr>
                <w:rFonts w:eastAsia="Batang" w:cs="Arial"/>
                <w:lang w:eastAsia="ko-KR"/>
              </w:rPr>
              <w:t>Lena mon 2237</w:t>
            </w:r>
          </w:p>
          <w:p w14:paraId="7B965224" w14:textId="77777777" w:rsidR="00603758" w:rsidRDefault="00603758" w:rsidP="00245B0D">
            <w:pPr>
              <w:rPr>
                <w:rFonts w:eastAsia="Batang" w:cs="Arial"/>
                <w:lang w:eastAsia="ko-KR"/>
              </w:rPr>
            </w:pPr>
            <w:r>
              <w:rPr>
                <w:rFonts w:eastAsia="Batang" w:cs="Arial"/>
                <w:lang w:eastAsia="ko-KR"/>
              </w:rPr>
              <w:t>Additional change is needed</w:t>
            </w:r>
          </w:p>
          <w:p w14:paraId="5DCA8986" w14:textId="77777777" w:rsidR="00647A13" w:rsidRDefault="00647A13" w:rsidP="00245B0D">
            <w:pPr>
              <w:rPr>
                <w:rFonts w:eastAsia="Batang" w:cs="Arial"/>
                <w:lang w:eastAsia="ko-KR"/>
              </w:rPr>
            </w:pPr>
          </w:p>
          <w:p w14:paraId="534682F1" w14:textId="77777777" w:rsidR="00647A13" w:rsidRDefault="00647A13"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1051</w:t>
            </w:r>
          </w:p>
          <w:p w14:paraId="1E5E5BEE" w14:textId="77777777" w:rsidR="00647A13" w:rsidRDefault="00647A13" w:rsidP="00245B0D">
            <w:pPr>
              <w:rPr>
                <w:rFonts w:eastAsia="Batang" w:cs="Arial"/>
                <w:lang w:eastAsia="ko-KR"/>
              </w:rPr>
            </w:pPr>
            <w:r>
              <w:rPr>
                <w:rFonts w:eastAsia="Batang" w:cs="Arial"/>
                <w:lang w:eastAsia="ko-KR"/>
              </w:rPr>
              <w:t>Needs to see the whole change</w:t>
            </w:r>
          </w:p>
          <w:p w14:paraId="1310DF9E" w14:textId="77777777" w:rsidR="001E7378" w:rsidRDefault="001E7378" w:rsidP="00245B0D">
            <w:pPr>
              <w:rPr>
                <w:rFonts w:eastAsia="Batang" w:cs="Arial"/>
                <w:lang w:eastAsia="ko-KR"/>
              </w:rPr>
            </w:pPr>
          </w:p>
          <w:p w14:paraId="122B84A0" w14:textId="77777777" w:rsidR="001E7378" w:rsidRDefault="001E737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1445</w:t>
            </w:r>
          </w:p>
          <w:p w14:paraId="124C53DD" w14:textId="6C7AAD67" w:rsidR="001E7378" w:rsidRDefault="001E7378" w:rsidP="00245B0D">
            <w:pPr>
              <w:rPr>
                <w:rFonts w:eastAsia="Batang" w:cs="Arial"/>
                <w:lang w:eastAsia="ko-KR"/>
              </w:rPr>
            </w:pPr>
            <w:r>
              <w:rPr>
                <w:rFonts w:eastAsia="Batang" w:cs="Arial"/>
                <w:lang w:eastAsia="ko-KR"/>
              </w:rPr>
              <w:t>Proposal</w:t>
            </w:r>
          </w:p>
          <w:p w14:paraId="79A6CF87" w14:textId="77777777" w:rsidR="001E7378" w:rsidRDefault="001E7378" w:rsidP="00245B0D">
            <w:pPr>
              <w:rPr>
                <w:rFonts w:eastAsia="Batang" w:cs="Arial"/>
                <w:lang w:eastAsia="ko-KR"/>
              </w:rPr>
            </w:pPr>
          </w:p>
          <w:p w14:paraId="54ACC448" w14:textId="77777777" w:rsidR="001E7378" w:rsidRDefault="001E7378"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1602</w:t>
            </w:r>
          </w:p>
          <w:p w14:paraId="655623CF" w14:textId="43C74156" w:rsidR="001E7378" w:rsidRDefault="00675E8C" w:rsidP="00245B0D">
            <w:pPr>
              <w:rPr>
                <w:rFonts w:eastAsia="Batang" w:cs="Arial"/>
                <w:lang w:eastAsia="ko-KR"/>
              </w:rPr>
            </w:pPr>
            <w:proofErr w:type="spellStart"/>
            <w:r>
              <w:rPr>
                <w:rFonts w:eastAsia="Batang" w:cs="Arial"/>
                <w:lang w:eastAsia="ko-KR"/>
              </w:rPr>
              <w:t>C</w:t>
            </w:r>
            <w:r w:rsidR="001E7378">
              <w:rPr>
                <w:rFonts w:eastAsia="Batang" w:cs="Arial"/>
                <w:lang w:eastAsia="ko-KR"/>
              </w:rPr>
              <w:t>osign</w:t>
            </w:r>
            <w:proofErr w:type="spellEnd"/>
          </w:p>
          <w:p w14:paraId="191FCFB2" w14:textId="77777777" w:rsidR="00675E8C" w:rsidRDefault="00675E8C" w:rsidP="00245B0D">
            <w:pPr>
              <w:rPr>
                <w:rFonts w:eastAsia="Batang" w:cs="Arial"/>
                <w:lang w:eastAsia="ko-KR"/>
              </w:rPr>
            </w:pPr>
          </w:p>
          <w:p w14:paraId="43191E5B" w14:textId="77777777" w:rsidR="00675E8C" w:rsidRDefault="00675E8C" w:rsidP="00245B0D">
            <w:pPr>
              <w:rPr>
                <w:rFonts w:eastAsia="Batang" w:cs="Arial"/>
                <w:lang w:eastAsia="ko-KR"/>
              </w:rPr>
            </w:pPr>
            <w:r>
              <w:rPr>
                <w:rFonts w:eastAsia="Batang" w:cs="Arial"/>
                <w:lang w:eastAsia="ko-KR"/>
              </w:rPr>
              <w:t>Lin wed 1136</w:t>
            </w:r>
          </w:p>
          <w:p w14:paraId="3788AC42" w14:textId="0ADD93EE" w:rsidR="00675E8C" w:rsidRDefault="00675E8C" w:rsidP="00245B0D">
            <w:pPr>
              <w:rPr>
                <w:rFonts w:eastAsia="Batang" w:cs="Arial"/>
                <w:lang w:eastAsia="ko-KR"/>
              </w:rPr>
            </w:pPr>
            <w:r>
              <w:rPr>
                <w:rFonts w:eastAsia="Batang" w:cs="Arial"/>
                <w:lang w:eastAsia="ko-KR"/>
              </w:rPr>
              <w:t>Repeats question</w:t>
            </w:r>
          </w:p>
          <w:p w14:paraId="7180D1AC" w14:textId="75F8A6DF" w:rsidR="00993CF9" w:rsidRDefault="00993CF9" w:rsidP="00245B0D">
            <w:pPr>
              <w:rPr>
                <w:rFonts w:eastAsia="Batang" w:cs="Arial"/>
                <w:lang w:eastAsia="ko-KR"/>
              </w:rPr>
            </w:pPr>
          </w:p>
          <w:p w14:paraId="5F26AEB9" w14:textId="41B2BDB7" w:rsidR="00993CF9" w:rsidRDefault="00993CF9" w:rsidP="00245B0D">
            <w:pPr>
              <w:rPr>
                <w:rFonts w:eastAsia="Batang" w:cs="Arial"/>
                <w:lang w:eastAsia="ko-KR"/>
              </w:rPr>
            </w:pPr>
            <w:r>
              <w:rPr>
                <w:rFonts w:eastAsia="Batang" w:cs="Arial"/>
                <w:lang w:eastAsia="ko-KR"/>
              </w:rPr>
              <w:t>Danish wed 1530</w:t>
            </w:r>
          </w:p>
          <w:p w14:paraId="0124F684" w14:textId="6434676F" w:rsidR="00993CF9" w:rsidRDefault="00993CF9" w:rsidP="00245B0D">
            <w:pPr>
              <w:rPr>
                <w:rFonts w:eastAsia="Batang" w:cs="Arial"/>
                <w:lang w:eastAsia="ko-KR"/>
              </w:rPr>
            </w:pPr>
            <w:r>
              <w:rPr>
                <w:rFonts w:eastAsia="Batang" w:cs="Arial"/>
                <w:lang w:eastAsia="ko-KR"/>
              </w:rPr>
              <w:t>Replies</w:t>
            </w:r>
          </w:p>
          <w:p w14:paraId="14EAEBD9" w14:textId="77777777" w:rsidR="00993CF9" w:rsidRDefault="00993CF9" w:rsidP="00245B0D">
            <w:pPr>
              <w:rPr>
                <w:rFonts w:eastAsia="Batang" w:cs="Arial"/>
                <w:lang w:eastAsia="ko-KR"/>
              </w:rPr>
            </w:pPr>
          </w:p>
          <w:p w14:paraId="6202C809" w14:textId="26A8DF3B" w:rsidR="00675E8C" w:rsidRPr="00D95972" w:rsidRDefault="00675E8C" w:rsidP="00245B0D">
            <w:pPr>
              <w:rPr>
                <w:rFonts w:eastAsia="Batang" w:cs="Arial"/>
                <w:lang w:eastAsia="ko-KR"/>
              </w:rPr>
            </w:pPr>
          </w:p>
        </w:tc>
      </w:tr>
      <w:tr w:rsidR="00245B0D" w:rsidRPr="00D95972" w14:paraId="5F35015F" w14:textId="77777777" w:rsidTr="00967153">
        <w:tc>
          <w:tcPr>
            <w:tcW w:w="976" w:type="dxa"/>
            <w:tcBorders>
              <w:top w:val="nil"/>
              <w:left w:val="thinThickThinSmallGap" w:sz="24" w:space="0" w:color="auto"/>
              <w:bottom w:val="nil"/>
            </w:tcBorders>
            <w:shd w:val="clear" w:color="auto" w:fill="auto"/>
          </w:tcPr>
          <w:p w14:paraId="080A67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EEA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CD722E3" w14:textId="3123E439" w:rsidR="00245B0D" w:rsidRPr="00D95972" w:rsidRDefault="002C3854" w:rsidP="00245B0D">
            <w:pPr>
              <w:overflowPunct/>
              <w:autoSpaceDE/>
              <w:autoSpaceDN/>
              <w:adjustRightInd/>
              <w:textAlignment w:val="auto"/>
              <w:rPr>
                <w:rFonts w:cs="Arial"/>
                <w:lang w:val="en-US"/>
              </w:rPr>
            </w:pPr>
            <w:hyperlink r:id="rId257" w:history="1">
              <w:r w:rsidR="00245B0D">
                <w:rPr>
                  <w:rStyle w:val="Hyperlink"/>
                </w:rPr>
                <w:t>C1-223876</w:t>
              </w:r>
            </w:hyperlink>
          </w:p>
        </w:tc>
        <w:tc>
          <w:tcPr>
            <w:tcW w:w="4191" w:type="dxa"/>
            <w:gridSpan w:val="3"/>
            <w:tcBorders>
              <w:top w:val="single" w:sz="4" w:space="0" w:color="auto"/>
              <w:bottom w:val="single" w:sz="4" w:space="0" w:color="auto"/>
            </w:tcBorders>
            <w:shd w:val="clear" w:color="auto" w:fill="auto"/>
          </w:tcPr>
          <w:p w14:paraId="54623096" w14:textId="1A5697F5" w:rsidR="00245B0D" w:rsidRPr="00D95972" w:rsidRDefault="00245B0D" w:rsidP="00245B0D">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auto"/>
          </w:tcPr>
          <w:p w14:paraId="55EEC754" w14:textId="07104ABA"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4461BD61" w14:textId="170F884E" w:rsidR="00245B0D" w:rsidRPr="00D95972" w:rsidRDefault="00245B0D" w:rsidP="00245B0D">
            <w:pPr>
              <w:rPr>
                <w:rFonts w:cs="Arial"/>
              </w:rPr>
            </w:pPr>
            <w:r>
              <w:rPr>
                <w:rFonts w:cs="Arial"/>
              </w:rPr>
              <w:t>CR 4423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28E1BB" w14:textId="3C3D9D0F" w:rsidR="00245B0D" w:rsidRDefault="00245B0D" w:rsidP="00245B0D">
            <w:pPr>
              <w:rPr>
                <w:lang w:val="en-US" w:eastAsia="en-US"/>
              </w:rPr>
            </w:pPr>
            <w:r>
              <w:rPr>
                <w:lang w:val="en-US" w:eastAsia="en-US"/>
              </w:rPr>
              <w:t>Merged into C1-223401 and its revs</w:t>
            </w:r>
          </w:p>
          <w:p w14:paraId="549A83D6" w14:textId="7485DB49" w:rsidR="00245B0D" w:rsidRDefault="00245B0D" w:rsidP="00245B0D">
            <w:pPr>
              <w:rPr>
                <w:lang w:val="en-US" w:eastAsia="en-US"/>
              </w:rPr>
            </w:pPr>
            <w:r>
              <w:rPr>
                <w:lang w:val="en-US" w:eastAsia="en-US"/>
              </w:rPr>
              <w:t xml:space="preserve">Thomas </w:t>
            </w:r>
            <w:proofErr w:type="spellStart"/>
            <w:r>
              <w:rPr>
                <w:lang w:val="en-US" w:eastAsia="en-US"/>
              </w:rPr>
              <w:t>fri</w:t>
            </w:r>
            <w:proofErr w:type="spellEnd"/>
            <w:r>
              <w:rPr>
                <w:lang w:val="en-US" w:eastAsia="en-US"/>
              </w:rPr>
              <w:t xml:space="preserve"> 1034</w:t>
            </w:r>
          </w:p>
          <w:p w14:paraId="4E3A76A8" w14:textId="77777777" w:rsidR="00245B0D" w:rsidRDefault="00245B0D" w:rsidP="00245B0D">
            <w:pPr>
              <w:rPr>
                <w:lang w:val="en-US" w:eastAsia="en-US"/>
              </w:rPr>
            </w:pPr>
          </w:p>
          <w:p w14:paraId="1F7849A7" w14:textId="1D68B2A7" w:rsidR="00245B0D" w:rsidRDefault="00245B0D" w:rsidP="00245B0D">
            <w:pPr>
              <w:rPr>
                <w:lang w:val="en-US"/>
              </w:rPr>
            </w:pPr>
            <w:r>
              <w:rPr>
                <w:lang w:val="en-US"/>
              </w:rPr>
              <w:t>Lena Thu 0206</w:t>
            </w:r>
          </w:p>
          <w:p w14:paraId="64AE424A" w14:textId="4F175F71" w:rsidR="00245B0D" w:rsidRDefault="00245B0D" w:rsidP="00245B0D">
            <w:pPr>
              <w:rPr>
                <w:lang w:val="en-US"/>
              </w:rPr>
            </w:pPr>
            <w:r>
              <w:rPr>
                <w:lang w:val="en-US"/>
              </w:rPr>
              <w:t>Merge with 3401 required</w:t>
            </w:r>
          </w:p>
          <w:p w14:paraId="4EB54F43" w14:textId="760C4EE0" w:rsidR="00245B0D" w:rsidRDefault="00245B0D" w:rsidP="00245B0D">
            <w:pPr>
              <w:rPr>
                <w:lang w:val="en-US"/>
              </w:rPr>
            </w:pPr>
          </w:p>
          <w:p w14:paraId="513AD3B8" w14:textId="7A0B8CC0"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823A5ED" w14:textId="1D57D488" w:rsidR="00245B0D" w:rsidRDefault="00245B0D" w:rsidP="00245B0D">
            <w:pPr>
              <w:rPr>
                <w:lang w:val="en-US"/>
              </w:rPr>
            </w:pPr>
            <w:r>
              <w:rPr>
                <w:lang w:val="en-US"/>
              </w:rPr>
              <w:t>Merge to 3401</w:t>
            </w:r>
          </w:p>
          <w:p w14:paraId="4D8123F9" w14:textId="6E4DD4A1" w:rsidR="00245B0D" w:rsidRDefault="00245B0D" w:rsidP="00245B0D">
            <w:pPr>
              <w:rPr>
                <w:lang w:val="en-US"/>
              </w:rPr>
            </w:pPr>
          </w:p>
          <w:p w14:paraId="3AE32823" w14:textId="77777777" w:rsidR="00245B0D" w:rsidRDefault="00245B0D" w:rsidP="00245B0D">
            <w:pPr>
              <w:rPr>
                <w:lang w:val="en-US"/>
              </w:rPr>
            </w:pPr>
          </w:p>
          <w:p w14:paraId="74AB003C" w14:textId="77777777" w:rsidR="00245B0D" w:rsidRPr="00D95972" w:rsidRDefault="00245B0D" w:rsidP="00245B0D">
            <w:pPr>
              <w:rPr>
                <w:rFonts w:eastAsia="Batang" w:cs="Arial"/>
                <w:lang w:eastAsia="ko-KR"/>
              </w:rPr>
            </w:pPr>
          </w:p>
        </w:tc>
      </w:tr>
      <w:tr w:rsidR="00245B0D" w:rsidRPr="00D95972" w14:paraId="358A1844" w14:textId="77777777" w:rsidTr="003D063B">
        <w:tc>
          <w:tcPr>
            <w:tcW w:w="976" w:type="dxa"/>
            <w:tcBorders>
              <w:top w:val="nil"/>
              <w:left w:val="thinThickThinSmallGap" w:sz="24" w:space="0" w:color="auto"/>
              <w:bottom w:val="nil"/>
            </w:tcBorders>
            <w:shd w:val="clear" w:color="auto" w:fill="auto"/>
          </w:tcPr>
          <w:p w14:paraId="40B8E7F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A78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E780E2" w14:textId="03A3E9C2" w:rsidR="00245B0D" w:rsidRPr="00D95972" w:rsidRDefault="002C3854" w:rsidP="00245B0D">
            <w:pPr>
              <w:overflowPunct/>
              <w:autoSpaceDE/>
              <w:autoSpaceDN/>
              <w:adjustRightInd/>
              <w:textAlignment w:val="auto"/>
              <w:rPr>
                <w:rFonts w:cs="Arial"/>
                <w:lang w:val="en-US"/>
              </w:rPr>
            </w:pPr>
            <w:hyperlink r:id="rId258" w:history="1">
              <w:r w:rsidR="00245B0D">
                <w:rPr>
                  <w:rStyle w:val="Hyperlink"/>
                </w:rPr>
                <w:t>C1-223881</w:t>
              </w:r>
            </w:hyperlink>
          </w:p>
        </w:tc>
        <w:tc>
          <w:tcPr>
            <w:tcW w:w="4191" w:type="dxa"/>
            <w:gridSpan w:val="3"/>
            <w:tcBorders>
              <w:top w:val="single" w:sz="4" w:space="0" w:color="auto"/>
              <w:bottom w:val="single" w:sz="4" w:space="0" w:color="auto"/>
            </w:tcBorders>
            <w:shd w:val="clear" w:color="auto" w:fill="FFFF00"/>
          </w:tcPr>
          <w:p w14:paraId="7A480BE1" w14:textId="40248292" w:rsidR="00245B0D" w:rsidRPr="00D95972" w:rsidRDefault="00245B0D" w:rsidP="00245B0D">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38FCB644" w14:textId="53B1E418" w:rsidR="00245B0D" w:rsidRPr="00D95972"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E92E89" w14:textId="6A884A60" w:rsidR="00245B0D" w:rsidRPr="00D95972" w:rsidRDefault="00245B0D" w:rsidP="00245B0D">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223C" w14:textId="77777777" w:rsidR="00245B0D" w:rsidRDefault="00245B0D" w:rsidP="00245B0D">
            <w:pPr>
              <w:rPr>
                <w:lang w:val="en-US"/>
              </w:rPr>
            </w:pPr>
            <w:r>
              <w:rPr>
                <w:lang w:val="en-US"/>
              </w:rPr>
              <w:t>Lena Thu 0206</w:t>
            </w:r>
          </w:p>
          <w:p w14:paraId="3D1A3EAD" w14:textId="01C7EF41" w:rsidR="00245B0D" w:rsidRDefault="00245B0D" w:rsidP="00245B0D">
            <w:pPr>
              <w:rPr>
                <w:lang w:val="en-US"/>
              </w:rPr>
            </w:pPr>
            <w:r>
              <w:rPr>
                <w:lang w:val="en-US"/>
              </w:rPr>
              <w:t>Rev required</w:t>
            </w:r>
          </w:p>
          <w:p w14:paraId="6E323686" w14:textId="1762AF71" w:rsidR="00245B0D" w:rsidRDefault="00245B0D" w:rsidP="00245B0D">
            <w:pPr>
              <w:rPr>
                <w:lang w:val="en-US"/>
              </w:rPr>
            </w:pPr>
          </w:p>
          <w:p w14:paraId="23CD4BA6"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FF136BA" w14:textId="55D63FE4" w:rsidR="00245B0D" w:rsidRDefault="00245B0D" w:rsidP="00245B0D">
            <w:pPr>
              <w:rPr>
                <w:rFonts w:eastAsia="Batang" w:cs="Arial"/>
                <w:lang w:eastAsia="ko-KR"/>
              </w:rPr>
            </w:pPr>
            <w:r>
              <w:rPr>
                <w:rFonts w:eastAsia="Batang" w:cs="Arial"/>
                <w:lang w:eastAsia="ko-KR"/>
              </w:rPr>
              <w:t>Rev required</w:t>
            </w:r>
          </w:p>
          <w:p w14:paraId="175DFC20" w14:textId="0B9E24F4" w:rsidR="005D7F82" w:rsidRDefault="005D7F82" w:rsidP="00245B0D">
            <w:pPr>
              <w:rPr>
                <w:rFonts w:eastAsia="Batang" w:cs="Arial"/>
                <w:lang w:eastAsia="ko-KR"/>
              </w:rPr>
            </w:pPr>
          </w:p>
          <w:p w14:paraId="4CFC6980" w14:textId="22537E39" w:rsidR="005D7F82" w:rsidRDefault="005D7F82"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1548</w:t>
            </w:r>
          </w:p>
          <w:p w14:paraId="781E1902" w14:textId="0838C90F" w:rsidR="005D7F82" w:rsidRDefault="005D7F82" w:rsidP="00245B0D">
            <w:pPr>
              <w:rPr>
                <w:rFonts w:eastAsia="Batang" w:cs="Arial"/>
                <w:lang w:eastAsia="ko-KR"/>
              </w:rPr>
            </w:pPr>
            <w:r>
              <w:rPr>
                <w:rFonts w:eastAsia="Batang" w:cs="Arial"/>
                <w:lang w:eastAsia="ko-KR"/>
              </w:rPr>
              <w:t>New rev</w:t>
            </w:r>
          </w:p>
          <w:p w14:paraId="0586044B" w14:textId="77777777" w:rsidR="005D7F82" w:rsidRDefault="005D7F82" w:rsidP="00245B0D">
            <w:pPr>
              <w:rPr>
                <w:lang w:val="en-US"/>
              </w:rPr>
            </w:pPr>
          </w:p>
          <w:p w14:paraId="7F99761D" w14:textId="566BACA4" w:rsidR="00245B0D" w:rsidRDefault="00DE6A7E"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1702</w:t>
            </w:r>
          </w:p>
          <w:p w14:paraId="7BCAEF7C" w14:textId="209FBED6" w:rsidR="00DE6A7E" w:rsidRDefault="00DE6A7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2B68EBBD" w14:textId="77777777" w:rsidR="00DE6A7E" w:rsidRDefault="00DE6A7E" w:rsidP="00245B0D">
            <w:pPr>
              <w:rPr>
                <w:rFonts w:eastAsia="Batang" w:cs="Arial"/>
                <w:lang w:eastAsia="ko-KR"/>
              </w:rPr>
            </w:pPr>
          </w:p>
          <w:p w14:paraId="0B1BABA6" w14:textId="24CAA706" w:rsidR="00DE6A7E" w:rsidRDefault="00A668A4"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1938</w:t>
            </w:r>
          </w:p>
          <w:p w14:paraId="0D765751" w14:textId="595750FD" w:rsidR="00A668A4" w:rsidRDefault="00A668A4" w:rsidP="00245B0D">
            <w:pPr>
              <w:rPr>
                <w:rFonts w:eastAsia="Batang" w:cs="Arial"/>
                <w:lang w:eastAsia="ko-KR"/>
              </w:rPr>
            </w:pPr>
            <w:r>
              <w:rPr>
                <w:rFonts w:eastAsia="Batang" w:cs="Arial"/>
                <w:lang w:eastAsia="ko-KR"/>
              </w:rPr>
              <w:t>Rev required</w:t>
            </w:r>
          </w:p>
          <w:p w14:paraId="05CACE49" w14:textId="31CDE9BF" w:rsidR="00A668A4" w:rsidRDefault="00A668A4" w:rsidP="00245B0D">
            <w:pPr>
              <w:rPr>
                <w:rFonts w:eastAsia="Batang" w:cs="Arial"/>
                <w:lang w:eastAsia="ko-KR"/>
              </w:rPr>
            </w:pPr>
          </w:p>
          <w:p w14:paraId="438D12FD" w14:textId="5828040C" w:rsidR="001E6950" w:rsidRDefault="001E6950" w:rsidP="00245B0D">
            <w:pPr>
              <w:rPr>
                <w:rFonts w:eastAsia="Batang" w:cs="Arial"/>
                <w:lang w:eastAsia="ko-KR"/>
              </w:rPr>
            </w:pPr>
            <w:r>
              <w:rPr>
                <w:rFonts w:eastAsia="Batang" w:cs="Arial"/>
                <w:lang w:eastAsia="ko-KR"/>
              </w:rPr>
              <w:t>Ivo mon 1110</w:t>
            </w:r>
          </w:p>
          <w:p w14:paraId="12302F2E" w14:textId="3A63C1F9" w:rsidR="001E6950" w:rsidRDefault="001E6950" w:rsidP="00245B0D">
            <w:pPr>
              <w:rPr>
                <w:rFonts w:eastAsia="Batang" w:cs="Arial"/>
                <w:lang w:eastAsia="ko-KR"/>
              </w:rPr>
            </w:pPr>
            <w:r>
              <w:rPr>
                <w:rFonts w:eastAsia="Batang" w:cs="Arial"/>
                <w:lang w:eastAsia="ko-KR"/>
              </w:rPr>
              <w:t>Ok, editorial</w:t>
            </w:r>
          </w:p>
          <w:p w14:paraId="20154952" w14:textId="6BAA9CC9" w:rsidR="00906530" w:rsidRDefault="00906530" w:rsidP="00245B0D">
            <w:pPr>
              <w:rPr>
                <w:rFonts w:eastAsia="Batang" w:cs="Arial"/>
                <w:lang w:eastAsia="ko-KR"/>
              </w:rPr>
            </w:pPr>
          </w:p>
          <w:p w14:paraId="0B4DCE99" w14:textId="2C43BD08" w:rsidR="00906530" w:rsidRDefault="00906530" w:rsidP="00245B0D">
            <w:pPr>
              <w:rPr>
                <w:rFonts w:eastAsia="Batang" w:cs="Arial"/>
                <w:lang w:eastAsia="ko-KR"/>
              </w:rPr>
            </w:pPr>
            <w:r>
              <w:rPr>
                <w:rFonts w:eastAsia="Batang" w:cs="Arial"/>
                <w:lang w:eastAsia="ko-KR"/>
              </w:rPr>
              <w:t>Danish mon 1600</w:t>
            </w:r>
          </w:p>
          <w:p w14:paraId="3DB7ABDB" w14:textId="43977C1A" w:rsidR="00906530" w:rsidRDefault="00906530" w:rsidP="00245B0D">
            <w:pPr>
              <w:rPr>
                <w:rFonts w:eastAsia="Batang" w:cs="Arial"/>
                <w:lang w:eastAsia="ko-KR"/>
              </w:rPr>
            </w:pPr>
            <w:r>
              <w:rPr>
                <w:rFonts w:eastAsia="Batang" w:cs="Arial"/>
                <w:lang w:eastAsia="ko-KR"/>
              </w:rPr>
              <w:t>Replies</w:t>
            </w:r>
          </w:p>
          <w:p w14:paraId="1CE596C1" w14:textId="626F80AE" w:rsidR="00906530" w:rsidRDefault="00906530" w:rsidP="00245B0D">
            <w:pPr>
              <w:rPr>
                <w:rFonts w:eastAsia="Batang" w:cs="Arial"/>
                <w:lang w:eastAsia="ko-KR"/>
              </w:rPr>
            </w:pPr>
          </w:p>
          <w:p w14:paraId="6AA87CEF" w14:textId="60FEB638" w:rsidR="000A550D" w:rsidRDefault="000A550D" w:rsidP="00245B0D">
            <w:pPr>
              <w:rPr>
                <w:rFonts w:eastAsia="Batang" w:cs="Arial"/>
                <w:lang w:eastAsia="ko-KR"/>
              </w:rPr>
            </w:pPr>
            <w:r>
              <w:rPr>
                <w:rFonts w:eastAsia="Batang" w:cs="Arial"/>
                <w:lang w:eastAsia="ko-KR"/>
              </w:rPr>
              <w:t>Anuj mon 2051</w:t>
            </w:r>
          </w:p>
          <w:p w14:paraId="26A15A50" w14:textId="0252C533" w:rsidR="000A550D" w:rsidRDefault="000A550D" w:rsidP="00245B0D">
            <w:pPr>
              <w:rPr>
                <w:rFonts w:eastAsia="Batang" w:cs="Arial"/>
                <w:lang w:eastAsia="ko-KR"/>
              </w:rPr>
            </w:pPr>
            <w:r>
              <w:rPr>
                <w:rFonts w:eastAsia="Batang" w:cs="Arial"/>
                <w:lang w:eastAsia="ko-KR"/>
              </w:rPr>
              <w:t>Replies</w:t>
            </w:r>
          </w:p>
          <w:p w14:paraId="6CBE97F1" w14:textId="0726944F" w:rsidR="000A550D" w:rsidRDefault="000A550D" w:rsidP="00245B0D">
            <w:pPr>
              <w:rPr>
                <w:rFonts w:eastAsia="Batang" w:cs="Arial"/>
                <w:lang w:eastAsia="ko-KR"/>
              </w:rPr>
            </w:pPr>
          </w:p>
          <w:p w14:paraId="6E143DC3" w14:textId="060E380D" w:rsidR="00603758" w:rsidRDefault="00603758" w:rsidP="00245B0D">
            <w:pPr>
              <w:rPr>
                <w:rFonts w:eastAsia="Batang" w:cs="Arial"/>
                <w:lang w:eastAsia="ko-KR"/>
              </w:rPr>
            </w:pPr>
            <w:r>
              <w:rPr>
                <w:rFonts w:eastAsia="Batang" w:cs="Arial"/>
                <w:lang w:eastAsia="ko-KR"/>
              </w:rPr>
              <w:t>Lena mon 2238</w:t>
            </w:r>
          </w:p>
          <w:p w14:paraId="6A88F0DC" w14:textId="5EE30804" w:rsidR="00603758" w:rsidRDefault="00DD5DFB" w:rsidP="00245B0D">
            <w:pPr>
              <w:rPr>
                <w:rFonts w:eastAsia="Batang" w:cs="Arial"/>
                <w:lang w:eastAsia="ko-KR"/>
              </w:rPr>
            </w:pPr>
            <w:r>
              <w:rPr>
                <w:rFonts w:eastAsia="Batang" w:cs="Arial"/>
                <w:lang w:eastAsia="ko-KR"/>
              </w:rPr>
              <w:t>F</w:t>
            </w:r>
            <w:r w:rsidR="00603758">
              <w:rPr>
                <w:rFonts w:eastAsia="Batang" w:cs="Arial"/>
                <w:lang w:eastAsia="ko-KR"/>
              </w:rPr>
              <w:t>ine</w:t>
            </w:r>
          </w:p>
          <w:p w14:paraId="44850B0D" w14:textId="46B75872" w:rsidR="00DD5DFB" w:rsidRDefault="00DD5DFB" w:rsidP="00245B0D">
            <w:pPr>
              <w:rPr>
                <w:rFonts w:eastAsia="Batang" w:cs="Arial"/>
                <w:lang w:eastAsia="ko-KR"/>
              </w:rPr>
            </w:pPr>
          </w:p>
          <w:p w14:paraId="02C8E2D6" w14:textId="7AA06498" w:rsidR="00DD5DFB" w:rsidRDefault="00DD5DFB"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1411</w:t>
            </w:r>
          </w:p>
          <w:p w14:paraId="764010B4" w14:textId="5B2C8DB9" w:rsidR="00DD5DFB" w:rsidRDefault="00DD5DFB" w:rsidP="00245B0D">
            <w:pPr>
              <w:rPr>
                <w:rFonts w:eastAsia="Batang" w:cs="Arial"/>
                <w:lang w:eastAsia="ko-KR"/>
              </w:rPr>
            </w:pPr>
            <w:r>
              <w:rPr>
                <w:rFonts w:eastAsia="Batang" w:cs="Arial"/>
                <w:lang w:eastAsia="ko-KR"/>
              </w:rPr>
              <w:t>Comment</w:t>
            </w:r>
          </w:p>
          <w:p w14:paraId="21057392" w14:textId="6050C8D8" w:rsidR="00DD5DFB" w:rsidRDefault="00DD5DFB" w:rsidP="00245B0D">
            <w:pPr>
              <w:rPr>
                <w:rFonts w:eastAsia="Batang" w:cs="Arial"/>
                <w:lang w:eastAsia="ko-KR"/>
              </w:rPr>
            </w:pPr>
          </w:p>
          <w:p w14:paraId="1635E1E2" w14:textId="2322BEA1" w:rsidR="00CD56C1" w:rsidRDefault="00CD56C1"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1504</w:t>
            </w:r>
          </w:p>
          <w:p w14:paraId="06F7EA74" w14:textId="10FFCCAD" w:rsidR="00CD56C1" w:rsidRDefault="00CD56C1" w:rsidP="00245B0D">
            <w:pPr>
              <w:rPr>
                <w:rFonts w:eastAsia="Batang" w:cs="Arial"/>
                <w:lang w:eastAsia="ko-KR"/>
              </w:rPr>
            </w:pPr>
            <w:r>
              <w:rPr>
                <w:rFonts w:eastAsia="Batang" w:cs="Arial"/>
                <w:lang w:eastAsia="ko-KR"/>
              </w:rPr>
              <w:t>Comment</w:t>
            </w:r>
          </w:p>
          <w:p w14:paraId="22B1D139" w14:textId="405BB7FA" w:rsidR="00CD56C1" w:rsidRDefault="00CD56C1" w:rsidP="00245B0D">
            <w:pPr>
              <w:rPr>
                <w:rFonts w:eastAsia="Batang" w:cs="Arial"/>
                <w:lang w:eastAsia="ko-KR"/>
              </w:rPr>
            </w:pPr>
          </w:p>
          <w:p w14:paraId="19ADD554" w14:textId="59972BFF" w:rsidR="00CD56C1" w:rsidRDefault="00CD56C1"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1600</w:t>
            </w:r>
          </w:p>
          <w:p w14:paraId="177FB253" w14:textId="5D54D107" w:rsidR="00CD56C1" w:rsidRDefault="00CD56C1" w:rsidP="00245B0D">
            <w:pPr>
              <w:rPr>
                <w:rFonts w:eastAsia="Batang" w:cs="Arial"/>
                <w:lang w:eastAsia="ko-KR"/>
              </w:rPr>
            </w:pPr>
            <w:proofErr w:type="spellStart"/>
            <w:r>
              <w:rPr>
                <w:rFonts w:eastAsia="Batang" w:cs="Arial"/>
                <w:lang w:eastAsia="ko-KR"/>
              </w:rPr>
              <w:t>cosign</w:t>
            </w:r>
            <w:proofErr w:type="spellEnd"/>
          </w:p>
          <w:p w14:paraId="79AB23D2" w14:textId="7F692410" w:rsidR="00DE6A7E" w:rsidRPr="00D95972" w:rsidRDefault="00DE6A7E" w:rsidP="00245B0D">
            <w:pPr>
              <w:rPr>
                <w:rFonts w:eastAsia="Batang" w:cs="Arial"/>
                <w:lang w:eastAsia="ko-KR"/>
              </w:rPr>
            </w:pPr>
          </w:p>
        </w:tc>
      </w:tr>
      <w:tr w:rsidR="003D063B" w:rsidRPr="00D95972" w14:paraId="20DFEA68" w14:textId="77777777" w:rsidTr="0024117C">
        <w:tc>
          <w:tcPr>
            <w:tcW w:w="976" w:type="dxa"/>
            <w:tcBorders>
              <w:top w:val="nil"/>
              <w:left w:val="thinThickThinSmallGap" w:sz="24" w:space="0" w:color="auto"/>
              <w:bottom w:val="nil"/>
            </w:tcBorders>
            <w:shd w:val="clear" w:color="auto" w:fill="auto"/>
          </w:tcPr>
          <w:p w14:paraId="3429FCC7" w14:textId="77777777" w:rsidR="003D063B" w:rsidRPr="00D95972" w:rsidRDefault="003D063B" w:rsidP="00D276F5">
            <w:pPr>
              <w:rPr>
                <w:rFonts w:cs="Arial"/>
              </w:rPr>
            </w:pPr>
          </w:p>
        </w:tc>
        <w:tc>
          <w:tcPr>
            <w:tcW w:w="1317" w:type="dxa"/>
            <w:gridSpan w:val="2"/>
            <w:tcBorders>
              <w:top w:val="nil"/>
              <w:bottom w:val="nil"/>
            </w:tcBorders>
            <w:shd w:val="clear" w:color="auto" w:fill="auto"/>
          </w:tcPr>
          <w:p w14:paraId="49D32C11" w14:textId="77777777" w:rsidR="003D063B" w:rsidRPr="00D95972" w:rsidRDefault="003D063B" w:rsidP="00D276F5">
            <w:pPr>
              <w:rPr>
                <w:rFonts w:cs="Arial"/>
              </w:rPr>
            </w:pPr>
          </w:p>
        </w:tc>
        <w:tc>
          <w:tcPr>
            <w:tcW w:w="1088" w:type="dxa"/>
            <w:tcBorders>
              <w:top w:val="single" w:sz="4" w:space="0" w:color="auto"/>
              <w:bottom w:val="single" w:sz="4" w:space="0" w:color="auto"/>
            </w:tcBorders>
            <w:shd w:val="clear" w:color="auto" w:fill="FFFF00"/>
          </w:tcPr>
          <w:p w14:paraId="454E76D8" w14:textId="098FB971" w:rsidR="003D063B" w:rsidRPr="00D95972" w:rsidRDefault="003D063B" w:rsidP="00D276F5">
            <w:pPr>
              <w:overflowPunct/>
              <w:autoSpaceDE/>
              <w:autoSpaceDN/>
              <w:adjustRightInd/>
              <w:textAlignment w:val="auto"/>
              <w:rPr>
                <w:rFonts w:cs="Arial"/>
                <w:lang w:val="en-US"/>
              </w:rPr>
            </w:pPr>
            <w:r w:rsidRPr="003D063B">
              <w:t>C1-223954</w:t>
            </w:r>
          </w:p>
        </w:tc>
        <w:tc>
          <w:tcPr>
            <w:tcW w:w="4191" w:type="dxa"/>
            <w:gridSpan w:val="3"/>
            <w:tcBorders>
              <w:top w:val="single" w:sz="4" w:space="0" w:color="auto"/>
              <w:bottom w:val="single" w:sz="4" w:space="0" w:color="auto"/>
            </w:tcBorders>
            <w:shd w:val="clear" w:color="auto" w:fill="FFFF00"/>
          </w:tcPr>
          <w:p w14:paraId="6E32212B" w14:textId="77777777" w:rsidR="003D063B" w:rsidRPr="00D95972" w:rsidRDefault="003D063B" w:rsidP="00D276F5">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142F739F" w14:textId="77777777" w:rsidR="003D063B" w:rsidRPr="00D95972" w:rsidRDefault="003D063B" w:rsidP="00D276F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B735E1E" w14:textId="77777777" w:rsidR="003D063B" w:rsidRPr="00D95972" w:rsidRDefault="003D063B" w:rsidP="00D276F5">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06873" w14:textId="77777777" w:rsidR="003D063B" w:rsidRDefault="003D063B" w:rsidP="00D276F5">
            <w:pPr>
              <w:rPr>
                <w:ins w:id="250" w:author="Nokia User" w:date="2022-05-17T10:14:00Z"/>
                <w:lang w:val="en-US"/>
              </w:rPr>
            </w:pPr>
            <w:ins w:id="251" w:author="Nokia User" w:date="2022-05-17T10:14:00Z">
              <w:r>
                <w:rPr>
                  <w:lang w:val="en-US"/>
                </w:rPr>
                <w:t>Revision of C1-223494</w:t>
              </w:r>
            </w:ins>
          </w:p>
          <w:p w14:paraId="0035BE05" w14:textId="28C776AC" w:rsidR="003D063B" w:rsidRDefault="003D063B" w:rsidP="00D276F5">
            <w:pPr>
              <w:rPr>
                <w:ins w:id="252" w:author="Nokia User" w:date="2022-05-17T10:14:00Z"/>
                <w:lang w:val="en-US"/>
              </w:rPr>
            </w:pPr>
            <w:ins w:id="253" w:author="Nokia User" w:date="2022-05-17T10:14:00Z">
              <w:r>
                <w:rPr>
                  <w:lang w:val="en-US"/>
                </w:rPr>
                <w:t>_________________________________________</w:t>
              </w:r>
            </w:ins>
          </w:p>
          <w:p w14:paraId="13EEB06B" w14:textId="69C9DD25" w:rsidR="003D063B" w:rsidRDefault="003D063B" w:rsidP="00D276F5">
            <w:pPr>
              <w:rPr>
                <w:lang w:val="en-US"/>
              </w:rPr>
            </w:pPr>
            <w:r>
              <w:rPr>
                <w:lang w:val="en-US"/>
              </w:rPr>
              <w:t>Lena Thu 0206</w:t>
            </w:r>
          </w:p>
          <w:p w14:paraId="46F2B4BD" w14:textId="77777777" w:rsidR="003D063B" w:rsidRDefault="003D063B" w:rsidP="00D276F5">
            <w:pPr>
              <w:rPr>
                <w:lang w:val="en-US"/>
              </w:rPr>
            </w:pPr>
            <w:r>
              <w:rPr>
                <w:lang w:val="en-US"/>
              </w:rPr>
              <w:t>Objection</w:t>
            </w:r>
          </w:p>
          <w:p w14:paraId="680C9584" w14:textId="77777777" w:rsidR="003D063B" w:rsidRDefault="003D063B" w:rsidP="00D276F5">
            <w:pPr>
              <w:rPr>
                <w:lang w:val="en-US"/>
              </w:rPr>
            </w:pPr>
          </w:p>
          <w:p w14:paraId="45D0E782" w14:textId="77777777" w:rsidR="003D063B" w:rsidRDefault="003D063B" w:rsidP="00D276F5">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A4E380C" w14:textId="77777777" w:rsidR="003D063B" w:rsidRDefault="003D063B" w:rsidP="00D276F5">
            <w:pPr>
              <w:rPr>
                <w:rFonts w:eastAsia="Batang" w:cs="Arial"/>
                <w:lang w:eastAsia="ko-KR"/>
              </w:rPr>
            </w:pPr>
            <w:r>
              <w:rPr>
                <w:rFonts w:eastAsia="Batang" w:cs="Arial"/>
                <w:lang w:eastAsia="ko-KR"/>
              </w:rPr>
              <w:t>Rev required</w:t>
            </w:r>
          </w:p>
          <w:p w14:paraId="25C90BB0" w14:textId="77777777" w:rsidR="003D063B" w:rsidRDefault="003D063B" w:rsidP="00D276F5">
            <w:pPr>
              <w:rPr>
                <w:rFonts w:eastAsia="Batang" w:cs="Arial"/>
                <w:lang w:eastAsia="ko-KR"/>
              </w:rPr>
            </w:pPr>
          </w:p>
          <w:p w14:paraId="2CD224FF" w14:textId="77777777" w:rsidR="003D063B" w:rsidRDefault="003D063B" w:rsidP="00D276F5">
            <w:pPr>
              <w:rPr>
                <w:lang w:val="en-US"/>
              </w:rPr>
            </w:pPr>
            <w:r>
              <w:rPr>
                <w:lang w:val="en-US"/>
              </w:rPr>
              <w:t xml:space="preserve">Behrouz </w:t>
            </w:r>
            <w:proofErr w:type="spellStart"/>
            <w:r>
              <w:rPr>
                <w:lang w:val="en-US"/>
              </w:rPr>
              <w:t>thu</w:t>
            </w:r>
            <w:proofErr w:type="spellEnd"/>
            <w:r>
              <w:rPr>
                <w:lang w:val="en-US"/>
              </w:rPr>
              <w:t xml:space="preserve"> 0508</w:t>
            </w:r>
          </w:p>
          <w:p w14:paraId="14E21E1C" w14:textId="77777777" w:rsidR="003D063B" w:rsidRDefault="003D063B" w:rsidP="00D276F5">
            <w:pPr>
              <w:rPr>
                <w:lang w:val="en-US"/>
              </w:rPr>
            </w:pPr>
            <w:r>
              <w:rPr>
                <w:lang w:val="en-US"/>
              </w:rPr>
              <w:t xml:space="preserve">Rev </w:t>
            </w:r>
            <w:proofErr w:type="spellStart"/>
            <w:r>
              <w:rPr>
                <w:lang w:val="en-US"/>
              </w:rPr>
              <w:t>rquired</w:t>
            </w:r>
            <w:proofErr w:type="spellEnd"/>
            <w:r>
              <w:rPr>
                <w:lang w:val="en-US"/>
              </w:rPr>
              <w:t xml:space="preserve"> editorial</w:t>
            </w:r>
          </w:p>
          <w:p w14:paraId="41A9D8FC" w14:textId="77777777" w:rsidR="003D063B" w:rsidRDefault="003D063B" w:rsidP="00D276F5">
            <w:pPr>
              <w:rPr>
                <w:lang w:val="en-US"/>
              </w:rPr>
            </w:pPr>
          </w:p>
          <w:p w14:paraId="2BF619F5" w14:textId="77777777" w:rsidR="003D063B" w:rsidRDefault="003D063B" w:rsidP="00D276F5">
            <w:pPr>
              <w:rPr>
                <w:lang w:val="en-US"/>
              </w:rPr>
            </w:pPr>
            <w:r>
              <w:rPr>
                <w:lang w:val="en-US"/>
              </w:rPr>
              <w:t xml:space="preserve">Ivo </w:t>
            </w:r>
            <w:proofErr w:type="spellStart"/>
            <w:r>
              <w:rPr>
                <w:lang w:val="en-US"/>
              </w:rPr>
              <w:t>thu</w:t>
            </w:r>
            <w:proofErr w:type="spellEnd"/>
            <w:r>
              <w:rPr>
                <w:lang w:val="en-US"/>
              </w:rPr>
              <w:t xml:space="preserve"> 0806</w:t>
            </w:r>
          </w:p>
          <w:p w14:paraId="1B4EA0C0" w14:textId="77777777" w:rsidR="003D063B" w:rsidRDefault="003D063B" w:rsidP="00D276F5">
            <w:pPr>
              <w:rPr>
                <w:lang w:val="en-US"/>
              </w:rPr>
            </w:pPr>
            <w:r>
              <w:rPr>
                <w:lang w:val="en-US"/>
              </w:rPr>
              <w:t>Rev required</w:t>
            </w:r>
          </w:p>
          <w:p w14:paraId="3279A9F0" w14:textId="77777777" w:rsidR="003D063B" w:rsidRDefault="003D063B" w:rsidP="00D276F5">
            <w:pPr>
              <w:rPr>
                <w:lang w:val="en-US"/>
              </w:rPr>
            </w:pPr>
          </w:p>
          <w:p w14:paraId="00791AE8" w14:textId="77777777" w:rsidR="003D063B" w:rsidRDefault="003D063B" w:rsidP="00D276F5">
            <w:pPr>
              <w:rPr>
                <w:lang w:val="en-US"/>
              </w:rPr>
            </w:pPr>
            <w:r>
              <w:rPr>
                <w:lang w:val="en-US"/>
              </w:rPr>
              <w:t xml:space="preserve">Sunhee </w:t>
            </w:r>
            <w:proofErr w:type="spellStart"/>
            <w:r>
              <w:rPr>
                <w:lang w:val="en-US"/>
              </w:rPr>
              <w:t>fri</w:t>
            </w:r>
            <w:proofErr w:type="spellEnd"/>
            <w:r>
              <w:rPr>
                <w:lang w:val="en-US"/>
              </w:rPr>
              <w:t xml:space="preserve"> 0841</w:t>
            </w:r>
          </w:p>
          <w:p w14:paraId="4109EB08" w14:textId="77777777" w:rsidR="003D063B" w:rsidRDefault="003D063B" w:rsidP="00D276F5">
            <w:pPr>
              <w:rPr>
                <w:lang w:val="en-US"/>
              </w:rPr>
            </w:pPr>
            <w:r>
              <w:rPr>
                <w:lang w:val="en-US"/>
              </w:rPr>
              <w:t xml:space="preserve">New rev </w:t>
            </w:r>
          </w:p>
          <w:p w14:paraId="348A66F4" w14:textId="77777777" w:rsidR="003D063B" w:rsidRDefault="003D063B" w:rsidP="00D276F5">
            <w:pPr>
              <w:rPr>
                <w:lang w:val="en-US"/>
              </w:rPr>
            </w:pPr>
          </w:p>
          <w:p w14:paraId="3C9C63CD" w14:textId="77777777" w:rsidR="003D063B" w:rsidRDefault="003D063B" w:rsidP="00D276F5">
            <w:pPr>
              <w:rPr>
                <w:lang w:val="en-US"/>
              </w:rPr>
            </w:pPr>
            <w:r>
              <w:rPr>
                <w:lang w:val="en-US"/>
              </w:rPr>
              <w:t xml:space="preserve">Thomas </w:t>
            </w:r>
            <w:proofErr w:type="spellStart"/>
            <w:r>
              <w:rPr>
                <w:lang w:val="en-US"/>
              </w:rPr>
              <w:t>fri</w:t>
            </w:r>
            <w:proofErr w:type="spellEnd"/>
            <w:r>
              <w:rPr>
                <w:lang w:val="en-US"/>
              </w:rPr>
              <w:t xml:space="preserve"> 1042</w:t>
            </w:r>
          </w:p>
          <w:p w14:paraId="56AD7C0C" w14:textId="77777777" w:rsidR="003D063B" w:rsidRDefault="003D063B" w:rsidP="00D276F5">
            <w:pPr>
              <w:rPr>
                <w:lang w:val="en-US"/>
              </w:rPr>
            </w:pPr>
            <w:r>
              <w:rPr>
                <w:lang w:val="en-US"/>
              </w:rPr>
              <w:t xml:space="preserve">Rev </w:t>
            </w:r>
            <w:proofErr w:type="spellStart"/>
            <w:r>
              <w:rPr>
                <w:lang w:val="en-US"/>
              </w:rPr>
              <w:t>rquired</w:t>
            </w:r>
            <w:proofErr w:type="spellEnd"/>
          </w:p>
          <w:p w14:paraId="587CCAA0" w14:textId="77777777" w:rsidR="003D063B" w:rsidRDefault="003D063B" w:rsidP="00D276F5">
            <w:pPr>
              <w:rPr>
                <w:lang w:val="en-US"/>
              </w:rPr>
            </w:pPr>
          </w:p>
          <w:p w14:paraId="4676360A" w14:textId="77777777" w:rsidR="003D063B" w:rsidRDefault="003D063B" w:rsidP="00D276F5">
            <w:pPr>
              <w:rPr>
                <w:lang w:val="en-US"/>
              </w:rPr>
            </w:pPr>
            <w:r>
              <w:rPr>
                <w:lang w:val="en-US"/>
              </w:rPr>
              <w:t xml:space="preserve">Ivo </w:t>
            </w:r>
            <w:proofErr w:type="spellStart"/>
            <w:r>
              <w:rPr>
                <w:lang w:val="en-US"/>
              </w:rPr>
              <w:t>fri</w:t>
            </w:r>
            <w:proofErr w:type="spellEnd"/>
            <w:r>
              <w:rPr>
                <w:lang w:val="en-US"/>
              </w:rPr>
              <w:t xml:space="preserve"> 1306</w:t>
            </w:r>
          </w:p>
          <w:p w14:paraId="4003F646" w14:textId="77777777" w:rsidR="003D063B" w:rsidRDefault="003D063B" w:rsidP="00D276F5">
            <w:pPr>
              <w:rPr>
                <w:lang w:val="en-US"/>
              </w:rPr>
            </w:pPr>
            <w:r>
              <w:rPr>
                <w:lang w:val="en-US"/>
              </w:rPr>
              <w:t>Comment</w:t>
            </w:r>
          </w:p>
          <w:p w14:paraId="730BB0B2" w14:textId="77777777" w:rsidR="003D063B" w:rsidRDefault="003D063B" w:rsidP="00D276F5">
            <w:pPr>
              <w:rPr>
                <w:lang w:val="en-US"/>
              </w:rPr>
            </w:pPr>
          </w:p>
          <w:p w14:paraId="228691A1" w14:textId="77777777" w:rsidR="003D063B" w:rsidRDefault="003D063B" w:rsidP="00D276F5">
            <w:pPr>
              <w:rPr>
                <w:lang w:val="en-US"/>
              </w:rPr>
            </w:pPr>
            <w:r>
              <w:rPr>
                <w:lang w:val="en-US"/>
              </w:rPr>
              <w:t xml:space="preserve">Sunhee </w:t>
            </w:r>
            <w:proofErr w:type="spellStart"/>
            <w:r>
              <w:rPr>
                <w:lang w:val="en-US"/>
              </w:rPr>
              <w:t>fri</w:t>
            </w:r>
            <w:proofErr w:type="spellEnd"/>
            <w:r>
              <w:rPr>
                <w:lang w:val="en-US"/>
              </w:rPr>
              <w:t xml:space="preserve"> 1557</w:t>
            </w:r>
          </w:p>
          <w:p w14:paraId="1F8D95CC" w14:textId="77777777" w:rsidR="003D063B" w:rsidRDefault="003D063B" w:rsidP="00D276F5">
            <w:pPr>
              <w:rPr>
                <w:lang w:val="en-US"/>
              </w:rPr>
            </w:pPr>
            <w:r>
              <w:rPr>
                <w:lang w:val="en-US"/>
              </w:rPr>
              <w:t>New rev</w:t>
            </w:r>
          </w:p>
          <w:p w14:paraId="15B87174" w14:textId="77777777" w:rsidR="003D063B" w:rsidRDefault="003D063B" w:rsidP="00D276F5">
            <w:pPr>
              <w:rPr>
                <w:lang w:val="en-US"/>
              </w:rPr>
            </w:pPr>
          </w:p>
          <w:p w14:paraId="5FE52769" w14:textId="77777777" w:rsidR="003D063B" w:rsidRDefault="003D063B" w:rsidP="00D276F5">
            <w:pPr>
              <w:rPr>
                <w:lang w:val="en-US"/>
              </w:rPr>
            </w:pPr>
            <w:r>
              <w:rPr>
                <w:lang w:val="en-US"/>
              </w:rPr>
              <w:t xml:space="preserve">Lena </w:t>
            </w:r>
            <w:proofErr w:type="spellStart"/>
            <w:r>
              <w:rPr>
                <w:lang w:val="en-US"/>
              </w:rPr>
              <w:t>fri</w:t>
            </w:r>
            <w:proofErr w:type="spellEnd"/>
            <w:r>
              <w:rPr>
                <w:lang w:val="en-US"/>
              </w:rPr>
              <w:t xml:space="preserve"> 1645</w:t>
            </w:r>
          </w:p>
          <w:p w14:paraId="7525D0CA" w14:textId="77777777" w:rsidR="003D063B" w:rsidRDefault="003D063B" w:rsidP="00D276F5">
            <w:pPr>
              <w:rPr>
                <w:lang w:val="en-US"/>
              </w:rPr>
            </w:pPr>
            <w:r>
              <w:rPr>
                <w:lang w:val="en-US"/>
              </w:rPr>
              <w:t>ok</w:t>
            </w:r>
          </w:p>
          <w:p w14:paraId="46C7D9EE" w14:textId="77777777" w:rsidR="003D063B" w:rsidRDefault="003D063B" w:rsidP="00D276F5">
            <w:pPr>
              <w:rPr>
                <w:lang w:val="en-US"/>
              </w:rPr>
            </w:pPr>
          </w:p>
          <w:p w14:paraId="7C0065BC" w14:textId="77777777" w:rsidR="003D063B" w:rsidRDefault="003D063B" w:rsidP="00D276F5">
            <w:pPr>
              <w:rPr>
                <w:lang w:val="en-US"/>
              </w:rPr>
            </w:pPr>
            <w:proofErr w:type="spellStart"/>
            <w:r>
              <w:rPr>
                <w:lang w:val="en-US"/>
              </w:rPr>
              <w:t>ivo</w:t>
            </w:r>
            <w:proofErr w:type="spellEnd"/>
            <w:r>
              <w:rPr>
                <w:lang w:val="en-US"/>
              </w:rPr>
              <w:t xml:space="preserve"> mon 1043</w:t>
            </w:r>
          </w:p>
          <w:p w14:paraId="364BDB2D" w14:textId="77777777" w:rsidR="003D063B" w:rsidRDefault="003D063B" w:rsidP="00D276F5">
            <w:pPr>
              <w:rPr>
                <w:lang w:val="en-US"/>
              </w:rPr>
            </w:pPr>
            <w:r>
              <w:rPr>
                <w:lang w:val="en-US"/>
              </w:rPr>
              <w:t>almost ok</w:t>
            </w:r>
          </w:p>
          <w:p w14:paraId="17242D2F" w14:textId="77777777" w:rsidR="003D063B" w:rsidRDefault="003D063B" w:rsidP="00D276F5">
            <w:pPr>
              <w:rPr>
                <w:lang w:val="en-US"/>
              </w:rPr>
            </w:pPr>
          </w:p>
          <w:p w14:paraId="61E623C3" w14:textId="77777777" w:rsidR="003D063B" w:rsidRDefault="003D063B" w:rsidP="00D276F5">
            <w:pPr>
              <w:rPr>
                <w:lang w:val="en-US"/>
              </w:rPr>
            </w:pPr>
            <w:r>
              <w:rPr>
                <w:lang w:val="en-US"/>
              </w:rPr>
              <w:t>sunhee mon 1050</w:t>
            </w:r>
          </w:p>
          <w:p w14:paraId="54F6D8D0" w14:textId="77777777" w:rsidR="003D063B" w:rsidRDefault="003D063B" w:rsidP="00D276F5">
            <w:pPr>
              <w:rPr>
                <w:lang w:val="en-US"/>
              </w:rPr>
            </w:pPr>
            <w:r>
              <w:rPr>
                <w:lang w:val="en-US"/>
              </w:rPr>
              <w:t>ack</w:t>
            </w:r>
          </w:p>
          <w:p w14:paraId="1CE88FC3" w14:textId="77777777" w:rsidR="003D063B" w:rsidRPr="00D95972" w:rsidRDefault="003D063B" w:rsidP="00D276F5">
            <w:pPr>
              <w:rPr>
                <w:rFonts w:eastAsia="Batang" w:cs="Arial"/>
                <w:lang w:eastAsia="ko-KR"/>
              </w:rPr>
            </w:pPr>
          </w:p>
        </w:tc>
      </w:tr>
      <w:tr w:rsidR="0024117C" w:rsidRPr="00D95972" w14:paraId="75D8A225" w14:textId="77777777" w:rsidTr="00303956">
        <w:tc>
          <w:tcPr>
            <w:tcW w:w="976" w:type="dxa"/>
            <w:tcBorders>
              <w:top w:val="nil"/>
              <w:left w:val="thinThickThinSmallGap" w:sz="24" w:space="0" w:color="auto"/>
              <w:bottom w:val="nil"/>
            </w:tcBorders>
            <w:shd w:val="clear" w:color="auto" w:fill="auto"/>
          </w:tcPr>
          <w:p w14:paraId="575F2A69"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78EAEB3D" w14:textId="77777777" w:rsidR="0024117C" w:rsidRPr="00D95972" w:rsidRDefault="0024117C" w:rsidP="00D34EBE">
            <w:pPr>
              <w:rPr>
                <w:rFonts w:cs="Arial"/>
              </w:rPr>
            </w:pPr>
          </w:p>
        </w:tc>
        <w:tc>
          <w:tcPr>
            <w:tcW w:w="1088" w:type="dxa"/>
            <w:tcBorders>
              <w:top w:val="single" w:sz="4" w:space="0" w:color="auto"/>
              <w:bottom w:val="single" w:sz="4" w:space="0" w:color="auto"/>
            </w:tcBorders>
            <w:shd w:val="clear" w:color="auto" w:fill="FFFF00"/>
          </w:tcPr>
          <w:p w14:paraId="674F6EFB" w14:textId="6702C10E" w:rsidR="0024117C" w:rsidRPr="00D95972" w:rsidRDefault="0024117C" w:rsidP="00D34EBE">
            <w:pPr>
              <w:overflowPunct/>
              <w:autoSpaceDE/>
              <w:autoSpaceDN/>
              <w:adjustRightInd/>
              <w:textAlignment w:val="auto"/>
              <w:rPr>
                <w:rFonts w:cs="Arial"/>
                <w:lang w:val="en-US"/>
              </w:rPr>
            </w:pPr>
            <w:r w:rsidRPr="0024117C">
              <w:t>C1-224017</w:t>
            </w:r>
          </w:p>
        </w:tc>
        <w:tc>
          <w:tcPr>
            <w:tcW w:w="4191" w:type="dxa"/>
            <w:gridSpan w:val="3"/>
            <w:tcBorders>
              <w:top w:val="single" w:sz="4" w:space="0" w:color="auto"/>
              <w:bottom w:val="single" w:sz="4" w:space="0" w:color="auto"/>
            </w:tcBorders>
            <w:shd w:val="clear" w:color="auto" w:fill="FFFF00"/>
          </w:tcPr>
          <w:p w14:paraId="6D617BB5" w14:textId="77777777" w:rsidR="0024117C" w:rsidRPr="00D95972" w:rsidRDefault="0024117C" w:rsidP="00D34EBE">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4FD3B781"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833A74F" w14:textId="77777777" w:rsidR="0024117C" w:rsidRPr="00D95972" w:rsidRDefault="0024117C" w:rsidP="00D34EBE">
            <w:pPr>
              <w:rPr>
                <w:rFonts w:cs="Arial"/>
              </w:rPr>
            </w:pPr>
            <w:r>
              <w:rPr>
                <w:rFonts w:cs="Arial"/>
              </w:rPr>
              <w:t>CR 4257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2B947" w14:textId="77777777" w:rsidR="0024117C" w:rsidRDefault="0024117C" w:rsidP="00D34EBE">
            <w:pPr>
              <w:rPr>
                <w:ins w:id="254" w:author="Nokia User" w:date="2022-05-18T08:20:00Z"/>
                <w:rFonts w:eastAsia="Batang" w:cs="Arial"/>
                <w:lang w:eastAsia="ko-KR"/>
              </w:rPr>
            </w:pPr>
            <w:ins w:id="255" w:author="Nokia User" w:date="2022-05-18T08:20:00Z">
              <w:r>
                <w:rPr>
                  <w:rFonts w:eastAsia="Batang" w:cs="Arial"/>
                  <w:lang w:eastAsia="ko-KR"/>
                </w:rPr>
                <w:t>Revision of C1-223392</w:t>
              </w:r>
            </w:ins>
          </w:p>
          <w:p w14:paraId="14F671CF" w14:textId="4D78D290" w:rsidR="0024117C" w:rsidRDefault="0024117C" w:rsidP="00D34EBE">
            <w:pPr>
              <w:rPr>
                <w:ins w:id="256" w:author="Nokia User" w:date="2022-05-18T08:20:00Z"/>
                <w:rFonts w:eastAsia="Batang" w:cs="Arial"/>
                <w:lang w:eastAsia="ko-KR"/>
              </w:rPr>
            </w:pPr>
            <w:ins w:id="257" w:author="Nokia User" w:date="2022-05-18T08:20:00Z">
              <w:r>
                <w:rPr>
                  <w:rFonts w:eastAsia="Batang" w:cs="Arial"/>
                  <w:lang w:eastAsia="ko-KR"/>
                </w:rPr>
                <w:t>_________________________________________</w:t>
              </w:r>
            </w:ins>
          </w:p>
          <w:p w14:paraId="40A63434" w14:textId="6FB52FC4"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32D72B3" w14:textId="77777777" w:rsidR="0024117C" w:rsidRDefault="0024117C" w:rsidP="00D34EBE">
            <w:pPr>
              <w:rPr>
                <w:rFonts w:eastAsia="Batang" w:cs="Arial"/>
                <w:lang w:eastAsia="ko-KR"/>
              </w:rPr>
            </w:pPr>
            <w:r>
              <w:rPr>
                <w:rFonts w:eastAsia="Batang" w:cs="Arial"/>
                <w:lang w:eastAsia="ko-KR"/>
              </w:rPr>
              <w:t>Objection</w:t>
            </w:r>
          </w:p>
          <w:p w14:paraId="419625A1" w14:textId="77777777" w:rsidR="0024117C" w:rsidRDefault="0024117C" w:rsidP="00D34EBE">
            <w:pPr>
              <w:rPr>
                <w:rFonts w:eastAsia="Batang" w:cs="Arial"/>
                <w:lang w:eastAsia="ko-KR"/>
              </w:rPr>
            </w:pPr>
          </w:p>
          <w:p w14:paraId="382E5AD8" w14:textId="77777777" w:rsidR="0024117C" w:rsidRDefault="0024117C" w:rsidP="00D34EBE">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655FE3A3" w14:textId="77777777" w:rsidR="0024117C" w:rsidRDefault="0024117C" w:rsidP="00D34EBE">
            <w:pPr>
              <w:rPr>
                <w:rFonts w:eastAsia="Batang" w:cs="Arial"/>
                <w:lang w:eastAsia="ko-KR"/>
              </w:rPr>
            </w:pPr>
            <w:r>
              <w:rPr>
                <w:rFonts w:eastAsia="Batang" w:cs="Arial"/>
                <w:lang w:eastAsia="ko-KR"/>
              </w:rPr>
              <w:t>objection</w:t>
            </w:r>
          </w:p>
          <w:p w14:paraId="2AACD5E2" w14:textId="77777777" w:rsidR="0024117C" w:rsidRDefault="0024117C" w:rsidP="00D34EBE">
            <w:pPr>
              <w:rPr>
                <w:rFonts w:eastAsia="Batang" w:cs="Arial"/>
                <w:lang w:eastAsia="ko-KR"/>
              </w:rPr>
            </w:pPr>
          </w:p>
          <w:p w14:paraId="439607A2" w14:textId="77777777" w:rsidR="0024117C" w:rsidRDefault="0024117C" w:rsidP="00D34EBE">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1616/1618</w:t>
            </w:r>
          </w:p>
          <w:p w14:paraId="6DAFA518" w14:textId="77777777" w:rsidR="0024117C" w:rsidRDefault="0024117C" w:rsidP="00D34EBE">
            <w:pPr>
              <w:rPr>
                <w:rFonts w:eastAsia="Batang" w:cs="Arial"/>
                <w:lang w:eastAsia="ko-KR"/>
              </w:rPr>
            </w:pPr>
            <w:r>
              <w:rPr>
                <w:rFonts w:eastAsia="Batang" w:cs="Arial"/>
                <w:lang w:eastAsia="ko-KR"/>
              </w:rPr>
              <w:t>replies</w:t>
            </w:r>
          </w:p>
          <w:p w14:paraId="065D825B" w14:textId="77777777" w:rsidR="0024117C" w:rsidRDefault="0024117C" w:rsidP="00D34EBE">
            <w:pPr>
              <w:rPr>
                <w:rFonts w:eastAsia="Batang" w:cs="Arial"/>
                <w:lang w:eastAsia="ko-KR"/>
              </w:rPr>
            </w:pPr>
          </w:p>
          <w:p w14:paraId="4C5EA19E" w14:textId="77777777"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2037</w:t>
            </w:r>
          </w:p>
          <w:p w14:paraId="656B0BF4" w14:textId="77777777" w:rsidR="0024117C" w:rsidRDefault="0024117C" w:rsidP="00D34EBE">
            <w:pPr>
              <w:rPr>
                <w:rFonts w:eastAsia="Batang" w:cs="Arial"/>
                <w:lang w:eastAsia="ko-KR"/>
              </w:rPr>
            </w:pPr>
            <w:r>
              <w:rPr>
                <w:rFonts w:eastAsia="Batang" w:cs="Arial"/>
                <w:lang w:eastAsia="ko-KR"/>
              </w:rPr>
              <w:t>Replies</w:t>
            </w:r>
          </w:p>
          <w:p w14:paraId="56B67C83" w14:textId="77777777" w:rsidR="0024117C" w:rsidRDefault="0024117C" w:rsidP="00D34EBE">
            <w:pPr>
              <w:rPr>
                <w:rFonts w:eastAsia="Batang" w:cs="Arial"/>
                <w:lang w:eastAsia="ko-KR"/>
              </w:rPr>
            </w:pPr>
          </w:p>
          <w:p w14:paraId="31D38482" w14:textId="77777777" w:rsidR="0024117C" w:rsidRDefault="0024117C"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0148/0150</w:t>
            </w:r>
          </w:p>
          <w:p w14:paraId="1A8F3DAE" w14:textId="77777777" w:rsidR="0024117C" w:rsidRDefault="0024117C" w:rsidP="00D34EBE">
            <w:pPr>
              <w:rPr>
                <w:rFonts w:eastAsia="Batang" w:cs="Arial"/>
                <w:lang w:eastAsia="ko-KR"/>
              </w:rPr>
            </w:pPr>
            <w:r>
              <w:rPr>
                <w:rFonts w:eastAsia="Batang" w:cs="Arial"/>
                <w:lang w:eastAsia="ko-KR"/>
              </w:rPr>
              <w:t>Replies</w:t>
            </w:r>
          </w:p>
          <w:p w14:paraId="043DF682" w14:textId="77777777" w:rsidR="0024117C" w:rsidRDefault="0024117C" w:rsidP="00D34EBE">
            <w:pPr>
              <w:rPr>
                <w:rFonts w:eastAsia="Batang" w:cs="Arial"/>
                <w:lang w:eastAsia="ko-KR"/>
              </w:rPr>
            </w:pPr>
          </w:p>
          <w:p w14:paraId="582698D7" w14:textId="77777777" w:rsidR="0024117C" w:rsidRDefault="0024117C" w:rsidP="00D34EBE">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BC2521C" w14:textId="77777777" w:rsidR="0024117C" w:rsidRDefault="0024117C" w:rsidP="00D34EBE">
            <w:pPr>
              <w:rPr>
                <w:rFonts w:eastAsia="Batang" w:cs="Arial"/>
                <w:lang w:eastAsia="ko-KR"/>
              </w:rPr>
            </w:pPr>
            <w:r>
              <w:rPr>
                <w:rFonts w:eastAsia="Batang" w:cs="Arial"/>
                <w:lang w:eastAsia="ko-KR"/>
              </w:rPr>
              <w:t>seems ok</w:t>
            </w:r>
          </w:p>
          <w:p w14:paraId="48D4EC7D" w14:textId="77777777" w:rsidR="0024117C" w:rsidRDefault="0024117C" w:rsidP="00D34EBE">
            <w:pPr>
              <w:rPr>
                <w:rFonts w:eastAsia="Batang" w:cs="Arial"/>
                <w:lang w:eastAsia="ko-KR"/>
              </w:rPr>
            </w:pPr>
          </w:p>
          <w:p w14:paraId="2B815BF7" w14:textId="77777777" w:rsidR="0024117C" w:rsidRDefault="0024117C" w:rsidP="00D34EBE">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1616</w:t>
            </w:r>
          </w:p>
          <w:p w14:paraId="1CB1E36E" w14:textId="77777777" w:rsidR="0024117C" w:rsidRDefault="0024117C" w:rsidP="00D34EBE">
            <w:pPr>
              <w:rPr>
                <w:rFonts w:eastAsia="Batang" w:cs="Arial"/>
                <w:lang w:eastAsia="ko-KR"/>
              </w:rPr>
            </w:pPr>
            <w:r>
              <w:rPr>
                <w:rFonts w:eastAsia="Batang" w:cs="Arial"/>
                <w:lang w:eastAsia="ko-KR"/>
              </w:rPr>
              <w:t>comment, fine with proposal from Lena</w:t>
            </w:r>
          </w:p>
          <w:p w14:paraId="6F6EBE7C" w14:textId="77777777" w:rsidR="0024117C" w:rsidRDefault="0024117C" w:rsidP="00D34EBE">
            <w:pPr>
              <w:rPr>
                <w:rFonts w:eastAsia="Batang" w:cs="Arial"/>
                <w:lang w:eastAsia="ko-KR"/>
              </w:rPr>
            </w:pPr>
          </w:p>
          <w:p w14:paraId="068E9ED9" w14:textId="77777777" w:rsidR="0024117C" w:rsidRDefault="0024117C" w:rsidP="00D34EBE">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0616</w:t>
            </w:r>
          </w:p>
          <w:p w14:paraId="2870B1CA" w14:textId="77777777" w:rsidR="0024117C" w:rsidRDefault="0024117C" w:rsidP="00D34EBE">
            <w:pPr>
              <w:rPr>
                <w:rFonts w:eastAsia="Batang" w:cs="Arial"/>
                <w:lang w:eastAsia="ko-KR"/>
              </w:rPr>
            </w:pPr>
            <w:r>
              <w:rPr>
                <w:rFonts w:eastAsia="Batang" w:cs="Arial"/>
                <w:lang w:eastAsia="ko-KR"/>
              </w:rPr>
              <w:t>new rev</w:t>
            </w:r>
          </w:p>
          <w:p w14:paraId="06616CC0" w14:textId="77777777" w:rsidR="0024117C" w:rsidRDefault="0024117C" w:rsidP="00D34EBE">
            <w:pPr>
              <w:rPr>
                <w:rFonts w:eastAsia="Batang" w:cs="Arial"/>
                <w:lang w:eastAsia="ko-KR"/>
              </w:rPr>
            </w:pPr>
          </w:p>
          <w:p w14:paraId="6295B779"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24AC7FDD" w14:textId="77777777" w:rsidR="0024117C" w:rsidRDefault="0024117C" w:rsidP="00D34EBE">
            <w:pPr>
              <w:rPr>
                <w:lang w:val="en-US" w:eastAsia="en-US"/>
              </w:rPr>
            </w:pPr>
            <w:r>
              <w:rPr>
                <w:lang w:val="en-US" w:eastAsia="en-US"/>
              </w:rPr>
              <w:t>ok</w:t>
            </w:r>
          </w:p>
          <w:p w14:paraId="08B21223" w14:textId="77777777" w:rsidR="0024117C" w:rsidRDefault="0024117C" w:rsidP="00D34EBE">
            <w:pPr>
              <w:rPr>
                <w:rFonts w:eastAsia="Batang" w:cs="Arial"/>
                <w:lang w:val="en-US" w:eastAsia="ko-KR"/>
              </w:rPr>
            </w:pPr>
          </w:p>
          <w:p w14:paraId="326E7BD1" w14:textId="77777777" w:rsidR="0024117C" w:rsidRDefault="0024117C" w:rsidP="00D34EBE">
            <w:pPr>
              <w:rPr>
                <w:rFonts w:eastAsia="Batang" w:cs="Arial"/>
                <w:lang w:val="en-US" w:eastAsia="ko-KR"/>
              </w:rPr>
            </w:pPr>
            <w:proofErr w:type="spellStart"/>
            <w:r>
              <w:rPr>
                <w:rFonts w:eastAsia="Batang" w:cs="Arial"/>
                <w:lang w:val="en-US" w:eastAsia="ko-KR"/>
              </w:rPr>
              <w:t>ivo</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1029</w:t>
            </w:r>
          </w:p>
          <w:p w14:paraId="5390D61E" w14:textId="77777777" w:rsidR="0024117C" w:rsidRDefault="0024117C" w:rsidP="00D34EBE">
            <w:pPr>
              <w:rPr>
                <w:rFonts w:eastAsia="Batang" w:cs="Arial"/>
                <w:lang w:val="en-US" w:eastAsia="ko-KR"/>
              </w:rPr>
            </w:pPr>
            <w:r>
              <w:rPr>
                <w:rFonts w:eastAsia="Batang" w:cs="Arial"/>
                <w:lang w:val="en-US" w:eastAsia="ko-KR"/>
              </w:rPr>
              <w:t>ok</w:t>
            </w:r>
          </w:p>
          <w:p w14:paraId="76732AE4" w14:textId="77777777" w:rsidR="0024117C" w:rsidRDefault="0024117C" w:rsidP="00D34EBE">
            <w:pPr>
              <w:rPr>
                <w:rFonts w:eastAsia="Batang" w:cs="Arial"/>
                <w:lang w:val="en-US" w:eastAsia="ko-KR"/>
              </w:rPr>
            </w:pPr>
          </w:p>
          <w:p w14:paraId="3B415F8B" w14:textId="77777777" w:rsidR="0024117C" w:rsidRDefault="0024117C" w:rsidP="00D34EBE">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tue</w:t>
            </w:r>
            <w:proofErr w:type="spellEnd"/>
            <w:r>
              <w:rPr>
                <w:rFonts w:eastAsia="Batang" w:cs="Arial"/>
                <w:lang w:val="en-US" w:eastAsia="ko-KR"/>
              </w:rPr>
              <w:t xml:space="preserve"> 1038</w:t>
            </w:r>
          </w:p>
          <w:p w14:paraId="55FB34EE" w14:textId="77777777" w:rsidR="0024117C" w:rsidRPr="00657D56" w:rsidRDefault="0024117C" w:rsidP="00D34EBE">
            <w:pPr>
              <w:rPr>
                <w:rFonts w:eastAsia="Batang" w:cs="Arial"/>
                <w:lang w:val="en-US" w:eastAsia="ko-KR"/>
              </w:rPr>
            </w:pPr>
            <w:r>
              <w:rPr>
                <w:rFonts w:eastAsia="Batang" w:cs="Arial"/>
                <w:lang w:val="en-US" w:eastAsia="ko-KR"/>
              </w:rPr>
              <w:t>ok</w:t>
            </w:r>
          </w:p>
          <w:p w14:paraId="212A7BB5" w14:textId="77777777" w:rsidR="0024117C" w:rsidRPr="00D95972" w:rsidRDefault="0024117C" w:rsidP="00D34EBE">
            <w:pPr>
              <w:rPr>
                <w:rFonts w:eastAsia="Batang" w:cs="Arial"/>
                <w:lang w:eastAsia="ko-KR"/>
              </w:rPr>
            </w:pPr>
          </w:p>
        </w:tc>
      </w:tr>
      <w:tr w:rsidR="00303956" w:rsidRPr="00D95972" w14:paraId="13CEAC57" w14:textId="77777777" w:rsidTr="00303956">
        <w:tc>
          <w:tcPr>
            <w:tcW w:w="976" w:type="dxa"/>
            <w:tcBorders>
              <w:top w:val="nil"/>
              <w:left w:val="thinThickThinSmallGap" w:sz="24" w:space="0" w:color="auto"/>
              <w:bottom w:val="nil"/>
            </w:tcBorders>
            <w:shd w:val="clear" w:color="auto" w:fill="auto"/>
          </w:tcPr>
          <w:p w14:paraId="1C94DE6A" w14:textId="77777777" w:rsidR="00303956" w:rsidRPr="00D95972" w:rsidRDefault="00303956" w:rsidP="00D34EBE">
            <w:pPr>
              <w:rPr>
                <w:rFonts w:cs="Arial"/>
              </w:rPr>
            </w:pPr>
          </w:p>
        </w:tc>
        <w:tc>
          <w:tcPr>
            <w:tcW w:w="1317" w:type="dxa"/>
            <w:gridSpan w:val="2"/>
            <w:tcBorders>
              <w:top w:val="nil"/>
              <w:bottom w:val="nil"/>
            </w:tcBorders>
            <w:shd w:val="clear" w:color="auto" w:fill="auto"/>
          </w:tcPr>
          <w:p w14:paraId="16254F18" w14:textId="77777777" w:rsidR="00303956" w:rsidRPr="00D95972" w:rsidRDefault="00303956" w:rsidP="00D34EBE">
            <w:pPr>
              <w:rPr>
                <w:rFonts w:cs="Arial"/>
              </w:rPr>
            </w:pPr>
          </w:p>
        </w:tc>
        <w:tc>
          <w:tcPr>
            <w:tcW w:w="1088" w:type="dxa"/>
            <w:tcBorders>
              <w:top w:val="single" w:sz="4" w:space="0" w:color="auto"/>
              <w:bottom w:val="single" w:sz="4" w:space="0" w:color="auto"/>
            </w:tcBorders>
            <w:shd w:val="clear" w:color="auto" w:fill="FFFF00"/>
          </w:tcPr>
          <w:p w14:paraId="3058033E" w14:textId="57778483" w:rsidR="00303956" w:rsidRPr="00D95972" w:rsidRDefault="00303956" w:rsidP="00D34EBE">
            <w:pPr>
              <w:overflowPunct/>
              <w:autoSpaceDE/>
              <w:autoSpaceDN/>
              <w:adjustRightInd/>
              <w:textAlignment w:val="auto"/>
              <w:rPr>
                <w:rFonts w:cs="Arial"/>
                <w:lang w:val="en-US"/>
              </w:rPr>
            </w:pPr>
            <w:r w:rsidRPr="00303956">
              <w:t>C1-224058</w:t>
            </w:r>
          </w:p>
        </w:tc>
        <w:tc>
          <w:tcPr>
            <w:tcW w:w="4191" w:type="dxa"/>
            <w:gridSpan w:val="3"/>
            <w:tcBorders>
              <w:top w:val="single" w:sz="4" w:space="0" w:color="auto"/>
              <w:bottom w:val="single" w:sz="4" w:space="0" w:color="auto"/>
            </w:tcBorders>
            <w:shd w:val="clear" w:color="auto" w:fill="FFFF00"/>
          </w:tcPr>
          <w:p w14:paraId="3B812BDA" w14:textId="77777777" w:rsidR="00303956" w:rsidRPr="00D95972" w:rsidRDefault="00303956" w:rsidP="00D34EBE">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657C2B3A" w14:textId="77777777" w:rsidR="00303956" w:rsidRPr="00D95972" w:rsidRDefault="00303956"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7933286" w14:textId="77777777" w:rsidR="00303956" w:rsidRPr="00D95972" w:rsidRDefault="00303956" w:rsidP="00D34EBE">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A65B9" w14:textId="77777777" w:rsidR="00303956" w:rsidRDefault="00303956" w:rsidP="00D34EBE">
            <w:pPr>
              <w:rPr>
                <w:ins w:id="258" w:author="Nokia User" w:date="2022-05-18T12:40:00Z"/>
                <w:rFonts w:eastAsia="Batang" w:cs="Arial"/>
                <w:lang w:eastAsia="ko-KR"/>
              </w:rPr>
            </w:pPr>
            <w:ins w:id="259" w:author="Nokia User" w:date="2022-05-18T12:40:00Z">
              <w:r>
                <w:rPr>
                  <w:rFonts w:eastAsia="Batang" w:cs="Arial"/>
                  <w:lang w:eastAsia="ko-KR"/>
                </w:rPr>
                <w:t>Revision of C1-223627</w:t>
              </w:r>
            </w:ins>
          </w:p>
          <w:p w14:paraId="2E2E985B" w14:textId="4C97B93E" w:rsidR="00303956" w:rsidRDefault="00303956" w:rsidP="00D34EBE">
            <w:pPr>
              <w:rPr>
                <w:ins w:id="260" w:author="Nokia User" w:date="2022-05-18T12:40:00Z"/>
                <w:rFonts w:eastAsia="Batang" w:cs="Arial"/>
                <w:lang w:eastAsia="ko-KR"/>
              </w:rPr>
            </w:pPr>
            <w:ins w:id="261" w:author="Nokia User" w:date="2022-05-18T12:40:00Z">
              <w:r>
                <w:rPr>
                  <w:rFonts w:eastAsia="Batang" w:cs="Arial"/>
                  <w:lang w:eastAsia="ko-KR"/>
                </w:rPr>
                <w:t>_________________________________________</w:t>
              </w:r>
            </w:ins>
          </w:p>
          <w:p w14:paraId="15063272" w14:textId="1F23743A"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29CA0B3E" w14:textId="77777777" w:rsidR="00303956" w:rsidRDefault="00303956"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1E1C78" w14:textId="77777777" w:rsidR="00303956" w:rsidRDefault="00303956" w:rsidP="00D34EBE">
            <w:pPr>
              <w:rPr>
                <w:rFonts w:eastAsia="Batang" w:cs="Arial"/>
                <w:lang w:eastAsia="ko-KR"/>
              </w:rPr>
            </w:pPr>
          </w:p>
          <w:p w14:paraId="6937045A" w14:textId="77777777" w:rsidR="00303956" w:rsidRDefault="00303956"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0803</w:t>
            </w:r>
          </w:p>
          <w:p w14:paraId="7EAEEBF3" w14:textId="77777777" w:rsidR="00303956" w:rsidRDefault="00303956" w:rsidP="00D34EBE">
            <w:pPr>
              <w:rPr>
                <w:rFonts w:eastAsia="Batang" w:cs="Arial"/>
                <w:lang w:eastAsia="ko-KR"/>
              </w:rPr>
            </w:pPr>
            <w:r>
              <w:rPr>
                <w:rFonts w:eastAsia="Batang" w:cs="Arial"/>
                <w:lang w:eastAsia="ko-KR"/>
              </w:rPr>
              <w:t>Provides rev</w:t>
            </w:r>
          </w:p>
          <w:p w14:paraId="179EC1C4" w14:textId="77777777" w:rsidR="00303956" w:rsidRDefault="00303956" w:rsidP="00D34EBE">
            <w:pPr>
              <w:rPr>
                <w:rFonts w:eastAsia="Batang" w:cs="Arial"/>
                <w:lang w:eastAsia="ko-KR"/>
              </w:rPr>
            </w:pPr>
          </w:p>
          <w:p w14:paraId="407C32AD" w14:textId="77777777"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0855</w:t>
            </w:r>
          </w:p>
          <w:p w14:paraId="77B0F2B5" w14:textId="77777777" w:rsidR="00303956" w:rsidRDefault="00303956" w:rsidP="00D34EBE">
            <w:pPr>
              <w:rPr>
                <w:rFonts w:eastAsia="Batang" w:cs="Arial"/>
                <w:lang w:eastAsia="ko-KR"/>
              </w:rPr>
            </w:pPr>
            <w:r>
              <w:rPr>
                <w:rFonts w:eastAsia="Batang" w:cs="Arial"/>
                <w:lang w:eastAsia="ko-KR"/>
              </w:rPr>
              <w:t>Comment</w:t>
            </w:r>
          </w:p>
          <w:p w14:paraId="5A5BFE1E" w14:textId="77777777" w:rsidR="00303956" w:rsidRDefault="00303956" w:rsidP="00D34EBE">
            <w:pPr>
              <w:rPr>
                <w:rFonts w:eastAsia="Batang" w:cs="Arial"/>
                <w:lang w:eastAsia="ko-KR"/>
              </w:rPr>
            </w:pPr>
          </w:p>
          <w:p w14:paraId="1630A230" w14:textId="77777777" w:rsidR="00303956" w:rsidRDefault="00303956" w:rsidP="00D34EBE">
            <w:pPr>
              <w:rPr>
                <w:rFonts w:eastAsia="Batang" w:cs="Arial"/>
                <w:lang w:eastAsia="ko-KR"/>
              </w:rPr>
            </w:pPr>
            <w:r>
              <w:rPr>
                <w:rFonts w:eastAsia="Batang" w:cs="Arial"/>
                <w:lang w:eastAsia="ko-KR"/>
              </w:rPr>
              <w:t xml:space="preserve">Lea </w:t>
            </w:r>
            <w:proofErr w:type="spellStart"/>
            <w:r>
              <w:rPr>
                <w:rFonts w:eastAsia="Batang" w:cs="Arial"/>
                <w:lang w:eastAsia="ko-KR"/>
              </w:rPr>
              <w:t>fri</w:t>
            </w:r>
            <w:proofErr w:type="spellEnd"/>
            <w:r>
              <w:rPr>
                <w:rFonts w:eastAsia="Batang" w:cs="Arial"/>
                <w:lang w:eastAsia="ko-KR"/>
              </w:rPr>
              <w:t xml:space="preserve"> 1103</w:t>
            </w:r>
          </w:p>
          <w:p w14:paraId="62CAC462" w14:textId="77777777" w:rsidR="00303956" w:rsidRDefault="00303956" w:rsidP="00D34EBE">
            <w:pPr>
              <w:rPr>
                <w:rFonts w:eastAsia="Batang" w:cs="Arial"/>
                <w:lang w:eastAsia="ko-KR"/>
              </w:rPr>
            </w:pPr>
            <w:r>
              <w:rPr>
                <w:rFonts w:eastAsia="Batang" w:cs="Arial"/>
                <w:lang w:eastAsia="ko-KR"/>
              </w:rPr>
              <w:t>New rev</w:t>
            </w:r>
          </w:p>
          <w:p w14:paraId="17DCBF3E" w14:textId="77777777" w:rsidR="00303956" w:rsidRDefault="00303956" w:rsidP="00D34EBE">
            <w:pPr>
              <w:rPr>
                <w:rFonts w:eastAsia="Batang" w:cs="Arial"/>
                <w:lang w:eastAsia="ko-KR"/>
              </w:rPr>
            </w:pPr>
          </w:p>
          <w:p w14:paraId="0AA1669F" w14:textId="77777777" w:rsidR="00303956" w:rsidRDefault="00303956" w:rsidP="00D34EBE">
            <w:pPr>
              <w:rPr>
                <w:rFonts w:eastAsia="Batang" w:cs="Arial"/>
                <w:lang w:eastAsia="ko-KR"/>
              </w:rPr>
            </w:pPr>
            <w:r>
              <w:rPr>
                <w:rFonts w:eastAsia="Batang" w:cs="Arial"/>
                <w:lang w:eastAsia="ko-KR"/>
              </w:rPr>
              <w:t>Sung mon 0131</w:t>
            </w:r>
          </w:p>
          <w:p w14:paraId="6CEAA4F8" w14:textId="77777777" w:rsidR="00303956" w:rsidRDefault="00303956"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C7BBAE" w14:textId="77777777" w:rsidR="00303956" w:rsidRDefault="00303956" w:rsidP="00D34EBE">
            <w:pPr>
              <w:rPr>
                <w:rFonts w:eastAsia="Batang" w:cs="Arial"/>
                <w:lang w:eastAsia="ko-KR"/>
              </w:rPr>
            </w:pPr>
          </w:p>
          <w:p w14:paraId="09779FD0" w14:textId="77777777" w:rsidR="00303956" w:rsidRDefault="00303956" w:rsidP="00D34EBE">
            <w:pPr>
              <w:rPr>
                <w:rFonts w:eastAsia="Batang" w:cs="Arial"/>
                <w:lang w:eastAsia="ko-KR"/>
              </w:rPr>
            </w:pPr>
            <w:r>
              <w:rPr>
                <w:rFonts w:eastAsia="Batang" w:cs="Arial"/>
                <w:lang w:eastAsia="ko-KR"/>
              </w:rPr>
              <w:t>Kaj mon 0530</w:t>
            </w:r>
          </w:p>
          <w:p w14:paraId="4D3A9860" w14:textId="77777777" w:rsidR="00303956" w:rsidRDefault="00303956" w:rsidP="00D34EBE">
            <w:pPr>
              <w:rPr>
                <w:rFonts w:eastAsia="Batang" w:cs="Arial"/>
                <w:lang w:eastAsia="ko-KR"/>
              </w:rPr>
            </w:pPr>
            <w:proofErr w:type="spellStart"/>
            <w:r>
              <w:rPr>
                <w:rFonts w:eastAsia="Batang" w:cs="Arial"/>
                <w:lang w:eastAsia="ko-KR"/>
              </w:rPr>
              <w:t>Explans</w:t>
            </w:r>
            <w:proofErr w:type="spellEnd"/>
          </w:p>
          <w:p w14:paraId="5BF4677D" w14:textId="77777777" w:rsidR="00303956" w:rsidRDefault="00303956" w:rsidP="00D34EBE">
            <w:pPr>
              <w:rPr>
                <w:rFonts w:eastAsia="Batang" w:cs="Arial"/>
                <w:lang w:eastAsia="ko-KR"/>
              </w:rPr>
            </w:pPr>
          </w:p>
          <w:p w14:paraId="4A330904" w14:textId="77777777" w:rsidR="00303956" w:rsidRDefault="00303956" w:rsidP="00D34EBE">
            <w:pPr>
              <w:rPr>
                <w:rFonts w:eastAsia="Batang" w:cs="Arial"/>
                <w:lang w:eastAsia="ko-KR"/>
              </w:rPr>
            </w:pPr>
            <w:r>
              <w:rPr>
                <w:rFonts w:eastAsia="Batang" w:cs="Arial"/>
                <w:lang w:eastAsia="ko-KR"/>
              </w:rPr>
              <w:t>Leah mon 0646</w:t>
            </w:r>
          </w:p>
          <w:p w14:paraId="22EDB9CB" w14:textId="77777777" w:rsidR="00303956" w:rsidRDefault="00303956" w:rsidP="00D34EBE">
            <w:pPr>
              <w:rPr>
                <w:rFonts w:eastAsia="Batang" w:cs="Arial"/>
                <w:lang w:eastAsia="ko-KR"/>
              </w:rPr>
            </w:pPr>
            <w:r>
              <w:rPr>
                <w:rFonts w:eastAsia="Batang" w:cs="Arial"/>
                <w:lang w:eastAsia="ko-KR"/>
              </w:rPr>
              <w:t>Provides rev</w:t>
            </w:r>
          </w:p>
          <w:p w14:paraId="14FD6456" w14:textId="77777777" w:rsidR="00303956" w:rsidRDefault="00303956" w:rsidP="00D34EBE">
            <w:pPr>
              <w:rPr>
                <w:rFonts w:eastAsia="Batang" w:cs="Arial"/>
                <w:lang w:eastAsia="ko-KR"/>
              </w:rPr>
            </w:pPr>
          </w:p>
          <w:p w14:paraId="57FEE493" w14:textId="77777777" w:rsidR="00303956" w:rsidRDefault="00303956" w:rsidP="00D34EBE">
            <w:pPr>
              <w:rPr>
                <w:rFonts w:eastAsia="Batang" w:cs="Arial"/>
                <w:lang w:eastAsia="ko-KR"/>
              </w:rPr>
            </w:pPr>
            <w:r>
              <w:rPr>
                <w:rFonts w:eastAsia="Batang" w:cs="Arial"/>
                <w:lang w:eastAsia="ko-KR"/>
              </w:rPr>
              <w:t>Leah mon 0715</w:t>
            </w:r>
          </w:p>
          <w:p w14:paraId="6893B11E" w14:textId="77777777" w:rsidR="00303956" w:rsidRDefault="00303956" w:rsidP="00D34EBE">
            <w:pPr>
              <w:rPr>
                <w:rFonts w:eastAsia="Batang" w:cs="Arial"/>
                <w:lang w:eastAsia="ko-KR"/>
              </w:rPr>
            </w:pPr>
            <w:r>
              <w:rPr>
                <w:rFonts w:eastAsia="Batang" w:cs="Arial"/>
                <w:lang w:eastAsia="ko-KR"/>
              </w:rPr>
              <w:t>New rev</w:t>
            </w:r>
          </w:p>
          <w:p w14:paraId="04FEC450" w14:textId="77777777" w:rsidR="00303956" w:rsidRDefault="00303956" w:rsidP="00D34EBE">
            <w:pPr>
              <w:rPr>
                <w:rFonts w:eastAsia="Batang" w:cs="Arial"/>
                <w:lang w:eastAsia="ko-KR"/>
              </w:rPr>
            </w:pPr>
          </w:p>
          <w:p w14:paraId="3CBDE091" w14:textId="77777777" w:rsidR="00303956" w:rsidRDefault="00303956" w:rsidP="00D34EBE">
            <w:pPr>
              <w:rPr>
                <w:rFonts w:eastAsia="Batang" w:cs="Arial"/>
                <w:lang w:eastAsia="ko-KR"/>
              </w:rPr>
            </w:pPr>
            <w:r>
              <w:rPr>
                <w:rFonts w:eastAsia="Batang" w:cs="Arial"/>
                <w:lang w:eastAsia="ko-KR"/>
              </w:rPr>
              <w:t>Kaj mon 0909</w:t>
            </w:r>
          </w:p>
          <w:p w14:paraId="5B5CFAA8" w14:textId="77777777" w:rsidR="00303956" w:rsidRDefault="00303956" w:rsidP="00D34EBE">
            <w:pPr>
              <w:rPr>
                <w:rFonts w:eastAsia="Batang" w:cs="Arial"/>
                <w:lang w:eastAsia="ko-KR"/>
              </w:rPr>
            </w:pPr>
            <w:r>
              <w:rPr>
                <w:rFonts w:eastAsia="Batang" w:cs="Arial"/>
                <w:lang w:eastAsia="ko-KR"/>
              </w:rPr>
              <w:t>Ok</w:t>
            </w:r>
          </w:p>
          <w:p w14:paraId="1908F306" w14:textId="77777777" w:rsidR="00303956" w:rsidRDefault="00303956" w:rsidP="00D34EBE">
            <w:pPr>
              <w:rPr>
                <w:rFonts w:eastAsia="Batang" w:cs="Arial"/>
                <w:lang w:eastAsia="ko-KR"/>
              </w:rPr>
            </w:pPr>
          </w:p>
          <w:p w14:paraId="075FE78D" w14:textId="77777777" w:rsidR="00303956" w:rsidRDefault="00303956" w:rsidP="00D34EBE">
            <w:pPr>
              <w:rPr>
                <w:rFonts w:eastAsia="Batang" w:cs="Arial"/>
                <w:lang w:eastAsia="ko-KR"/>
              </w:rPr>
            </w:pPr>
            <w:r>
              <w:rPr>
                <w:rFonts w:eastAsia="Batang" w:cs="Arial"/>
                <w:lang w:eastAsia="ko-KR"/>
              </w:rPr>
              <w:t>Leah mon 1015</w:t>
            </w:r>
          </w:p>
          <w:p w14:paraId="0542D2CF" w14:textId="77777777" w:rsidR="00303956" w:rsidRDefault="00303956" w:rsidP="00D34EBE">
            <w:pPr>
              <w:rPr>
                <w:rFonts w:eastAsia="Batang" w:cs="Arial"/>
                <w:lang w:eastAsia="ko-KR"/>
              </w:rPr>
            </w:pPr>
            <w:r>
              <w:rPr>
                <w:rFonts w:eastAsia="Batang" w:cs="Arial"/>
                <w:lang w:eastAsia="ko-KR"/>
              </w:rPr>
              <w:t xml:space="preserve">Will add </w:t>
            </w:r>
            <w:proofErr w:type="spellStart"/>
            <w:r>
              <w:rPr>
                <w:rFonts w:eastAsia="Batang" w:cs="Arial"/>
                <w:lang w:eastAsia="ko-KR"/>
              </w:rPr>
              <w:t>ericsson</w:t>
            </w:r>
            <w:proofErr w:type="spellEnd"/>
            <w:r>
              <w:rPr>
                <w:rFonts w:eastAsia="Batang" w:cs="Arial"/>
                <w:lang w:eastAsia="ko-KR"/>
              </w:rPr>
              <w:t xml:space="preserve"> as co-signer</w:t>
            </w:r>
          </w:p>
          <w:p w14:paraId="6F9E06B8" w14:textId="77777777" w:rsidR="00303956" w:rsidRDefault="00303956" w:rsidP="00D34EBE">
            <w:pPr>
              <w:rPr>
                <w:rFonts w:eastAsia="Batang" w:cs="Arial"/>
                <w:lang w:eastAsia="ko-KR"/>
              </w:rPr>
            </w:pPr>
          </w:p>
          <w:p w14:paraId="1C74B18A" w14:textId="77777777" w:rsidR="00303956" w:rsidRDefault="00303956" w:rsidP="00D34EBE">
            <w:pPr>
              <w:rPr>
                <w:rFonts w:eastAsia="Batang" w:cs="Arial"/>
                <w:lang w:eastAsia="ko-KR"/>
              </w:rPr>
            </w:pPr>
            <w:r>
              <w:rPr>
                <w:rFonts w:eastAsia="Batang" w:cs="Arial"/>
                <w:lang w:eastAsia="ko-KR"/>
              </w:rPr>
              <w:t>Sung mon 2208</w:t>
            </w:r>
          </w:p>
          <w:p w14:paraId="43CBB5CD" w14:textId="77777777" w:rsidR="00303956" w:rsidRDefault="00303956" w:rsidP="00D34EBE">
            <w:pPr>
              <w:rPr>
                <w:rFonts w:eastAsia="Batang" w:cs="Arial"/>
                <w:lang w:eastAsia="ko-KR"/>
              </w:rPr>
            </w:pPr>
            <w:r>
              <w:rPr>
                <w:rFonts w:eastAsia="Batang" w:cs="Arial"/>
                <w:lang w:eastAsia="ko-KR"/>
              </w:rPr>
              <w:t>Co-sign</w:t>
            </w:r>
          </w:p>
          <w:p w14:paraId="790A5BED" w14:textId="77777777" w:rsidR="00303956" w:rsidRDefault="00303956" w:rsidP="00D34EBE">
            <w:pPr>
              <w:rPr>
                <w:rFonts w:eastAsia="Batang" w:cs="Arial"/>
                <w:lang w:eastAsia="ko-KR"/>
              </w:rPr>
            </w:pPr>
          </w:p>
          <w:p w14:paraId="1D7586DD" w14:textId="77777777" w:rsidR="00303956" w:rsidRDefault="00303956"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0509</w:t>
            </w:r>
          </w:p>
          <w:p w14:paraId="40C39830" w14:textId="77777777" w:rsidR="00303956" w:rsidRDefault="00303956" w:rsidP="00D34EBE">
            <w:pPr>
              <w:rPr>
                <w:rFonts w:eastAsia="Batang" w:cs="Arial"/>
                <w:lang w:eastAsia="ko-KR"/>
              </w:rPr>
            </w:pPr>
            <w:r>
              <w:rPr>
                <w:rFonts w:eastAsia="Batang" w:cs="Arial"/>
                <w:lang w:eastAsia="ko-KR"/>
              </w:rPr>
              <w:t>acks</w:t>
            </w:r>
          </w:p>
          <w:p w14:paraId="2AB2435A" w14:textId="77777777" w:rsidR="00303956" w:rsidRPr="00D95972" w:rsidRDefault="00303956" w:rsidP="00D34EBE">
            <w:pPr>
              <w:rPr>
                <w:rFonts w:eastAsia="Batang" w:cs="Arial"/>
                <w:lang w:eastAsia="ko-KR"/>
              </w:rPr>
            </w:pPr>
          </w:p>
        </w:tc>
      </w:tr>
      <w:tr w:rsidR="00245B0D" w:rsidRPr="00D95972" w14:paraId="0D7CDD56" w14:textId="77777777" w:rsidTr="00496D7C">
        <w:tc>
          <w:tcPr>
            <w:tcW w:w="976" w:type="dxa"/>
            <w:tcBorders>
              <w:top w:val="nil"/>
              <w:left w:val="thinThickThinSmallGap" w:sz="24" w:space="0" w:color="auto"/>
              <w:bottom w:val="nil"/>
            </w:tcBorders>
            <w:shd w:val="clear" w:color="auto" w:fill="auto"/>
          </w:tcPr>
          <w:p w14:paraId="32048B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7AAF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4A94FAD" w14:textId="4B581C2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628095" w14:textId="7795DD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3EB9AB7" w14:textId="3A234EE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09B1600" w14:textId="66BB4A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7EEB1" w14:textId="6B3D31E7" w:rsidR="00245B0D" w:rsidRPr="00D95972" w:rsidRDefault="00245B0D" w:rsidP="00245B0D">
            <w:pPr>
              <w:rPr>
                <w:rFonts w:eastAsia="Batang" w:cs="Arial"/>
                <w:lang w:eastAsia="ko-KR"/>
              </w:rPr>
            </w:pPr>
          </w:p>
        </w:tc>
      </w:tr>
      <w:tr w:rsidR="00245B0D" w:rsidRPr="00D95972" w14:paraId="7CAE1FB8" w14:textId="77777777" w:rsidTr="00D329C5">
        <w:tc>
          <w:tcPr>
            <w:tcW w:w="976" w:type="dxa"/>
            <w:tcBorders>
              <w:top w:val="nil"/>
              <w:left w:val="thinThickThinSmallGap" w:sz="24" w:space="0" w:color="auto"/>
              <w:bottom w:val="nil"/>
            </w:tcBorders>
            <w:shd w:val="clear" w:color="auto" w:fill="auto"/>
          </w:tcPr>
          <w:p w14:paraId="307A43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884D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1486B2" w14:textId="429EFBB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E67977" w14:textId="34AAB92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CE9CBB" w14:textId="2AEBD7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245B0D" w:rsidRPr="00D95972" w:rsidRDefault="00245B0D" w:rsidP="00245B0D">
            <w:pPr>
              <w:rPr>
                <w:rFonts w:eastAsia="Batang" w:cs="Arial"/>
                <w:lang w:eastAsia="ko-KR"/>
              </w:rPr>
            </w:pPr>
          </w:p>
        </w:tc>
      </w:tr>
      <w:tr w:rsidR="00245B0D" w:rsidRPr="00D95972" w14:paraId="4D31DFD0" w14:textId="77777777" w:rsidTr="00D329C5">
        <w:tc>
          <w:tcPr>
            <w:tcW w:w="976" w:type="dxa"/>
            <w:tcBorders>
              <w:top w:val="nil"/>
              <w:left w:val="thinThickThinSmallGap" w:sz="24" w:space="0" w:color="auto"/>
              <w:bottom w:val="nil"/>
            </w:tcBorders>
            <w:shd w:val="clear" w:color="auto" w:fill="auto"/>
          </w:tcPr>
          <w:p w14:paraId="56490D74" w14:textId="7470C6D5" w:rsidR="00245B0D" w:rsidRPr="00D95972" w:rsidRDefault="00245B0D" w:rsidP="00245B0D">
            <w:pPr>
              <w:rPr>
                <w:rFonts w:cs="Arial"/>
              </w:rPr>
            </w:pPr>
          </w:p>
        </w:tc>
        <w:tc>
          <w:tcPr>
            <w:tcW w:w="1317" w:type="dxa"/>
            <w:gridSpan w:val="2"/>
            <w:tcBorders>
              <w:top w:val="nil"/>
              <w:bottom w:val="nil"/>
            </w:tcBorders>
            <w:shd w:val="clear" w:color="auto" w:fill="auto"/>
          </w:tcPr>
          <w:p w14:paraId="4B9602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DDFC18" w14:textId="508194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D74030" w14:textId="5E0C366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C65D8F" w14:textId="31E94BC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245B0D" w:rsidRPr="00D95972" w:rsidRDefault="00245B0D" w:rsidP="00245B0D">
            <w:pPr>
              <w:rPr>
                <w:rFonts w:eastAsia="Batang" w:cs="Arial"/>
                <w:lang w:eastAsia="ko-KR"/>
              </w:rPr>
            </w:pPr>
          </w:p>
        </w:tc>
      </w:tr>
      <w:tr w:rsidR="00245B0D"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8680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A4A2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F124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01B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45B0D" w:rsidRPr="00D95972" w:rsidRDefault="00245B0D" w:rsidP="00245B0D">
            <w:pPr>
              <w:rPr>
                <w:rFonts w:eastAsia="Batang" w:cs="Arial"/>
                <w:lang w:eastAsia="ko-KR"/>
              </w:rPr>
            </w:pPr>
          </w:p>
        </w:tc>
      </w:tr>
      <w:tr w:rsidR="00245B0D"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00F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67FE1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DD25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025D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45B0D" w:rsidRPr="00D95972" w:rsidRDefault="00245B0D" w:rsidP="00245B0D">
            <w:pPr>
              <w:rPr>
                <w:rFonts w:eastAsia="Batang" w:cs="Arial"/>
                <w:lang w:eastAsia="ko-KR"/>
              </w:rPr>
            </w:pPr>
          </w:p>
        </w:tc>
      </w:tr>
      <w:tr w:rsidR="00245B0D" w:rsidRPr="00D95972" w14:paraId="1E59A992"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45B0D" w:rsidRPr="00D95972" w:rsidRDefault="00245B0D" w:rsidP="00245B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7317A9"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2E875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45B0D" w:rsidRDefault="00245B0D" w:rsidP="00245B0D">
            <w:r w:rsidRPr="00BC6EE9">
              <w:rPr>
                <w:rFonts w:cs="Arial"/>
              </w:rPr>
              <w:t>CT aspects of Access Traffic Steering, Switch and Splitting support in the 5G system architecture; Phase 2</w:t>
            </w:r>
          </w:p>
          <w:p w14:paraId="34BE6991" w14:textId="77777777" w:rsidR="00245B0D" w:rsidRDefault="00245B0D" w:rsidP="00245B0D">
            <w:pPr>
              <w:rPr>
                <w:rFonts w:eastAsia="Batang" w:cs="Arial"/>
                <w:color w:val="000000"/>
                <w:lang w:eastAsia="ko-KR"/>
              </w:rPr>
            </w:pPr>
          </w:p>
          <w:p w14:paraId="07E4A909" w14:textId="77777777" w:rsidR="00245B0D" w:rsidRPr="00D95972" w:rsidRDefault="00245B0D" w:rsidP="00245B0D">
            <w:pPr>
              <w:rPr>
                <w:rFonts w:eastAsia="Batang" w:cs="Arial"/>
                <w:color w:val="000000"/>
                <w:lang w:eastAsia="ko-KR"/>
              </w:rPr>
            </w:pPr>
          </w:p>
          <w:p w14:paraId="6A356B13" w14:textId="77777777" w:rsidR="00245B0D" w:rsidRPr="00D95972" w:rsidRDefault="00245B0D" w:rsidP="00245B0D">
            <w:pPr>
              <w:rPr>
                <w:rFonts w:eastAsia="Batang" w:cs="Arial"/>
                <w:lang w:eastAsia="ko-KR"/>
              </w:rPr>
            </w:pPr>
          </w:p>
        </w:tc>
      </w:tr>
      <w:tr w:rsidR="00245B0D" w:rsidRPr="00D95972" w14:paraId="2539C214" w14:textId="77777777" w:rsidTr="001111A7">
        <w:tc>
          <w:tcPr>
            <w:tcW w:w="976" w:type="dxa"/>
            <w:tcBorders>
              <w:top w:val="nil"/>
              <w:left w:val="thinThickThinSmallGap" w:sz="24" w:space="0" w:color="auto"/>
              <w:bottom w:val="nil"/>
            </w:tcBorders>
            <w:shd w:val="clear" w:color="auto" w:fill="auto"/>
          </w:tcPr>
          <w:p w14:paraId="754F9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556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F242DED" w14:textId="77777777" w:rsidR="00245B0D" w:rsidRPr="00D95972" w:rsidRDefault="002C3854" w:rsidP="00245B0D">
            <w:pPr>
              <w:overflowPunct/>
              <w:autoSpaceDE/>
              <w:autoSpaceDN/>
              <w:adjustRightInd/>
              <w:textAlignment w:val="auto"/>
              <w:rPr>
                <w:rFonts w:cs="Arial"/>
                <w:lang w:val="en-US"/>
              </w:rPr>
            </w:pPr>
            <w:hyperlink r:id="rId259" w:history="1">
              <w:r w:rsidR="00245B0D">
                <w:rPr>
                  <w:rStyle w:val="Hyperlink"/>
                </w:rPr>
                <w:t>C1-222677</w:t>
              </w:r>
            </w:hyperlink>
          </w:p>
        </w:tc>
        <w:tc>
          <w:tcPr>
            <w:tcW w:w="4191" w:type="dxa"/>
            <w:gridSpan w:val="3"/>
            <w:tcBorders>
              <w:top w:val="single" w:sz="4" w:space="0" w:color="auto"/>
              <w:bottom w:val="single" w:sz="4" w:space="0" w:color="auto"/>
            </w:tcBorders>
            <w:shd w:val="clear" w:color="auto" w:fill="92D050"/>
          </w:tcPr>
          <w:p w14:paraId="3A02C70C" w14:textId="77777777" w:rsidR="00245B0D" w:rsidRPr="00D95972" w:rsidRDefault="00245B0D" w:rsidP="00245B0D">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179AEB0F"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D384DCE" w14:textId="77777777" w:rsidR="00245B0D" w:rsidRPr="00D95972" w:rsidRDefault="00245B0D" w:rsidP="00245B0D">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DA9E1" w14:textId="77777777" w:rsidR="00245B0D" w:rsidRDefault="00245B0D" w:rsidP="00245B0D">
            <w:pPr>
              <w:rPr>
                <w:rFonts w:eastAsia="Batang" w:cs="Arial"/>
                <w:lang w:eastAsia="ko-KR"/>
              </w:rPr>
            </w:pPr>
            <w:r>
              <w:rPr>
                <w:rFonts w:eastAsia="Batang" w:cs="Arial"/>
                <w:lang w:eastAsia="ko-KR"/>
              </w:rPr>
              <w:t>Agreed</w:t>
            </w:r>
          </w:p>
          <w:p w14:paraId="7B3B18F7" w14:textId="77777777" w:rsidR="00245B0D" w:rsidRPr="00D95972" w:rsidRDefault="00245B0D" w:rsidP="00245B0D">
            <w:pPr>
              <w:rPr>
                <w:rFonts w:eastAsia="Batang" w:cs="Arial"/>
                <w:lang w:eastAsia="ko-KR"/>
              </w:rPr>
            </w:pPr>
          </w:p>
        </w:tc>
      </w:tr>
      <w:tr w:rsidR="00245B0D" w:rsidRPr="00D95972" w14:paraId="752E654E" w14:textId="77777777" w:rsidTr="001111A7">
        <w:tc>
          <w:tcPr>
            <w:tcW w:w="976" w:type="dxa"/>
            <w:tcBorders>
              <w:top w:val="nil"/>
              <w:left w:val="thinThickThinSmallGap" w:sz="24" w:space="0" w:color="auto"/>
              <w:bottom w:val="nil"/>
            </w:tcBorders>
            <w:shd w:val="clear" w:color="auto" w:fill="auto"/>
          </w:tcPr>
          <w:p w14:paraId="33D746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CA59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D5B9C9" w14:textId="77777777" w:rsidR="00245B0D" w:rsidRPr="00D95972" w:rsidRDefault="002C3854" w:rsidP="00245B0D">
            <w:pPr>
              <w:overflowPunct/>
              <w:autoSpaceDE/>
              <w:autoSpaceDN/>
              <w:adjustRightInd/>
              <w:textAlignment w:val="auto"/>
              <w:rPr>
                <w:rFonts w:cs="Arial"/>
                <w:lang w:val="en-US"/>
              </w:rPr>
            </w:pPr>
            <w:hyperlink r:id="rId260" w:history="1">
              <w:r w:rsidR="00245B0D">
                <w:rPr>
                  <w:rStyle w:val="Hyperlink"/>
                </w:rPr>
                <w:t>C1-222678</w:t>
              </w:r>
            </w:hyperlink>
          </w:p>
        </w:tc>
        <w:tc>
          <w:tcPr>
            <w:tcW w:w="4191" w:type="dxa"/>
            <w:gridSpan w:val="3"/>
            <w:tcBorders>
              <w:top w:val="single" w:sz="4" w:space="0" w:color="auto"/>
              <w:bottom w:val="single" w:sz="4" w:space="0" w:color="auto"/>
            </w:tcBorders>
            <w:shd w:val="clear" w:color="auto" w:fill="92D050"/>
          </w:tcPr>
          <w:p w14:paraId="3F453248" w14:textId="77777777" w:rsidR="00245B0D" w:rsidRPr="00D95972" w:rsidRDefault="00245B0D" w:rsidP="00245B0D">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5CA6BAF6"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35F6229" w14:textId="77777777" w:rsidR="00245B0D" w:rsidRPr="00D95972" w:rsidRDefault="00245B0D" w:rsidP="00245B0D">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57CDB" w14:textId="77777777" w:rsidR="00245B0D" w:rsidRDefault="00245B0D" w:rsidP="00245B0D">
            <w:pPr>
              <w:rPr>
                <w:rFonts w:eastAsia="Batang" w:cs="Arial"/>
                <w:lang w:eastAsia="ko-KR"/>
              </w:rPr>
            </w:pPr>
            <w:r>
              <w:rPr>
                <w:rFonts w:eastAsia="Batang" w:cs="Arial"/>
                <w:lang w:eastAsia="ko-KR"/>
              </w:rPr>
              <w:t>Agreed</w:t>
            </w:r>
          </w:p>
          <w:p w14:paraId="6DD3E613" w14:textId="77777777" w:rsidR="00245B0D" w:rsidRPr="00D95972" w:rsidRDefault="00245B0D" w:rsidP="00245B0D">
            <w:pPr>
              <w:rPr>
                <w:rFonts w:eastAsia="Batang" w:cs="Arial"/>
                <w:lang w:eastAsia="ko-KR"/>
              </w:rPr>
            </w:pPr>
          </w:p>
        </w:tc>
      </w:tr>
      <w:tr w:rsidR="00245B0D" w:rsidRPr="00D95972" w14:paraId="36B44111" w14:textId="77777777" w:rsidTr="001111A7">
        <w:tc>
          <w:tcPr>
            <w:tcW w:w="976" w:type="dxa"/>
            <w:tcBorders>
              <w:top w:val="nil"/>
              <w:left w:val="thinThickThinSmallGap" w:sz="24" w:space="0" w:color="auto"/>
              <w:bottom w:val="nil"/>
            </w:tcBorders>
            <w:shd w:val="clear" w:color="auto" w:fill="auto"/>
          </w:tcPr>
          <w:p w14:paraId="0FF14B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062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051C06" w14:textId="77777777" w:rsidR="00245B0D" w:rsidRPr="00D95972" w:rsidRDefault="002C3854" w:rsidP="00245B0D">
            <w:pPr>
              <w:overflowPunct/>
              <w:autoSpaceDE/>
              <w:autoSpaceDN/>
              <w:adjustRightInd/>
              <w:textAlignment w:val="auto"/>
              <w:rPr>
                <w:rFonts w:cs="Arial"/>
                <w:lang w:val="en-US"/>
              </w:rPr>
            </w:pPr>
            <w:hyperlink r:id="rId261" w:history="1">
              <w:r w:rsidR="00245B0D">
                <w:rPr>
                  <w:rStyle w:val="Hyperlink"/>
                </w:rPr>
                <w:t>C1-223025</w:t>
              </w:r>
            </w:hyperlink>
          </w:p>
        </w:tc>
        <w:tc>
          <w:tcPr>
            <w:tcW w:w="4191" w:type="dxa"/>
            <w:gridSpan w:val="3"/>
            <w:tcBorders>
              <w:top w:val="single" w:sz="4" w:space="0" w:color="auto"/>
              <w:bottom w:val="single" w:sz="4" w:space="0" w:color="auto"/>
            </w:tcBorders>
            <w:shd w:val="clear" w:color="auto" w:fill="92D050"/>
          </w:tcPr>
          <w:p w14:paraId="4210E1FB" w14:textId="77777777" w:rsidR="00245B0D" w:rsidRPr="00D95972" w:rsidRDefault="00245B0D" w:rsidP="00245B0D">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1CBA1ED2"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B3D2074" w14:textId="77777777" w:rsidR="00245B0D" w:rsidRPr="00D95972" w:rsidRDefault="00245B0D" w:rsidP="00245B0D">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12C486" w14:textId="77777777" w:rsidR="00245B0D" w:rsidRDefault="00245B0D" w:rsidP="00245B0D">
            <w:pPr>
              <w:rPr>
                <w:rFonts w:eastAsia="Batang" w:cs="Arial"/>
                <w:lang w:eastAsia="ko-KR"/>
              </w:rPr>
            </w:pPr>
            <w:r>
              <w:rPr>
                <w:rFonts w:eastAsia="Batang" w:cs="Arial"/>
                <w:lang w:eastAsia="ko-KR"/>
              </w:rPr>
              <w:t>Agreed</w:t>
            </w:r>
          </w:p>
          <w:p w14:paraId="620A4655" w14:textId="77777777" w:rsidR="00245B0D" w:rsidRDefault="00245B0D" w:rsidP="00245B0D">
            <w:pPr>
              <w:rPr>
                <w:rFonts w:eastAsia="Batang" w:cs="Arial"/>
                <w:lang w:eastAsia="ko-KR"/>
              </w:rPr>
            </w:pPr>
          </w:p>
          <w:p w14:paraId="3F391C2C" w14:textId="77777777" w:rsidR="00245B0D" w:rsidRDefault="00245B0D" w:rsidP="00245B0D">
            <w:pPr>
              <w:rPr>
                <w:rFonts w:eastAsia="Batang" w:cs="Arial"/>
                <w:lang w:eastAsia="ko-KR"/>
              </w:rPr>
            </w:pPr>
            <w:ins w:id="262" w:author="Nokia User" w:date="2022-04-11T09:20:00Z">
              <w:r>
                <w:rPr>
                  <w:rFonts w:eastAsia="Batang" w:cs="Arial"/>
                  <w:lang w:eastAsia="ko-KR"/>
                </w:rPr>
                <w:t>Revision of C1-222675</w:t>
              </w:r>
            </w:ins>
          </w:p>
          <w:p w14:paraId="0CFA900A" w14:textId="77777777" w:rsidR="00245B0D" w:rsidRDefault="00245B0D" w:rsidP="00245B0D">
            <w:pPr>
              <w:rPr>
                <w:rFonts w:eastAsia="Batang" w:cs="Arial"/>
                <w:lang w:eastAsia="ko-KR"/>
              </w:rPr>
            </w:pPr>
            <w:r>
              <w:rPr>
                <w:rFonts w:eastAsia="Batang" w:cs="Arial"/>
                <w:lang w:eastAsia="ko-KR"/>
              </w:rPr>
              <w:t>__________________________________________</w:t>
            </w:r>
          </w:p>
          <w:p w14:paraId="03749120" w14:textId="77777777" w:rsidR="00245B0D" w:rsidRDefault="00245B0D" w:rsidP="00245B0D">
            <w:pPr>
              <w:rPr>
                <w:rFonts w:eastAsia="Batang" w:cs="Arial"/>
                <w:lang w:eastAsia="ko-KR"/>
              </w:rPr>
            </w:pPr>
          </w:p>
          <w:p w14:paraId="29F022A9" w14:textId="77777777" w:rsidR="00245B0D" w:rsidRDefault="00245B0D" w:rsidP="00245B0D">
            <w:pPr>
              <w:rPr>
                <w:rFonts w:eastAsia="Batang" w:cs="Arial"/>
                <w:lang w:eastAsia="ko-KR"/>
              </w:rPr>
            </w:pPr>
          </w:p>
          <w:p w14:paraId="7C6E8369" w14:textId="77777777" w:rsidR="00245B0D" w:rsidRPr="00D95972" w:rsidRDefault="00245B0D" w:rsidP="00245B0D">
            <w:pPr>
              <w:rPr>
                <w:rFonts w:eastAsia="Batang" w:cs="Arial"/>
                <w:lang w:eastAsia="ko-KR"/>
              </w:rPr>
            </w:pPr>
          </w:p>
        </w:tc>
      </w:tr>
      <w:tr w:rsidR="00245B0D" w:rsidRPr="00D95972" w14:paraId="460BA8C9" w14:textId="77777777" w:rsidTr="001111A7">
        <w:tc>
          <w:tcPr>
            <w:tcW w:w="976" w:type="dxa"/>
            <w:tcBorders>
              <w:top w:val="nil"/>
              <w:left w:val="thinThickThinSmallGap" w:sz="24" w:space="0" w:color="auto"/>
              <w:bottom w:val="nil"/>
            </w:tcBorders>
            <w:shd w:val="clear" w:color="auto" w:fill="auto"/>
          </w:tcPr>
          <w:p w14:paraId="3C30EE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3FA5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B55CC0" w14:textId="77777777" w:rsidR="00245B0D" w:rsidRPr="00D95972" w:rsidRDefault="00245B0D" w:rsidP="00245B0D">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78B43386" w14:textId="77777777" w:rsidR="00245B0D" w:rsidRPr="00D95972" w:rsidRDefault="00245B0D" w:rsidP="00245B0D">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34298C99"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3903993B" w14:textId="77777777" w:rsidR="00245B0D" w:rsidRPr="00D95972" w:rsidRDefault="00245B0D" w:rsidP="00245B0D">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A497E" w14:textId="77777777" w:rsidR="00245B0D" w:rsidRDefault="00245B0D" w:rsidP="00245B0D">
            <w:pPr>
              <w:rPr>
                <w:rFonts w:eastAsia="Batang" w:cs="Arial"/>
                <w:lang w:eastAsia="ko-KR"/>
              </w:rPr>
            </w:pPr>
            <w:r>
              <w:rPr>
                <w:rFonts w:eastAsia="Batang" w:cs="Arial"/>
                <w:lang w:eastAsia="ko-KR"/>
              </w:rPr>
              <w:t>Agreed</w:t>
            </w:r>
          </w:p>
          <w:p w14:paraId="3D82578A" w14:textId="77777777" w:rsidR="00245B0D" w:rsidRDefault="00245B0D" w:rsidP="00245B0D">
            <w:pPr>
              <w:rPr>
                <w:rFonts w:eastAsia="Batang" w:cs="Arial"/>
                <w:lang w:eastAsia="ko-KR"/>
              </w:rPr>
            </w:pPr>
          </w:p>
          <w:p w14:paraId="4C653122" w14:textId="77777777" w:rsidR="00245B0D" w:rsidRDefault="00245B0D" w:rsidP="00245B0D">
            <w:pPr>
              <w:rPr>
                <w:ins w:id="263" w:author="Nokia User" w:date="2022-04-11T09:23:00Z"/>
                <w:rFonts w:eastAsia="Batang" w:cs="Arial"/>
                <w:lang w:eastAsia="ko-KR"/>
              </w:rPr>
            </w:pPr>
            <w:ins w:id="264" w:author="Nokia User" w:date="2022-04-11T09:23:00Z">
              <w:r>
                <w:rPr>
                  <w:rFonts w:eastAsia="Batang" w:cs="Arial"/>
                  <w:lang w:eastAsia="ko-KR"/>
                </w:rPr>
                <w:t>Revision of C1-222676</w:t>
              </w:r>
            </w:ins>
          </w:p>
          <w:p w14:paraId="611AC3AF" w14:textId="77777777" w:rsidR="00245B0D" w:rsidRDefault="00245B0D" w:rsidP="00245B0D">
            <w:pPr>
              <w:rPr>
                <w:ins w:id="265" w:author="Nokia User" w:date="2022-04-11T09:23:00Z"/>
                <w:rFonts w:eastAsia="Batang" w:cs="Arial"/>
                <w:lang w:eastAsia="ko-KR"/>
              </w:rPr>
            </w:pPr>
            <w:ins w:id="266" w:author="Nokia User" w:date="2022-04-11T09:23:00Z">
              <w:r>
                <w:rPr>
                  <w:rFonts w:eastAsia="Batang" w:cs="Arial"/>
                  <w:lang w:eastAsia="ko-KR"/>
                </w:rPr>
                <w:t>_________________________________________</w:t>
              </w:r>
            </w:ins>
          </w:p>
          <w:p w14:paraId="5AD204B6" w14:textId="77777777" w:rsidR="00245B0D" w:rsidRPr="00D95972" w:rsidRDefault="00245B0D" w:rsidP="00245B0D">
            <w:pPr>
              <w:rPr>
                <w:rFonts w:eastAsia="Batang" w:cs="Arial"/>
                <w:lang w:eastAsia="ko-KR"/>
              </w:rPr>
            </w:pPr>
          </w:p>
        </w:tc>
      </w:tr>
      <w:tr w:rsidR="00245B0D" w:rsidRPr="00D95972" w14:paraId="1D2F6765" w14:textId="77777777" w:rsidTr="001111A7">
        <w:tc>
          <w:tcPr>
            <w:tcW w:w="976" w:type="dxa"/>
            <w:tcBorders>
              <w:top w:val="nil"/>
              <w:left w:val="thinThickThinSmallGap" w:sz="24" w:space="0" w:color="auto"/>
              <w:bottom w:val="nil"/>
            </w:tcBorders>
            <w:shd w:val="clear" w:color="auto" w:fill="auto"/>
          </w:tcPr>
          <w:p w14:paraId="48570B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6996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C9FC1" w14:textId="77777777" w:rsidR="00245B0D" w:rsidRPr="00D95972" w:rsidRDefault="00245B0D" w:rsidP="00245B0D">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1C198D4D" w14:textId="77777777" w:rsidR="00245B0D" w:rsidRPr="00D95972" w:rsidRDefault="00245B0D" w:rsidP="00245B0D">
            <w:pPr>
              <w:rPr>
                <w:rFonts w:cs="Arial"/>
              </w:rPr>
            </w:pPr>
            <w:r>
              <w:rPr>
                <w:rFonts w:cs="Arial"/>
              </w:rPr>
              <w:t xml:space="preserve">Clarification regarding SMF handling during A/Gb mode or </w:t>
            </w:r>
            <w:proofErr w:type="spellStart"/>
            <w:r>
              <w:rPr>
                <w:rFonts w:cs="Arial"/>
              </w:rPr>
              <w:t>Iu</w:t>
            </w:r>
            <w:proofErr w:type="spellEnd"/>
            <w:r>
              <w:rPr>
                <w:rFonts w:cs="Arial"/>
              </w:rPr>
              <w:t xml:space="preserve"> mode Interworking</w:t>
            </w:r>
          </w:p>
        </w:tc>
        <w:tc>
          <w:tcPr>
            <w:tcW w:w="1767" w:type="dxa"/>
            <w:tcBorders>
              <w:top w:val="single" w:sz="4" w:space="0" w:color="auto"/>
              <w:bottom w:val="single" w:sz="4" w:space="0" w:color="auto"/>
            </w:tcBorders>
            <w:shd w:val="clear" w:color="auto" w:fill="92D050"/>
          </w:tcPr>
          <w:p w14:paraId="1B4E82D0"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2DFD361D" w14:textId="77777777" w:rsidR="00245B0D" w:rsidRPr="00D95972" w:rsidRDefault="00245B0D" w:rsidP="00245B0D">
            <w:pPr>
              <w:rPr>
                <w:rFonts w:cs="Arial"/>
              </w:rPr>
            </w:pPr>
            <w:r>
              <w:rPr>
                <w:rFonts w:cs="Arial"/>
              </w:rPr>
              <w:t>CR 0095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1B420" w14:textId="77777777" w:rsidR="00245B0D" w:rsidRDefault="00245B0D" w:rsidP="00245B0D">
            <w:pPr>
              <w:rPr>
                <w:rFonts w:eastAsia="Batang" w:cs="Arial"/>
                <w:lang w:eastAsia="ko-KR"/>
              </w:rPr>
            </w:pPr>
            <w:r>
              <w:rPr>
                <w:rFonts w:eastAsia="Batang" w:cs="Arial"/>
                <w:lang w:eastAsia="ko-KR"/>
              </w:rPr>
              <w:t>Agreed</w:t>
            </w:r>
          </w:p>
          <w:p w14:paraId="5038154D" w14:textId="77777777" w:rsidR="00245B0D" w:rsidRDefault="00245B0D" w:rsidP="00245B0D">
            <w:pPr>
              <w:rPr>
                <w:rFonts w:eastAsia="Batang" w:cs="Arial"/>
                <w:lang w:eastAsia="ko-KR"/>
              </w:rPr>
            </w:pPr>
          </w:p>
          <w:p w14:paraId="12961779" w14:textId="77777777" w:rsidR="00245B0D" w:rsidRDefault="00245B0D" w:rsidP="00245B0D">
            <w:pPr>
              <w:rPr>
                <w:ins w:id="267" w:author="Nokia User" w:date="2022-04-11T11:40:00Z"/>
                <w:rFonts w:eastAsia="Batang" w:cs="Arial"/>
                <w:lang w:eastAsia="ko-KR"/>
              </w:rPr>
            </w:pPr>
            <w:ins w:id="268" w:author="Nokia User" w:date="2022-04-11T11:40:00Z">
              <w:r>
                <w:rPr>
                  <w:rFonts w:eastAsia="Batang" w:cs="Arial"/>
                  <w:lang w:eastAsia="ko-KR"/>
                </w:rPr>
                <w:t>Revision of C1-222924</w:t>
              </w:r>
            </w:ins>
          </w:p>
          <w:p w14:paraId="230F3109" w14:textId="77777777" w:rsidR="00245B0D" w:rsidRDefault="00245B0D" w:rsidP="00245B0D">
            <w:pPr>
              <w:rPr>
                <w:ins w:id="269" w:author="Nokia User" w:date="2022-04-11T11:40:00Z"/>
                <w:rFonts w:eastAsia="Batang" w:cs="Arial"/>
                <w:lang w:eastAsia="ko-KR"/>
              </w:rPr>
            </w:pPr>
            <w:ins w:id="270" w:author="Nokia User" w:date="2022-04-11T11:40:00Z">
              <w:r>
                <w:rPr>
                  <w:rFonts w:eastAsia="Batang" w:cs="Arial"/>
                  <w:lang w:eastAsia="ko-KR"/>
                </w:rPr>
                <w:t>_________________________________________</w:t>
              </w:r>
            </w:ins>
          </w:p>
          <w:p w14:paraId="18D8E2F7" w14:textId="77777777" w:rsidR="00245B0D" w:rsidRDefault="00245B0D" w:rsidP="00245B0D">
            <w:pPr>
              <w:rPr>
                <w:rFonts w:eastAsia="Batang" w:cs="Arial"/>
                <w:lang w:eastAsia="ko-KR"/>
              </w:rPr>
            </w:pPr>
          </w:p>
          <w:p w14:paraId="5387D627" w14:textId="77777777" w:rsidR="00245B0D" w:rsidRPr="00D95972" w:rsidRDefault="00245B0D" w:rsidP="00245B0D">
            <w:pPr>
              <w:rPr>
                <w:rFonts w:eastAsia="Batang" w:cs="Arial"/>
                <w:lang w:eastAsia="ko-KR"/>
              </w:rPr>
            </w:pPr>
          </w:p>
        </w:tc>
      </w:tr>
      <w:tr w:rsidR="00245B0D" w:rsidRPr="00D95972" w14:paraId="65A62E91" w14:textId="77777777" w:rsidTr="001111A7">
        <w:tc>
          <w:tcPr>
            <w:tcW w:w="976" w:type="dxa"/>
            <w:tcBorders>
              <w:top w:val="nil"/>
              <w:left w:val="thinThickThinSmallGap" w:sz="24" w:space="0" w:color="auto"/>
              <w:bottom w:val="nil"/>
            </w:tcBorders>
            <w:shd w:val="clear" w:color="auto" w:fill="auto"/>
          </w:tcPr>
          <w:p w14:paraId="692D805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A16D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E96D24" w14:textId="77777777" w:rsidR="00245B0D" w:rsidRPr="00D95972" w:rsidRDefault="00245B0D" w:rsidP="00245B0D">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2E0CFB0F" w14:textId="77777777" w:rsidR="00245B0D" w:rsidRPr="00D95972" w:rsidRDefault="00245B0D" w:rsidP="00245B0D">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4308476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FA7921C" w14:textId="77777777" w:rsidR="00245B0D" w:rsidRPr="00D95972" w:rsidRDefault="00245B0D" w:rsidP="00245B0D">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9CFA4A" w14:textId="77777777" w:rsidR="00245B0D" w:rsidRDefault="00245B0D" w:rsidP="00245B0D">
            <w:pPr>
              <w:rPr>
                <w:rFonts w:eastAsia="Batang" w:cs="Arial"/>
                <w:lang w:eastAsia="ko-KR"/>
              </w:rPr>
            </w:pPr>
            <w:r>
              <w:rPr>
                <w:rFonts w:eastAsia="Batang" w:cs="Arial"/>
                <w:lang w:eastAsia="ko-KR"/>
              </w:rPr>
              <w:t>Agreed</w:t>
            </w:r>
          </w:p>
          <w:p w14:paraId="033AB29E" w14:textId="77777777" w:rsidR="00245B0D" w:rsidRDefault="00245B0D" w:rsidP="00245B0D">
            <w:pPr>
              <w:rPr>
                <w:rFonts w:eastAsia="Batang" w:cs="Arial"/>
                <w:lang w:eastAsia="ko-KR"/>
              </w:rPr>
            </w:pPr>
          </w:p>
          <w:p w14:paraId="7DE300AE" w14:textId="77777777" w:rsidR="00245B0D" w:rsidRDefault="00245B0D" w:rsidP="00245B0D">
            <w:pPr>
              <w:rPr>
                <w:ins w:id="271" w:author="Nokia User" w:date="2022-04-11T12:11:00Z"/>
                <w:rFonts w:eastAsia="Batang" w:cs="Arial"/>
                <w:lang w:eastAsia="ko-KR"/>
              </w:rPr>
            </w:pPr>
            <w:ins w:id="272" w:author="Nokia User" w:date="2022-04-11T12:11:00Z">
              <w:r>
                <w:rPr>
                  <w:rFonts w:eastAsia="Batang" w:cs="Arial"/>
                  <w:lang w:eastAsia="ko-KR"/>
                </w:rPr>
                <w:t>Revision of C1-222839</w:t>
              </w:r>
            </w:ins>
          </w:p>
          <w:p w14:paraId="089E16A4" w14:textId="77777777" w:rsidR="00245B0D" w:rsidRDefault="00245B0D" w:rsidP="00245B0D">
            <w:pPr>
              <w:rPr>
                <w:ins w:id="273" w:author="Nokia User" w:date="2022-04-11T12:11:00Z"/>
                <w:rFonts w:eastAsia="Batang" w:cs="Arial"/>
                <w:lang w:eastAsia="ko-KR"/>
              </w:rPr>
            </w:pPr>
            <w:ins w:id="274" w:author="Nokia User" w:date="2022-04-11T12:11:00Z">
              <w:r>
                <w:rPr>
                  <w:rFonts w:eastAsia="Batang" w:cs="Arial"/>
                  <w:lang w:eastAsia="ko-KR"/>
                </w:rPr>
                <w:t>_________________________________________</w:t>
              </w:r>
            </w:ins>
          </w:p>
          <w:p w14:paraId="33D74CB3" w14:textId="77777777" w:rsidR="00245B0D" w:rsidRPr="00D95972" w:rsidRDefault="00245B0D" w:rsidP="00245B0D">
            <w:pPr>
              <w:rPr>
                <w:rFonts w:eastAsia="Batang" w:cs="Arial"/>
                <w:lang w:eastAsia="ko-KR"/>
              </w:rPr>
            </w:pPr>
          </w:p>
        </w:tc>
      </w:tr>
      <w:tr w:rsidR="00245B0D" w:rsidRPr="00D95972" w14:paraId="2B896CF2" w14:textId="77777777" w:rsidTr="00C57409">
        <w:tc>
          <w:tcPr>
            <w:tcW w:w="976" w:type="dxa"/>
            <w:tcBorders>
              <w:top w:val="nil"/>
              <w:left w:val="thinThickThinSmallGap" w:sz="24" w:space="0" w:color="auto"/>
              <w:bottom w:val="nil"/>
            </w:tcBorders>
            <w:shd w:val="clear" w:color="auto" w:fill="auto"/>
          </w:tcPr>
          <w:p w14:paraId="33554BB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4679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B220C4" w14:textId="77777777" w:rsidR="00245B0D" w:rsidRPr="00D95972" w:rsidRDefault="00245B0D" w:rsidP="00245B0D">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489FD36C" w14:textId="77777777" w:rsidR="00245B0D" w:rsidRPr="00D95972" w:rsidRDefault="00245B0D" w:rsidP="00245B0D">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367EB65E" w14:textId="77777777" w:rsidR="00245B0D" w:rsidRPr="00D95972" w:rsidRDefault="00245B0D" w:rsidP="00245B0D">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36270FB6" w14:textId="77777777" w:rsidR="00245B0D" w:rsidRDefault="00245B0D" w:rsidP="00245B0D">
            <w:pPr>
              <w:rPr>
                <w:rFonts w:cs="Arial"/>
              </w:rPr>
            </w:pPr>
            <w:r w:rsidRPr="00D517B5">
              <w:rPr>
                <w:rFonts w:cs="Arial"/>
              </w:rPr>
              <w:t>CR0085 24.193</w:t>
            </w:r>
          </w:p>
          <w:p w14:paraId="1392919C" w14:textId="77777777" w:rsidR="00245B0D" w:rsidRPr="00D95972" w:rsidRDefault="00245B0D" w:rsidP="00245B0D">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E8D500" w14:textId="77777777" w:rsidR="00245B0D" w:rsidRPr="001111A7" w:rsidRDefault="00245B0D" w:rsidP="00245B0D">
            <w:pPr>
              <w:rPr>
                <w:rFonts w:eastAsia="Batang" w:cs="Arial"/>
                <w:lang w:eastAsia="ko-KR"/>
              </w:rPr>
            </w:pPr>
            <w:r w:rsidRPr="001111A7">
              <w:rPr>
                <w:rFonts w:eastAsia="Batang" w:cs="Arial"/>
                <w:lang w:eastAsia="ko-KR"/>
              </w:rPr>
              <w:t>Agreed</w:t>
            </w:r>
          </w:p>
          <w:p w14:paraId="17405E35" w14:textId="77777777" w:rsidR="00245B0D" w:rsidRDefault="00245B0D" w:rsidP="00245B0D">
            <w:pPr>
              <w:rPr>
                <w:rFonts w:eastAsia="Batang" w:cs="Arial"/>
                <w:b/>
                <w:bCs/>
                <w:color w:val="FF0000"/>
                <w:lang w:eastAsia="ko-KR"/>
              </w:rPr>
            </w:pPr>
          </w:p>
          <w:p w14:paraId="1B6ADED0" w14:textId="77777777" w:rsidR="00245B0D" w:rsidRDefault="00245B0D" w:rsidP="00245B0D">
            <w:pPr>
              <w:rPr>
                <w:ins w:id="275" w:author="Nokia User" w:date="2022-04-11T13:12:00Z"/>
                <w:rFonts w:eastAsia="Batang" w:cs="Arial"/>
                <w:b/>
                <w:bCs/>
                <w:color w:val="FF0000"/>
                <w:lang w:eastAsia="ko-KR"/>
              </w:rPr>
            </w:pPr>
            <w:ins w:id="276" w:author="Nokia User" w:date="2022-04-11T13:12:00Z">
              <w:r>
                <w:rPr>
                  <w:rFonts w:eastAsia="Batang" w:cs="Arial"/>
                  <w:b/>
                  <w:bCs/>
                  <w:color w:val="FF0000"/>
                  <w:lang w:eastAsia="ko-KR"/>
                </w:rPr>
                <w:t>Revision of C1-222996</w:t>
              </w:r>
            </w:ins>
          </w:p>
          <w:p w14:paraId="6DF296F2" w14:textId="77777777" w:rsidR="00245B0D" w:rsidRDefault="00245B0D" w:rsidP="00245B0D">
            <w:pPr>
              <w:rPr>
                <w:ins w:id="277" w:author="Nokia User" w:date="2022-04-11T13:12:00Z"/>
                <w:rFonts w:eastAsia="Batang" w:cs="Arial"/>
                <w:b/>
                <w:bCs/>
                <w:color w:val="FF0000"/>
                <w:lang w:eastAsia="ko-KR"/>
              </w:rPr>
            </w:pPr>
            <w:ins w:id="278" w:author="Nokia User" w:date="2022-04-11T13:12:00Z">
              <w:r>
                <w:rPr>
                  <w:rFonts w:eastAsia="Batang" w:cs="Arial"/>
                  <w:b/>
                  <w:bCs/>
                  <w:color w:val="FF0000"/>
                  <w:lang w:eastAsia="ko-KR"/>
                </w:rPr>
                <w:t>_________________________________________</w:t>
              </w:r>
            </w:ins>
          </w:p>
          <w:p w14:paraId="1DAA3FAC" w14:textId="77777777" w:rsidR="00245B0D" w:rsidRDefault="00245B0D" w:rsidP="00245B0D">
            <w:pPr>
              <w:rPr>
                <w:rFonts w:eastAsia="Batang" w:cs="Arial"/>
                <w:lang w:eastAsia="ko-KR"/>
              </w:rPr>
            </w:pPr>
          </w:p>
          <w:p w14:paraId="27596521" w14:textId="77777777" w:rsidR="00245B0D" w:rsidRPr="00D517B5" w:rsidRDefault="00245B0D" w:rsidP="00245B0D">
            <w:pPr>
              <w:rPr>
                <w:rFonts w:eastAsia="Batang" w:cs="Arial"/>
                <w:b/>
                <w:bCs/>
                <w:lang w:eastAsia="ko-KR"/>
              </w:rPr>
            </w:pPr>
          </w:p>
        </w:tc>
      </w:tr>
      <w:tr w:rsidR="00245B0D" w:rsidRPr="00D95972" w14:paraId="07F9A505" w14:textId="77777777" w:rsidTr="00C57409">
        <w:tc>
          <w:tcPr>
            <w:tcW w:w="976" w:type="dxa"/>
            <w:tcBorders>
              <w:top w:val="nil"/>
              <w:left w:val="thinThickThinSmallGap" w:sz="24" w:space="0" w:color="auto"/>
              <w:bottom w:val="nil"/>
            </w:tcBorders>
            <w:shd w:val="clear" w:color="auto" w:fill="auto"/>
          </w:tcPr>
          <w:p w14:paraId="7E640B5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14EC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BC961C" w14:textId="1B871B6B" w:rsidR="00245B0D" w:rsidRPr="00D95972" w:rsidRDefault="00245B0D" w:rsidP="00245B0D">
            <w:pPr>
              <w:overflowPunct/>
              <w:autoSpaceDE/>
              <w:autoSpaceDN/>
              <w:adjustRightInd/>
              <w:textAlignment w:val="auto"/>
              <w:rPr>
                <w:rFonts w:cs="Arial"/>
                <w:lang w:val="en-US"/>
              </w:rPr>
            </w:pPr>
            <w:r>
              <w:t>C1-223758</w:t>
            </w:r>
          </w:p>
        </w:tc>
        <w:tc>
          <w:tcPr>
            <w:tcW w:w="4191" w:type="dxa"/>
            <w:gridSpan w:val="3"/>
            <w:tcBorders>
              <w:top w:val="single" w:sz="4" w:space="0" w:color="auto"/>
              <w:bottom w:val="single" w:sz="4" w:space="0" w:color="auto"/>
            </w:tcBorders>
            <w:shd w:val="clear" w:color="auto" w:fill="FFFF00"/>
          </w:tcPr>
          <w:p w14:paraId="1DD78059" w14:textId="77777777" w:rsidR="00245B0D" w:rsidRPr="00D95972" w:rsidRDefault="00245B0D" w:rsidP="00245B0D">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6F639771"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AB5C455" w14:textId="77777777" w:rsidR="00245B0D" w:rsidRPr="00D95972" w:rsidRDefault="00245B0D" w:rsidP="00245B0D">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10B02" w14:textId="7BE04C86" w:rsidR="00245B0D" w:rsidRDefault="00245B0D" w:rsidP="00245B0D">
            <w:pPr>
              <w:rPr>
                <w:rFonts w:eastAsia="Batang" w:cs="Arial"/>
                <w:lang w:eastAsia="ko-KR"/>
              </w:rPr>
            </w:pPr>
            <w:ins w:id="279" w:author="Nokia User" w:date="2022-05-06T15:20:00Z">
              <w:r>
                <w:rPr>
                  <w:rFonts w:eastAsia="Batang" w:cs="Arial"/>
                  <w:lang w:eastAsia="ko-KR"/>
                </w:rPr>
                <w:t>Revision of C1-223108</w:t>
              </w:r>
            </w:ins>
          </w:p>
          <w:p w14:paraId="66E4BA2C" w14:textId="6FC70FCF" w:rsidR="00245B0D" w:rsidRDefault="00245B0D" w:rsidP="00245B0D">
            <w:pPr>
              <w:rPr>
                <w:rFonts w:eastAsia="Batang" w:cs="Arial"/>
                <w:lang w:eastAsia="ko-KR"/>
              </w:rPr>
            </w:pPr>
          </w:p>
          <w:p w14:paraId="42B672A2" w14:textId="455B63D1" w:rsidR="00245B0D" w:rsidRDefault="00245B0D" w:rsidP="00245B0D">
            <w:pPr>
              <w:rPr>
                <w:ins w:id="280" w:author="Nokia User" w:date="2022-05-06T15:20:00Z"/>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3DD0F4D3" w14:textId="144D2855" w:rsidR="00245B0D" w:rsidRDefault="00245B0D" w:rsidP="00245B0D">
            <w:pPr>
              <w:rPr>
                <w:ins w:id="281" w:author="Nokia User" w:date="2022-05-06T15:20:00Z"/>
                <w:rFonts w:eastAsia="Batang" w:cs="Arial"/>
                <w:lang w:eastAsia="ko-KR"/>
              </w:rPr>
            </w:pPr>
            <w:ins w:id="282" w:author="Nokia User" w:date="2022-05-06T15:20:00Z">
              <w:r>
                <w:rPr>
                  <w:rFonts w:eastAsia="Batang" w:cs="Arial"/>
                  <w:lang w:eastAsia="ko-KR"/>
                </w:rPr>
                <w:t>_________________________________________</w:t>
              </w:r>
            </w:ins>
          </w:p>
          <w:p w14:paraId="0A39DB81" w14:textId="2933A86C" w:rsidR="00245B0D" w:rsidRDefault="00245B0D" w:rsidP="00245B0D">
            <w:pPr>
              <w:rPr>
                <w:rFonts w:eastAsia="Batang" w:cs="Arial"/>
                <w:lang w:eastAsia="ko-KR"/>
              </w:rPr>
            </w:pPr>
            <w:r>
              <w:rPr>
                <w:rFonts w:eastAsia="Batang" w:cs="Arial"/>
                <w:lang w:eastAsia="ko-KR"/>
              </w:rPr>
              <w:t>Agreed</w:t>
            </w:r>
          </w:p>
          <w:p w14:paraId="68A6A98B" w14:textId="77777777" w:rsidR="00245B0D" w:rsidRDefault="00245B0D" w:rsidP="00245B0D">
            <w:pPr>
              <w:rPr>
                <w:rFonts w:eastAsia="Batang" w:cs="Arial"/>
                <w:lang w:eastAsia="ko-KR"/>
              </w:rPr>
            </w:pPr>
          </w:p>
          <w:p w14:paraId="5CC336DA" w14:textId="77777777" w:rsidR="00245B0D" w:rsidRDefault="00245B0D" w:rsidP="00245B0D">
            <w:pPr>
              <w:rPr>
                <w:rFonts w:eastAsia="Batang" w:cs="Arial"/>
                <w:lang w:eastAsia="ko-KR"/>
              </w:rPr>
            </w:pPr>
            <w:ins w:id="283" w:author="Nokia User" w:date="2022-04-11T11:46:00Z">
              <w:r>
                <w:rPr>
                  <w:rFonts w:eastAsia="Batang" w:cs="Arial"/>
                  <w:lang w:eastAsia="ko-KR"/>
                </w:rPr>
                <w:t>Revision of C1-222925</w:t>
              </w:r>
            </w:ins>
          </w:p>
          <w:p w14:paraId="481C1E9D" w14:textId="77777777" w:rsidR="00245B0D" w:rsidRDefault="00245B0D" w:rsidP="00245B0D">
            <w:pPr>
              <w:rPr>
                <w:rFonts w:eastAsia="Batang" w:cs="Arial"/>
                <w:lang w:eastAsia="ko-KR"/>
              </w:rPr>
            </w:pPr>
          </w:p>
          <w:p w14:paraId="79CF4992" w14:textId="77777777" w:rsidR="00245B0D" w:rsidRDefault="00245B0D" w:rsidP="00245B0D">
            <w:pPr>
              <w:rPr>
                <w:ins w:id="284" w:author="Nokia User" w:date="2022-04-11T11:46:00Z"/>
                <w:rFonts w:eastAsia="Batang" w:cs="Arial"/>
                <w:lang w:eastAsia="ko-KR"/>
              </w:rPr>
            </w:pPr>
            <w:ins w:id="285" w:author="Nokia User" w:date="2022-04-11T11:46:00Z">
              <w:r>
                <w:rPr>
                  <w:rFonts w:eastAsia="Batang" w:cs="Arial"/>
                  <w:lang w:eastAsia="ko-KR"/>
                </w:rPr>
                <w:t>_________________________________________</w:t>
              </w:r>
            </w:ins>
          </w:p>
          <w:p w14:paraId="20464C65" w14:textId="77777777" w:rsidR="00245B0D" w:rsidRDefault="00245B0D" w:rsidP="00245B0D">
            <w:pPr>
              <w:rPr>
                <w:rFonts w:eastAsia="Batang" w:cs="Arial"/>
                <w:lang w:eastAsia="ko-KR"/>
              </w:rPr>
            </w:pPr>
          </w:p>
          <w:p w14:paraId="43ED76F6" w14:textId="77777777" w:rsidR="00245B0D" w:rsidRPr="00D95972" w:rsidRDefault="00245B0D" w:rsidP="00245B0D">
            <w:pPr>
              <w:rPr>
                <w:rFonts w:eastAsia="Batang" w:cs="Arial"/>
                <w:lang w:eastAsia="ko-KR"/>
              </w:rPr>
            </w:pPr>
          </w:p>
        </w:tc>
      </w:tr>
      <w:tr w:rsidR="00245B0D" w:rsidRPr="00D95972" w14:paraId="0B13B682" w14:textId="77777777" w:rsidTr="00C57409">
        <w:tc>
          <w:tcPr>
            <w:tcW w:w="976" w:type="dxa"/>
            <w:tcBorders>
              <w:top w:val="nil"/>
              <w:left w:val="thinThickThinSmallGap" w:sz="24" w:space="0" w:color="auto"/>
              <w:bottom w:val="nil"/>
            </w:tcBorders>
            <w:shd w:val="clear" w:color="auto" w:fill="auto"/>
          </w:tcPr>
          <w:p w14:paraId="1E21A4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C01F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7E2164"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D3F7A8"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3FD0CB5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8148963"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E78630" w14:textId="77777777" w:rsidR="00245B0D" w:rsidRPr="001111A7" w:rsidRDefault="00245B0D" w:rsidP="00245B0D">
            <w:pPr>
              <w:rPr>
                <w:rFonts w:eastAsia="Batang" w:cs="Arial"/>
                <w:lang w:eastAsia="ko-KR"/>
              </w:rPr>
            </w:pPr>
          </w:p>
        </w:tc>
      </w:tr>
      <w:tr w:rsidR="00245B0D" w:rsidRPr="00D95972" w14:paraId="559E5FD8" w14:textId="77777777" w:rsidTr="00C57409">
        <w:tc>
          <w:tcPr>
            <w:tcW w:w="976" w:type="dxa"/>
            <w:tcBorders>
              <w:top w:val="nil"/>
              <w:left w:val="thinThickThinSmallGap" w:sz="24" w:space="0" w:color="auto"/>
              <w:bottom w:val="nil"/>
            </w:tcBorders>
            <w:shd w:val="clear" w:color="auto" w:fill="auto"/>
          </w:tcPr>
          <w:p w14:paraId="464861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CAE8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0426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95CA2A"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63799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8261C2"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D3888" w14:textId="77777777" w:rsidR="00245B0D" w:rsidRPr="001111A7" w:rsidRDefault="00245B0D" w:rsidP="00245B0D">
            <w:pPr>
              <w:rPr>
                <w:rFonts w:eastAsia="Batang" w:cs="Arial"/>
                <w:lang w:eastAsia="ko-KR"/>
              </w:rPr>
            </w:pPr>
          </w:p>
        </w:tc>
      </w:tr>
      <w:tr w:rsidR="00245B0D" w:rsidRPr="00D95972" w14:paraId="2C63F16B" w14:textId="77777777" w:rsidTr="00C57409">
        <w:tc>
          <w:tcPr>
            <w:tcW w:w="976" w:type="dxa"/>
            <w:tcBorders>
              <w:top w:val="nil"/>
              <w:left w:val="thinThickThinSmallGap" w:sz="24" w:space="0" w:color="auto"/>
              <w:bottom w:val="nil"/>
            </w:tcBorders>
            <w:shd w:val="clear" w:color="auto" w:fill="auto"/>
          </w:tcPr>
          <w:p w14:paraId="51A3D1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3A3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8A8D90"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5B9CF"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199614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A29446"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EF9DA" w14:textId="77777777" w:rsidR="00245B0D" w:rsidRPr="001111A7" w:rsidRDefault="00245B0D" w:rsidP="00245B0D">
            <w:pPr>
              <w:rPr>
                <w:rFonts w:eastAsia="Batang" w:cs="Arial"/>
                <w:lang w:eastAsia="ko-KR"/>
              </w:rPr>
            </w:pPr>
          </w:p>
        </w:tc>
      </w:tr>
      <w:tr w:rsidR="00245B0D" w:rsidRPr="00D95972" w14:paraId="2DA900BF" w14:textId="77777777" w:rsidTr="00324A12">
        <w:tc>
          <w:tcPr>
            <w:tcW w:w="976" w:type="dxa"/>
            <w:tcBorders>
              <w:top w:val="nil"/>
              <w:left w:val="thinThickThinSmallGap" w:sz="24" w:space="0" w:color="auto"/>
              <w:bottom w:val="nil"/>
            </w:tcBorders>
            <w:shd w:val="clear" w:color="auto" w:fill="auto"/>
          </w:tcPr>
          <w:p w14:paraId="43B1A5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32A5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F7AB47" w14:textId="1B8D72D1" w:rsidR="00245B0D" w:rsidRPr="00D95972" w:rsidRDefault="002C3854" w:rsidP="00245B0D">
            <w:pPr>
              <w:overflowPunct/>
              <w:autoSpaceDE/>
              <w:autoSpaceDN/>
              <w:adjustRightInd/>
              <w:textAlignment w:val="auto"/>
              <w:rPr>
                <w:rFonts w:cs="Arial"/>
                <w:lang w:val="en-US"/>
              </w:rPr>
            </w:pPr>
            <w:hyperlink r:id="rId262" w:history="1">
              <w:r w:rsidR="00245B0D">
                <w:rPr>
                  <w:rStyle w:val="Hyperlink"/>
                </w:rPr>
                <w:t>C1-223346</w:t>
              </w:r>
            </w:hyperlink>
          </w:p>
        </w:tc>
        <w:tc>
          <w:tcPr>
            <w:tcW w:w="4191" w:type="dxa"/>
            <w:gridSpan w:val="3"/>
            <w:tcBorders>
              <w:top w:val="single" w:sz="4" w:space="0" w:color="auto"/>
              <w:bottom w:val="single" w:sz="4" w:space="0" w:color="auto"/>
            </w:tcBorders>
            <w:shd w:val="clear" w:color="auto" w:fill="FFFF00"/>
          </w:tcPr>
          <w:p w14:paraId="5E72AD44" w14:textId="3BBCE68F" w:rsidR="00245B0D" w:rsidRPr="00D95972" w:rsidRDefault="00245B0D" w:rsidP="00245B0D">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706DE7CF" w14:textId="58E5D0FE"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62F5CC" w14:textId="038F8056" w:rsidR="00245B0D" w:rsidRPr="00D95972" w:rsidRDefault="00245B0D" w:rsidP="00245B0D">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5FFF2" w14:textId="38FACBA4" w:rsidR="00245B0D" w:rsidRDefault="00E876C1" w:rsidP="00245B0D">
            <w:pPr>
              <w:rPr>
                <w:rFonts w:eastAsia="Batang" w:cs="Arial"/>
                <w:lang w:eastAsia="ko-KR"/>
              </w:rPr>
            </w:pPr>
            <w:r>
              <w:rPr>
                <w:rFonts w:eastAsia="Batang" w:cs="Arial"/>
                <w:lang w:eastAsia="ko-KR"/>
              </w:rPr>
              <w:t>Christi</w:t>
            </w:r>
            <w:r w:rsidR="00B46D2C">
              <w:rPr>
                <w:rFonts w:eastAsia="Batang" w:cs="Arial"/>
                <w:lang w:eastAsia="ko-KR"/>
              </w:rPr>
              <w:t>a</w:t>
            </w:r>
            <w:r>
              <w:rPr>
                <w:rFonts w:eastAsia="Batang" w:cs="Arial"/>
                <w:lang w:eastAsia="ko-KR"/>
              </w:rPr>
              <w:t>n mon 1101</w:t>
            </w:r>
          </w:p>
          <w:p w14:paraId="1D0864B9" w14:textId="77777777" w:rsidR="00E876C1" w:rsidRDefault="00E876C1" w:rsidP="00245B0D">
            <w:pPr>
              <w:rPr>
                <w:rFonts w:eastAsia="Batang" w:cs="Arial"/>
                <w:lang w:eastAsia="ko-KR"/>
              </w:rPr>
            </w:pPr>
            <w:r>
              <w:rPr>
                <w:rFonts w:eastAsia="Batang" w:cs="Arial"/>
                <w:lang w:eastAsia="ko-KR"/>
              </w:rPr>
              <w:t>Request to postpone</w:t>
            </w:r>
          </w:p>
          <w:p w14:paraId="11E14FE8" w14:textId="77777777" w:rsidR="007C6C70" w:rsidRDefault="007C6C70" w:rsidP="00245B0D">
            <w:pPr>
              <w:rPr>
                <w:rFonts w:eastAsia="Batang" w:cs="Arial"/>
                <w:lang w:eastAsia="ko-KR"/>
              </w:rPr>
            </w:pPr>
          </w:p>
          <w:p w14:paraId="66ABAE94" w14:textId="77777777" w:rsidR="007C6C70" w:rsidRDefault="007C6C70"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1247</w:t>
            </w:r>
          </w:p>
          <w:p w14:paraId="6DA59BC6" w14:textId="668A8F8F" w:rsidR="007C6C70" w:rsidRDefault="007C6C70" w:rsidP="00245B0D">
            <w:pPr>
              <w:rPr>
                <w:rFonts w:eastAsia="Batang" w:cs="Arial"/>
                <w:lang w:eastAsia="ko-KR"/>
              </w:rPr>
            </w:pPr>
            <w:r>
              <w:rPr>
                <w:rFonts w:eastAsia="Batang" w:cs="Arial"/>
                <w:lang w:eastAsia="ko-KR"/>
              </w:rPr>
              <w:t>Agree the CR and send LS to SA2 requesting them to align</w:t>
            </w:r>
          </w:p>
          <w:p w14:paraId="6CB24101" w14:textId="0D74BE53" w:rsidR="003E7A64" w:rsidRDefault="003E7A64" w:rsidP="00245B0D">
            <w:pPr>
              <w:rPr>
                <w:rFonts w:eastAsia="Batang" w:cs="Arial"/>
                <w:lang w:eastAsia="ko-KR"/>
              </w:rPr>
            </w:pPr>
          </w:p>
          <w:p w14:paraId="52B62C79" w14:textId="4354DC54" w:rsidR="003E7A64" w:rsidRDefault="003E7A64" w:rsidP="00245B0D">
            <w:pPr>
              <w:rPr>
                <w:rFonts w:eastAsia="Batang" w:cs="Arial"/>
                <w:lang w:eastAsia="ko-KR"/>
              </w:rPr>
            </w:pPr>
            <w:r>
              <w:rPr>
                <w:rFonts w:eastAsia="Batang" w:cs="Arial"/>
                <w:lang w:eastAsia="ko-KR"/>
              </w:rPr>
              <w:t>Lazaros mon 1715</w:t>
            </w:r>
          </w:p>
          <w:p w14:paraId="29954F3E" w14:textId="0E265C98" w:rsidR="003E7A64" w:rsidRDefault="003E7A64" w:rsidP="00245B0D">
            <w:pPr>
              <w:rPr>
                <w:rFonts w:eastAsia="Batang" w:cs="Arial"/>
                <w:lang w:eastAsia="ko-KR"/>
              </w:rPr>
            </w:pPr>
            <w:r>
              <w:rPr>
                <w:rFonts w:eastAsia="Batang" w:cs="Arial"/>
                <w:lang w:eastAsia="ko-KR"/>
              </w:rPr>
              <w:t>Agree the CR</w:t>
            </w:r>
          </w:p>
          <w:p w14:paraId="70BAEC89" w14:textId="459747C5" w:rsidR="003E7A64" w:rsidRDefault="003E7A64" w:rsidP="00245B0D">
            <w:pPr>
              <w:rPr>
                <w:rFonts w:eastAsia="Batang" w:cs="Arial"/>
                <w:lang w:eastAsia="ko-KR"/>
              </w:rPr>
            </w:pPr>
          </w:p>
          <w:p w14:paraId="57A9180C" w14:textId="637EA81D" w:rsidR="00AB733A" w:rsidRDefault="00AB733A" w:rsidP="00245B0D">
            <w:pPr>
              <w:rPr>
                <w:rFonts w:eastAsia="Batang" w:cs="Arial"/>
                <w:lang w:eastAsia="ko-KR"/>
              </w:rPr>
            </w:pPr>
            <w:r>
              <w:rPr>
                <w:rFonts w:eastAsia="Batang" w:cs="Arial"/>
                <w:lang w:eastAsia="ko-KR"/>
              </w:rPr>
              <w:t>Hui wed 0357</w:t>
            </w:r>
          </w:p>
          <w:p w14:paraId="0D045461" w14:textId="1DB6B029" w:rsidR="00AB733A" w:rsidRDefault="00945098" w:rsidP="00245B0D">
            <w:pPr>
              <w:rPr>
                <w:rFonts w:eastAsia="Batang" w:cs="Arial"/>
                <w:lang w:eastAsia="ko-KR"/>
              </w:rPr>
            </w:pPr>
            <w:r>
              <w:rPr>
                <w:rFonts w:eastAsia="Batang" w:cs="Arial"/>
                <w:lang w:eastAsia="ko-KR"/>
              </w:rPr>
              <w:t>S</w:t>
            </w:r>
            <w:r w:rsidR="00AB733A">
              <w:rPr>
                <w:rFonts w:eastAsia="Batang" w:cs="Arial"/>
                <w:lang w:eastAsia="ko-KR"/>
              </w:rPr>
              <w:t>upport</w:t>
            </w:r>
          </w:p>
          <w:p w14:paraId="3A0D1553" w14:textId="0490DD94" w:rsidR="00945098" w:rsidRDefault="00945098" w:rsidP="00245B0D">
            <w:pPr>
              <w:rPr>
                <w:rFonts w:eastAsia="Batang" w:cs="Arial"/>
                <w:lang w:eastAsia="ko-KR"/>
              </w:rPr>
            </w:pPr>
          </w:p>
          <w:p w14:paraId="44913196" w14:textId="3D2F6C82" w:rsidR="00945098" w:rsidRDefault="00945098" w:rsidP="00245B0D">
            <w:pPr>
              <w:rPr>
                <w:rFonts w:eastAsia="Batang" w:cs="Arial"/>
                <w:lang w:eastAsia="ko-KR"/>
              </w:rPr>
            </w:pPr>
            <w:r>
              <w:rPr>
                <w:rFonts w:eastAsia="Batang" w:cs="Arial"/>
                <w:lang w:eastAsia="ko-KR"/>
              </w:rPr>
              <w:t>Mikael wed 1459</w:t>
            </w:r>
          </w:p>
          <w:p w14:paraId="5F629CFA" w14:textId="1C097F8D" w:rsidR="00945098" w:rsidRDefault="00945098" w:rsidP="00245B0D">
            <w:pPr>
              <w:rPr>
                <w:rFonts w:eastAsia="Batang" w:cs="Arial"/>
                <w:lang w:eastAsia="ko-KR"/>
              </w:rPr>
            </w:pPr>
            <w:r>
              <w:rPr>
                <w:rFonts w:eastAsia="Batang" w:cs="Arial"/>
                <w:lang w:eastAsia="ko-KR"/>
              </w:rPr>
              <w:t>New rev</w:t>
            </w:r>
          </w:p>
          <w:p w14:paraId="336EF959" w14:textId="77777777" w:rsidR="00945098" w:rsidRDefault="00945098" w:rsidP="00245B0D">
            <w:pPr>
              <w:rPr>
                <w:rFonts w:eastAsia="Batang" w:cs="Arial"/>
                <w:lang w:eastAsia="ko-KR"/>
              </w:rPr>
            </w:pPr>
          </w:p>
          <w:p w14:paraId="467C67DA" w14:textId="03E46FE7" w:rsidR="007C6C70" w:rsidRPr="00D95972" w:rsidRDefault="007C6C70" w:rsidP="00245B0D">
            <w:pPr>
              <w:rPr>
                <w:rFonts w:eastAsia="Batang" w:cs="Arial"/>
                <w:lang w:eastAsia="ko-KR"/>
              </w:rPr>
            </w:pPr>
          </w:p>
        </w:tc>
      </w:tr>
      <w:tr w:rsidR="00245B0D" w:rsidRPr="00D95972" w14:paraId="5F9A7EDC" w14:textId="77777777" w:rsidTr="0056737D">
        <w:tc>
          <w:tcPr>
            <w:tcW w:w="976" w:type="dxa"/>
            <w:tcBorders>
              <w:top w:val="nil"/>
              <w:left w:val="thinThickThinSmallGap" w:sz="24" w:space="0" w:color="auto"/>
              <w:bottom w:val="nil"/>
            </w:tcBorders>
            <w:shd w:val="clear" w:color="auto" w:fill="auto"/>
          </w:tcPr>
          <w:p w14:paraId="2010CF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F7C872" w14:textId="431EAC33" w:rsidR="00245B0D" w:rsidRPr="00D95972" w:rsidRDefault="002C3854" w:rsidP="00245B0D">
            <w:pPr>
              <w:overflowPunct/>
              <w:autoSpaceDE/>
              <w:autoSpaceDN/>
              <w:adjustRightInd/>
              <w:textAlignment w:val="auto"/>
              <w:rPr>
                <w:rFonts w:cs="Arial"/>
                <w:lang w:val="en-US"/>
              </w:rPr>
            </w:pPr>
            <w:hyperlink r:id="rId263" w:history="1">
              <w:r w:rsidR="00245B0D">
                <w:rPr>
                  <w:rStyle w:val="Hyperlink"/>
                </w:rPr>
                <w:t>C1-223658</w:t>
              </w:r>
            </w:hyperlink>
          </w:p>
        </w:tc>
        <w:tc>
          <w:tcPr>
            <w:tcW w:w="4191" w:type="dxa"/>
            <w:gridSpan w:val="3"/>
            <w:tcBorders>
              <w:top w:val="single" w:sz="4" w:space="0" w:color="auto"/>
              <w:bottom w:val="single" w:sz="4" w:space="0" w:color="auto"/>
            </w:tcBorders>
            <w:shd w:val="clear" w:color="auto" w:fill="FFFF00"/>
          </w:tcPr>
          <w:p w14:paraId="2ED181C0" w14:textId="6DB14844" w:rsidR="00245B0D" w:rsidRPr="00D95972" w:rsidRDefault="00245B0D" w:rsidP="00245B0D">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366B6F67" w14:textId="452E401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9D954A" w14:textId="1A5E18C3" w:rsidR="00245B0D" w:rsidRPr="00D95972" w:rsidRDefault="00245B0D" w:rsidP="00245B0D">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DA318" w14:textId="6DF182DE"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65368272" w14:textId="09E7EF01" w:rsidR="00245B0D" w:rsidRDefault="00245B0D" w:rsidP="00245B0D">
            <w:pPr>
              <w:rPr>
                <w:rFonts w:eastAsia="Batang" w:cs="Arial"/>
                <w:lang w:eastAsia="ko-KR"/>
              </w:rPr>
            </w:pPr>
            <w:r>
              <w:rPr>
                <w:rFonts w:eastAsia="Batang" w:cs="Arial"/>
                <w:lang w:eastAsia="ko-KR"/>
              </w:rPr>
              <w:t>Rev required</w:t>
            </w:r>
          </w:p>
          <w:p w14:paraId="21C8BD7A" w14:textId="039E6E34" w:rsidR="00245B0D" w:rsidRDefault="00245B0D" w:rsidP="00245B0D">
            <w:pPr>
              <w:rPr>
                <w:rFonts w:eastAsia="Batang" w:cs="Arial"/>
                <w:lang w:eastAsia="ko-KR"/>
              </w:rPr>
            </w:pPr>
          </w:p>
          <w:p w14:paraId="6FF670FE" w14:textId="5AC61041"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0814</w:t>
            </w:r>
          </w:p>
          <w:p w14:paraId="7B6A7E14" w14:textId="44305116" w:rsidR="00245B0D" w:rsidRDefault="00245B0D" w:rsidP="00245B0D">
            <w:pPr>
              <w:rPr>
                <w:rFonts w:eastAsia="Batang" w:cs="Arial"/>
                <w:lang w:eastAsia="ko-KR"/>
              </w:rPr>
            </w:pPr>
            <w:r>
              <w:rPr>
                <w:rFonts w:eastAsia="Batang" w:cs="Arial"/>
                <w:lang w:eastAsia="ko-KR"/>
              </w:rPr>
              <w:t>Replies</w:t>
            </w:r>
          </w:p>
          <w:p w14:paraId="4F67C742" w14:textId="472C17EA" w:rsidR="00245B0D" w:rsidRDefault="00245B0D" w:rsidP="00245B0D">
            <w:pPr>
              <w:rPr>
                <w:rFonts w:eastAsia="Batang" w:cs="Arial"/>
                <w:lang w:eastAsia="ko-KR"/>
              </w:rPr>
            </w:pPr>
          </w:p>
          <w:p w14:paraId="019E4759" w14:textId="0505E285" w:rsidR="0009346E" w:rsidRDefault="0009346E" w:rsidP="00245B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1017</w:t>
            </w:r>
          </w:p>
          <w:p w14:paraId="7E59BAC5" w14:textId="3C9D9911" w:rsidR="0009346E" w:rsidRDefault="0009346E" w:rsidP="00245B0D">
            <w:pPr>
              <w:rPr>
                <w:rFonts w:eastAsia="Batang" w:cs="Arial"/>
                <w:lang w:eastAsia="ko-KR"/>
              </w:rPr>
            </w:pPr>
            <w:r>
              <w:rPr>
                <w:rFonts w:eastAsia="Batang" w:cs="Arial"/>
                <w:lang w:eastAsia="ko-KR"/>
              </w:rPr>
              <w:t>Fine with the CR</w:t>
            </w:r>
          </w:p>
          <w:p w14:paraId="02750DAE" w14:textId="77777777" w:rsidR="00245B0D" w:rsidRPr="00D95972" w:rsidRDefault="00245B0D" w:rsidP="00245B0D">
            <w:pPr>
              <w:rPr>
                <w:rFonts w:eastAsia="Batang" w:cs="Arial"/>
                <w:lang w:eastAsia="ko-KR"/>
              </w:rPr>
            </w:pPr>
          </w:p>
        </w:tc>
      </w:tr>
      <w:tr w:rsidR="00245B0D" w:rsidRPr="00D95972" w14:paraId="64783B89" w14:textId="77777777" w:rsidTr="0056737D">
        <w:tc>
          <w:tcPr>
            <w:tcW w:w="976" w:type="dxa"/>
            <w:tcBorders>
              <w:top w:val="nil"/>
              <w:left w:val="thinThickThinSmallGap" w:sz="24" w:space="0" w:color="auto"/>
              <w:bottom w:val="nil"/>
            </w:tcBorders>
            <w:shd w:val="clear" w:color="auto" w:fill="auto"/>
          </w:tcPr>
          <w:p w14:paraId="76B21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11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6360C8" w14:textId="125D0615" w:rsidR="00245B0D" w:rsidRPr="00D95972" w:rsidRDefault="002C3854" w:rsidP="00245B0D">
            <w:pPr>
              <w:overflowPunct/>
              <w:autoSpaceDE/>
              <w:autoSpaceDN/>
              <w:adjustRightInd/>
              <w:textAlignment w:val="auto"/>
              <w:rPr>
                <w:rFonts w:cs="Arial"/>
                <w:lang w:val="en-US"/>
              </w:rPr>
            </w:pPr>
            <w:hyperlink r:id="rId264" w:history="1">
              <w:r w:rsidR="00245B0D">
                <w:rPr>
                  <w:rStyle w:val="Hyperlink"/>
                </w:rPr>
                <w:t>C1-223761</w:t>
              </w:r>
            </w:hyperlink>
          </w:p>
        </w:tc>
        <w:tc>
          <w:tcPr>
            <w:tcW w:w="4191" w:type="dxa"/>
            <w:gridSpan w:val="3"/>
            <w:tcBorders>
              <w:top w:val="single" w:sz="4" w:space="0" w:color="auto"/>
              <w:bottom w:val="single" w:sz="4" w:space="0" w:color="auto"/>
            </w:tcBorders>
            <w:shd w:val="clear" w:color="auto" w:fill="FFFFFF"/>
          </w:tcPr>
          <w:p w14:paraId="2284D471" w14:textId="1782AC9F" w:rsidR="00245B0D" w:rsidRPr="00D95972" w:rsidRDefault="00245B0D" w:rsidP="00245B0D">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FF"/>
          </w:tcPr>
          <w:p w14:paraId="5CD6A939" w14:textId="0B25012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26D60F" w14:textId="25A99074"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B6304" w14:textId="77777777" w:rsidR="0056737D" w:rsidRDefault="0056737D" w:rsidP="00245B0D">
            <w:pPr>
              <w:rPr>
                <w:rFonts w:eastAsia="Batang" w:cs="Arial"/>
                <w:lang w:eastAsia="ko-KR"/>
              </w:rPr>
            </w:pPr>
            <w:r>
              <w:rPr>
                <w:rFonts w:eastAsia="Batang" w:cs="Arial"/>
                <w:lang w:eastAsia="ko-KR"/>
              </w:rPr>
              <w:t>Noted</w:t>
            </w:r>
          </w:p>
          <w:p w14:paraId="16EEDBF0" w14:textId="61BA102C" w:rsidR="00245B0D" w:rsidRPr="00D95972" w:rsidRDefault="00245B0D" w:rsidP="00245B0D">
            <w:pPr>
              <w:rPr>
                <w:rFonts w:eastAsia="Batang" w:cs="Arial"/>
                <w:lang w:eastAsia="ko-KR"/>
              </w:rPr>
            </w:pPr>
          </w:p>
        </w:tc>
      </w:tr>
      <w:tr w:rsidR="00245B0D" w:rsidRPr="00D95972" w14:paraId="08124596" w14:textId="77777777" w:rsidTr="00212065">
        <w:tc>
          <w:tcPr>
            <w:tcW w:w="976" w:type="dxa"/>
            <w:tcBorders>
              <w:top w:val="nil"/>
              <w:left w:val="thinThickThinSmallGap" w:sz="24" w:space="0" w:color="auto"/>
              <w:bottom w:val="nil"/>
            </w:tcBorders>
            <w:shd w:val="clear" w:color="auto" w:fill="auto"/>
          </w:tcPr>
          <w:p w14:paraId="73CDE2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28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64E0EB" w14:textId="61F473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5977F" w14:textId="370BFCF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61D45A" w14:textId="131F690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1C6C37" w14:textId="172575A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06CFF" w14:textId="21954A61" w:rsidR="00245B0D" w:rsidRPr="00D95972" w:rsidRDefault="00245B0D" w:rsidP="00245B0D">
            <w:pPr>
              <w:rPr>
                <w:rFonts w:eastAsia="Batang" w:cs="Arial"/>
                <w:lang w:eastAsia="ko-KR"/>
              </w:rPr>
            </w:pPr>
          </w:p>
        </w:tc>
      </w:tr>
      <w:tr w:rsidR="00245B0D"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DE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0AAE9" w14:textId="5DC51D4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EC30A6" w14:textId="154258B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357D9" w14:textId="79ED07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245B0D" w:rsidRPr="00D95972" w:rsidRDefault="00245B0D" w:rsidP="00245B0D">
            <w:pPr>
              <w:rPr>
                <w:rFonts w:eastAsia="Batang" w:cs="Arial"/>
                <w:lang w:eastAsia="ko-KR"/>
              </w:rPr>
            </w:pPr>
          </w:p>
        </w:tc>
      </w:tr>
      <w:tr w:rsidR="00245B0D"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CCA1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245B0D" w:rsidRPr="00D95972" w:rsidRDefault="00245B0D" w:rsidP="00245B0D">
            <w:pPr>
              <w:rPr>
                <w:rFonts w:eastAsia="Batang" w:cs="Arial"/>
                <w:lang w:eastAsia="ko-KR"/>
              </w:rPr>
            </w:pPr>
          </w:p>
        </w:tc>
      </w:tr>
      <w:tr w:rsidR="00245B0D"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AA90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6FB783" w14:textId="44A1173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F05F439" w14:textId="4D81F2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73" w14:textId="00C2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245B0D" w:rsidRPr="00D95972" w:rsidRDefault="00245B0D" w:rsidP="00245B0D">
            <w:pPr>
              <w:rPr>
                <w:rFonts w:eastAsia="Batang" w:cs="Arial"/>
                <w:lang w:eastAsia="ko-KR"/>
              </w:rPr>
            </w:pPr>
          </w:p>
        </w:tc>
      </w:tr>
      <w:tr w:rsidR="00245B0D"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0D8A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913E7F" w14:textId="280D948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09B4EE9" w14:textId="6F2DC81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12F1158" w14:textId="7303ADC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245B0D" w:rsidRPr="00D95972" w:rsidRDefault="00245B0D" w:rsidP="00245B0D">
            <w:pPr>
              <w:rPr>
                <w:rFonts w:eastAsia="Batang" w:cs="Arial"/>
                <w:lang w:eastAsia="ko-KR"/>
              </w:rPr>
            </w:pPr>
          </w:p>
        </w:tc>
      </w:tr>
      <w:tr w:rsidR="00245B0D"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06E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31D66B" w14:textId="1752BA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8C50C2A" w14:textId="1D3B875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BECAD0A" w14:textId="2C06D5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245B0D" w:rsidRPr="00D517B5" w:rsidRDefault="00245B0D" w:rsidP="00245B0D">
            <w:pPr>
              <w:rPr>
                <w:rFonts w:eastAsia="Batang" w:cs="Arial"/>
                <w:b/>
                <w:bCs/>
                <w:lang w:eastAsia="ko-KR"/>
              </w:rPr>
            </w:pPr>
          </w:p>
        </w:tc>
      </w:tr>
      <w:tr w:rsidR="00245B0D"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ECAC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948D35" w14:textId="3A95DF1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277D15" w14:textId="60FB2B0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F65E82" w14:textId="5BBF9D1C" w:rsidR="00245B0D" w:rsidRPr="007C76E6" w:rsidRDefault="00245B0D" w:rsidP="00245B0D">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245B0D" w:rsidRPr="007C76E6" w:rsidRDefault="00245B0D" w:rsidP="00245B0D">
            <w:pPr>
              <w:rPr>
                <w:lang w:val="en-US"/>
              </w:rPr>
            </w:pPr>
          </w:p>
        </w:tc>
      </w:tr>
      <w:tr w:rsidR="00245B0D"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1A29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C3D97F" w14:textId="4DCE32F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78BDA" w14:textId="595C01A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3CFEA4" w14:textId="229C184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245B0D" w:rsidRPr="00D95972" w:rsidRDefault="00245B0D" w:rsidP="00245B0D">
            <w:pPr>
              <w:rPr>
                <w:rFonts w:eastAsia="Batang" w:cs="Arial"/>
                <w:lang w:eastAsia="ko-KR"/>
              </w:rPr>
            </w:pPr>
          </w:p>
        </w:tc>
      </w:tr>
      <w:tr w:rsidR="00245B0D"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925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5B07622" w14:textId="34DCD48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0109D6C" w14:textId="0D0748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7432BE" w14:textId="19CDF39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245B0D" w:rsidRPr="00D95972" w:rsidRDefault="00245B0D" w:rsidP="00245B0D">
            <w:pPr>
              <w:rPr>
                <w:rFonts w:eastAsia="Batang" w:cs="Arial"/>
                <w:lang w:eastAsia="ko-KR"/>
              </w:rPr>
            </w:pPr>
          </w:p>
        </w:tc>
      </w:tr>
      <w:tr w:rsidR="00245B0D"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601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C91E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A065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5F07F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45B0D" w:rsidRPr="00D95972" w:rsidRDefault="00245B0D" w:rsidP="00245B0D">
            <w:pPr>
              <w:rPr>
                <w:rFonts w:eastAsia="Batang" w:cs="Arial"/>
                <w:lang w:eastAsia="ko-KR"/>
              </w:rPr>
            </w:pPr>
          </w:p>
        </w:tc>
      </w:tr>
      <w:tr w:rsidR="00245B0D" w:rsidRPr="00D95972" w14:paraId="375E78D5"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45B0D" w:rsidRPr="00D95972" w:rsidRDefault="00245B0D" w:rsidP="00245B0D">
            <w:pPr>
              <w:rPr>
                <w:rFonts w:cs="Arial"/>
              </w:rPr>
            </w:pPr>
            <w:r>
              <w:t>MUSIM</w:t>
            </w:r>
          </w:p>
        </w:tc>
        <w:tc>
          <w:tcPr>
            <w:tcW w:w="1088" w:type="dxa"/>
            <w:tcBorders>
              <w:top w:val="single" w:sz="4" w:space="0" w:color="auto"/>
              <w:bottom w:val="single" w:sz="4" w:space="0" w:color="auto"/>
            </w:tcBorders>
          </w:tcPr>
          <w:p w14:paraId="1FD6728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0F39B2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633FC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45B0D" w:rsidRDefault="00245B0D" w:rsidP="00245B0D">
            <w:r w:rsidRPr="00BC6EE9">
              <w:rPr>
                <w:rFonts w:cs="Arial"/>
              </w:rPr>
              <w:t>Enabling Multi-USIM devices</w:t>
            </w:r>
          </w:p>
          <w:p w14:paraId="169964FB" w14:textId="77777777" w:rsidR="00245B0D" w:rsidRDefault="00245B0D" w:rsidP="00245B0D">
            <w:pPr>
              <w:rPr>
                <w:rFonts w:eastAsia="Batang" w:cs="Arial"/>
                <w:color w:val="000000"/>
                <w:lang w:eastAsia="ko-KR"/>
              </w:rPr>
            </w:pPr>
          </w:p>
          <w:p w14:paraId="15C3A1BD" w14:textId="77777777" w:rsidR="00245B0D" w:rsidRPr="00D95972" w:rsidRDefault="00245B0D" w:rsidP="00245B0D">
            <w:pPr>
              <w:rPr>
                <w:rFonts w:eastAsia="Batang" w:cs="Arial"/>
                <w:color w:val="000000"/>
                <w:lang w:eastAsia="ko-KR"/>
              </w:rPr>
            </w:pPr>
          </w:p>
          <w:p w14:paraId="0D209E1D" w14:textId="77777777" w:rsidR="00245B0D" w:rsidRPr="00D95972" w:rsidRDefault="00245B0D" w:rsidP="00245B0D">
            <w:pPr>
              <w:rPr>
                <w:rFonts w:eastAsia="Batang" w:cs="Arial"/>
                <w:lang w:eastAsia="ko-KR"/>
              </w:rPr>
            </w:pPr>
          </w:p>
        </w:tc>
      </w:tr>
      <w:tr w:rsidR="00245B0D" w:rsidRPr="00D95972" w14:paraId="4466E2F7" w14:textId="77777777" w:rsidTr="00BE6F8F">
        <w:tc>
          <w:tcPr>
            <w:tcW w:w="976" w:type="dxa"/>
            <w:tcBorders>
              <w:top w:val="nil"/>
              <w:left w:val="thinThickThinSmallGap" w:sz="24" w:space="0" w:color="auto"/>
              <w:bottom w:val="nil"/>
            </w:tcBorders>
            <w:shd w:val="clear" w:color="auto" w:fill="auto"/>
          </w:tcPr>
          <w:p w14:paraId="05099A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7A2D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63ABAA7" w14:textId="77777777" w:rsidR="00245B0D" w:rsidRPr="00D95972" w:rsidRDefault="002C3854" w:rsidP="00245B0D">
            <w:pPr>
              <w:overflowPunct/>
              <w:autoSpaceDE/>
              <w:autoSpaceDN/>
              <w:adjustRightInd/>
              <w:textAlignment w:val="auto"/>
              <w:rPr>
                <w:rFonts w:cs="Arial"/>
                <w:lang w:val="en-US"/>
              </w:rPr>
            </w:pPr>
            <w:hyperlink r:id="rId265" w:history="1">
              <w:r w:rsidR="00245B0D">
                <w:rPr>
                  <w:rStyle w:val="Hyperlink"/>
                </w:rPr>
                <w:t>C1-222555</w:t>
              </w:r>
            </w:hyperlink>
          </w:p>
        </w:tc>
        <w:tc>
          <w:tcPr>
            <w:tcW w:w="4191" w:type="dxa"/>
            <w:gridSpan w:val="3"/>
            <w:tcBorders>
              <w:top w:val="single" w:sz="4" w:space="0" w:color="auto"/>
              <w:bottom w:val="single" w:sz="4" w:space="0" w:color="auto"/>
            </w:tcBorders>
            <w:shd w:val="clear" w:color="auto" w:fill="92D050"/>
          </w:tcPr>
          <w:p w14:paraId="26177B93" w14:textId="77777777" w:rsidR="00245B0D" w:rsidRPr="00D95972" w:rsidRDefault="00245B0D" w:rsidP="00245B0D">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6DEC873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60D7BB7" w14:textId="77777777" w:rsidR="00245B0D" w:rsidRPr="00D95972" w:rsidRDefault="00245B0D" w:rsidP="00245B0D">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4FF0D2" w14:textId="77777777" w:rsidR="00245B0D" w:rsidRDefault="00245B0D" w:rsidP="00245B0D">
            <w:pPr>
              <w:rPr>
                <w:rFonts w:eastAsia="Batang" w:cs="Arial"/>
                <w:lang w:eastAsia="ko-KR"/>
              </w:rPr>
            </w:pPr>
            <w:r>
              <w:rPr>
                <w:rFonts w:eastAsia="Batang" w:cs="Arial"/>
                <w:lang w:eastAsia="ko-KR"/>
              </w:rPr>
              <w:t>Agreed</w:t>
            </w:r>
          </w:p>
          <w:p w14:paraId="0BD6A439" w14:textId="77777777" w:rsidR="00245B0D" w:rsidRPr="00D95972" w:rsidRDefault="00245B0D" w:rsidP="00245B0D">
            <w:pPr>
              <w:rPr>
                <w:rFonts w:eastAsia="Batang" w:cs="Arial"/>
                <w:lang w:eastAsia="ko-KR"/>
              </w:rPr>
            </w:pPr>
          </w:p>
        </w:tc>
      </w:tr>
      <w:tr w:rsidR="00245B0D" w:rsidRPr="00D95972" w14:paraId="45F1FE77" w14:textId="77777777" w:rsidTr="00BE6F8F">
        <w:tc>
          <w:tcPr>
            <w:tcW w:w="976" w:type="dxa"/>
            <w:tcBorders>
              <w:top w:val="nil"/>
              <w:left w:val="thinThickThinSmallGap" w:sz="24" w:space="0" w:color="auto"/>
              <w:bottom w:val="nil"/>
            </w:tcBorders>
            <w:shd w:val="clear" w:color="auto" w:fill="auto"/>
          </w:tcPr>
          <w:p w14:paraId="54F19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525E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103064" w14:textId="77777777" w:rsidR="00245B0D" w:rsidRPr="00205800" w:rsidRDefault="002C3854" w:rsidP="00245B0D">
            <w:pPr>
              <w:overflowPunct/>
              <w:autoSpaceDE/>
              <w:autoSpaceDN/>
              <w:adjustRightInd/>
              <w:textAlignment w:val="auto"/>
            </w:pPr>
            <w:hyperlink r:id="rId266" w:history="1">
              <w:r w:rsidR="00245B0D">
                <w:rPr>
                  <w:rStyle w:val="Hyperlink"/>
                </w:rPr>
                <w:t>C1-222664</w:t>
              </w:r>
            </w:hyperlink>
          </w:p>
        </w:tc>
        <w:tc>
          <w:tcPr>
            <w:tcW w:w="4191" w:type="dxa"/>
            <w:gridSpan w:val="3"/>
            <w:tcBorders>
              <w:top w:val="single" w:sz="4" w:space="0" w:color="auto"/>
              <w:bottom w:val="single" w:sz="4" w:space="0" w:color="auto"/>
            </w:tcBorders>
            <w:shd w:val="clear" w:color="auto" w:fill="92D050"/>
          </w:tcPr>
          <w:p w14:paraId="311D500F" w14:textId="77777777" w:rsidR="00245B0D" w:rsidRDefault="00245B0D" w:rsidP="00245B0D">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4C952039"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01FD35" w14:textId="77777777" w:rsidR="00245B0D" w:rsidRDefault="00245B0D" w:rsidP="00245B0D">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B8D35" w14:textId="77777777" w:rsidR="00245B0D" w:rsidRDefault="00245B0D" w:rsidP="00245B0D">
            <w:pPr>
              <w:rPr>
                <w:rFonts w:eastAsia="Batang" w:cs="Arial"/>
                <w:lang w:eastAsia="ko-KR"/>
              </w:rPr>
            </w:pPr>
            <w:r>
              <w:rPr>
                <w:rFonts w:eastAsia="Batang" w:cs="Arial"/>
                <w:lang w:eastAsia="ko-KR"/>
              </w:rPr>
              <w:t>Agreed</w:t>
            </w:r>
          </w:p>
          <w:p w14:paraId="4E44F183" w14:textId="77777777" w:rsidR="00245B0D" w:rsidRDefault="00245B0D" w:rsidP="00245B0D">
            <w:pPr>
              <w:rPr>
                <w:rFonts w:eastAsia="Batang" w:cs="Arial"/>
                <w:lang w:eastAsia="ko-KR"/>
              </w:rPr>
            </w:pPr>
          </w:p>
        </w:tc>
      </w:tr>
      <w:tr w:rsidR="00245B0D" w:rsidRPr="00D95972" w14:paraId="744534D4" w14:textId="77777777" w:rsidTr="00BE6F8F">
        <w:tc>
          <w:tcPr>
            <w:tcW w:w="976" w:type="dxa"/>
            <w:tcBorders>
              <w:top w:val="nil"/>
              <w:left w:val="thinThickThinSmallGap" w:sz="24" w:space="0" w:color="auto"/>
              <w:bottom w:val="nil"/>
            </w:tcBorders>
            <w:shd w:val="clear" w:color="auto" w:fill="auto"/>
          </w:tcPr>
          <w:p w14:paraId="0D0051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458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7AC5ACF" w14:textId="77777777" w:rsidR="00245B0D" w:rsidRPr="00205800" w:rsidRDefault="002C3854" w:rsidP="00245B0D">
            <w:pPr>
              <w:overflowPunct/>
              <w:autoSpaceDE/>
              <w:autoSpaceDN/>
              <w:adjustRightInd/>
              <w:textAlignment w:val="auto"/>
            </w:pPr>
            <w:hyperlink r:id="rId267" w:history="1">
              <w:r w:rsidR="00245B0D">
                <w:rPr>
                  <w:rStyle w:val="Hyperlink"/>
                </w:rPr>
                <w:t>C1-222874</w:t>
              </w:r>
            </w:hyperlink>
          </w:p>
        </w:tc>
        <w:tc>
          <w:tcPr>
            <w:tcW w:w="4191" w:type="dxa"/>
            <w:gridSpan w:val="3"/>
            <w:tcBorders>
              <w:top w:val="single" w:sz="4" w:space="0" w:color="auto"/>
              <w:bottom w:val="single" w:sz="4" w:space="0" w:color="auto"/>
            </w:tcBorders>
            <w:shd w:val="clear" w:color="auto" w:fill="92D050"/>
          </w:tcPr>
          <w:p w14:paraId="5A24B561" w14:textId="77777777" w:rsidR="00245B0D" w:rsidRDefault="00245B0D" w:rsidP="00245B0D">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4D4F1F9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7B6CB2" w14:textId="77777777" w:rsidR="00245B0D" w:rsidRDefault="00245B0D" w:rsidP="00245B0D">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5D322" w14:textId="77777777" w:rsidR="00245B0D" w:rsidRDefault="00245B0D" w:rsidP="00245B0D">
            <w:pPr>
              <w:rPr>
                <w:rFonts w:eastAsia="Batang" w:cs="Arial"/>
                <w:lang w:eastAsia="ko-KR"/>
              </w:rPr>
            </w:pPr>
            <w:r>
              <w:rPr>
                <w:rFonts w:eastAsia="Batang" w:cs="Arial"/>
                <w:lang w:eastAsia="ko-KR"/>
              </w:rPr>
              <w:t>Agreed</w:t>
            </w:r>
          </w:p>
          <w:p w14:paraId="1381C3E7" w14:textId="77777777" w:rsidR="00245B0D" w:rsidRDefault="00245B0D" w:rsidP="00245B0D">
            <w:pPr>
              <w:rPr>
                <w:rFonts w:eastAsia="Batang" w:cs="Arial"/>
                <w:lang w:eastAsia="ko-KR"/>
              </w:rPr>
            </w:pPr>
          </w:p>
        </w:tc>
      </w:tr>
      <w:tr w:rsidR="00245B0D" w:rsidRPr="00D95972" w14:paraId="49825CA7" w14:textId="77777777" w:rsidTr="00BE6F8F">
        <w:tc>
          <w:tcPr>
            <w:tcW w:w="976" w:type="dxa"/>
            <w:tcBorders>
              <w:top w:val="nil"/>
              <w:left w:val="thinThickThinSmallGap" w:sz="24" w:space="0" w:color="auto"/>
              <w:bottom w:val="nil"/>
            </w:tcBorders>
            <w:shd w:val="clear" w:color="auto" w:fill="auto"/>
          </w:tcPr>
          <w:p w14:paraId="1E08A6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F77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D0EF3B" w14:textId="77777777" w:rsidR="00245B0D" w:rsidRPr="00205800" w:rsidRDefault="002C3854" w:rsidP="00245B0D">
            <w:pPr>
              <w:overflowPunct/>
              <w:autoSpaceDE/>
              <w:autoSpaceDN/>
              <w:adjustRightInd/>
              <w:textAlignment w:val="auto"/>
            </w:pPr>
            <w:hyperlink r:id="rId268" w:history="1">
              <w:r w:rsidR="00245B0D">
                <w:rPr>
                  <w:rStyle w:val="Hyperlink"/>
                </w:rPr>
                <w:t>C1-222875</w:t>
              </w:r>
            </w:hyperlink>
          </w:p>
        </w:tc>
        <w:tc>
          <w:tcPr>
            <w:tcW w:w="4191" w:type="dxa"/>
            <w:gridSpan w:val="3"/>
            <w:tcBorders>
              <w:top w:val="single" w:sz="4" w:space="0" w:color="auto"/>
              <w:bottom w:val="single" w:sz="4" w:space="0" w:color="auto"/>
            </w:tcBorders>
            <w:shd w:val="clear" w:color="auto" w:fill="92D050"/>
          </w:tcPr>
          <w:p w14:paraId="63769368" w14:textId="77777777" w:rsidR="00245B0D" w:rsidRDefault="00245B0D" w:rsidP="00245B0D">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5701E8F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53A3BF" w14:textId="77777777" w:rsidR="00245B0D" w:rsidRDefault="00245B0D" w:rsidP="00245B0D">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BDC9ED" w14:textId="77777777" w:rsidR="00245B0D" w:rsidRDefault="00245B0D" w:rsidP="00245B0D">
            <w:pPr>
              <w:rPr>
                <w:rFonts w:eastAsia="Batang" w:cs="Arial"/>
                <w:lang w:eastAsia="ko-KR"/>
              </w:rPr>
            </w:pPr>
            <w:r>
              <w:rPr>
                <w:rFonts w:eastAsia="Batang" w:cs="Arial"/>
                <w:lang w:eastAsia="ko-KR"/>
              </w:rPr>
              <w:t>Agreed</w:t>
            </w:r>
          </w:p>
          <w:p w14:paraId="79F86688" w14:textId="77777777" w:rsidR="00245B0D" w:rsidRDefault="00245B0D" w:rsidP="00245B0D">
            <w:pPr>
              <w:rPr>
                <w:rFonts w:eastAsia="Batang" w:cs="Arial"/>
                <w:lang w:eastAsia="ko-KR"/>
              </w:rPr>
            </w:pPr>
          </w:p>
        </w:tc>
      </w:tr>
      <w:tr w:rsidR="00245B0D" w:rsidRPr="00D95972" w14:paraId="0D939D3C" w14:textId="77777777" w:rsidTr="00BE6F8F">
        <w:tc>
          <w:tcPr>
            <w:tcW w:w="976" w:type="dxa"/>
            <w:tcBorders>
              <w:top w:val="nil"/>
              <w:left w:val="thinThickThinSmallGap" w:sz="24" w:space="0" w:color="auto"/>
              <w:bottom w:val="nil"/>
            </w:tcBorders>
            <w:shd w:val="clear" w:color="auto" w:fill="auto"/>
          </w:tcPr>
          <w:p w14:paraId="292946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7773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4A0DA22" w14:textId="77777777" w:rsidR="00245B0D" w:rsidRPr="00205800" w:rsidRDefault="00245B0D" w:rsidP="00245B0D">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79DCF91B" w14:textId="77777777" w:rsidR="00245B0D" w:rsidRDefault="00245B0D" w:rsidP="00245B0D">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2D4D67D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D954D4B" w14:textId="77777777" w:rsidR="00245B0D" w:rsidRDefault="00245B0D" w:rsidP="00245B0D">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2F3D7" w14:textId="77777777" w:rsidR="00245B0D" w:rsidRDefault="00245B0D" w:rsidP="00245B0D">
            <w:pPr>
              <w:rPr>
                <w:rFonts w:eastAsia="Batang" w:cs="Arial"/>
                <w:lang w:eastAsia="ko-KR"/>
              </w:rPr>
            </w:pPr>
            <w:r>
              <w:rPr>
                <w:rFonts w:eastAsia="Batang" w:cs="Arial"/>
                <w:lang w:eastAsia="ko-KR"/>
              </w:rPr>
              <w:t>Agreed</w:t>
            </w:r>
          </w:p>
          <w:p w14:paraId="59113E6B" w14:textId="77777777" w:rsidR="00245B0D" w:rsidRDefault="00245B0D" w:rsidP="00245B0D">
            <w:pPr>
              <w:rPr>
                <w:rFonts w:eastAsia="Batang" w:cs="Arial"/>
                <w:lang w:eastAsia="ko-KR"/>
              </w:rPr>
            </w:pPr>
          </w:p>
          <w:p w14:paraId="05947B5F" w14:textId="77777777" w:rsidR="00245B0D" w:rsidRDefault="00245B0D" w:rsidP="00245B0D">
            <w:pPr>
              <w:rPr>
                <w:ins w:id="286" w:author="Nokia User" w:date="2022-04-11T09:14:00Z"/>
                <w:rFonts w:eastAsia="Batang" w:cs="Arial"/>
                <w:lang w:eastAsia="ko-KR"/>
              </w:rPr>
            </w:pPr>
            <w:ins w:id="287" w:author="Nokia User" w:date="2022-04-11T09:14:00Z">
              <w:r>
                <w:rPr>
                  <w:rFonts w:eastAsia="Batang" w:cs="Arial"/>
                  <w:lang w:eastAsia="ko-KR"/>
                </w:rPr>
                <w:t>Revision of C1-222662</w:t>
              </w:r>
            </w:ins>
          </w:p>
          <w:p w14:paraId="2C4D9F97" w14:textId="77777777" w:rsidR="00245B0D" w:rsidRDefault="00245B0D" w:rsidP="00245B0D">
            <w:pPr>
              <w:rPr>
                <w:ins w:id="288" w:author="Nokia User" w:date="2022-04-11T09:14:00Z"/>
                <w:rFonts w:eastAsia="Batang" w:cs="Arial"/>
                <w:lang w:eastAsia="ko-KR"/>
              </w:rPr>
            </w:pPr>
            <w:ins w:id="289" w:author="Nokia User" w:date="2022-04-11T09:14:00Z">
              <w:r>
                <w:rPr>
                  <w:rFonts w:eastAsia="Batang" w:cs="Arial"/>
                  <w:lang w:eastAsia="ko-KR"/>
                </w:rPr>
                <w:t>_________________________________________</w:t>
              </w:r>
            </w:ins>
          </w:p>
          <w:p w14:paraId="2E4A57E2" w14:textId="77777777" w:rsidR="00245B0D" w:rsidRDefault="00245B0D" w:rsidP="00245B0D">
            <w:pPr>
              <w:rPr>
                <w:rFonts w:eastAsia="Batang" w:cs="Arial"/>
                <w:lang w:eastAsia="ko-KR"/>
              </w:rPr>
            </w:pPr>
          </w:p>
          <w:p w14:paraId="751A509D" w14:textId="77777777" w:rsidR="00245B0D" w:rsidRDefault="00245B0D" w:rsidP="00245B0D">
            <w:pPr>
              <w:rPr>
                <w:rFonts w:eastAsia="Batang" w:cs="Arial"/>
                <w:lang w:eastAsia="ko-KR"/>
              </w:rPr>
            </w:pPr>
          </w:p>
        </w:tc>
      </w:tr>
      <w:tr w:rsidR="00245B0D" w:rsidRPr="00D95972" w14:paraId="40684E0F" w14:textId="77777777" w:rsidTr="00BE6F8F">
        <w:tc>
          <w:tcPr>
            <w:tcW w:w="976" w:type="dxa"/>
            <w:tcBorders>
              <w:top w:val="nil"/>
              <w:left w:val="thinThickThinSmallGap" w:sz="24" w:space="0" w:color="auto"/>
              <w:bottom w:val="nil"/>
            </w:tcBorders>
            <w:shd w:val="clear" w:color="auto" w:fill="auto"/>
          </w:tcPr>
          <w:p w14:paraId="7303C6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E54B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9D520D" w14:textId="77777777" w:rsidR="00245B0D" w:rsidRPr="00205800" w:rsidRDefault="00245B0D" w:rsidP="00245B0D">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6B61B009" w14:textId="77777777" w:rsidR="00245B0D" w:rsidRDefault="00245B0D" w:rsidP="00245B0D">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1DAB380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C90B6E9" w14:textId="77777777" w:rsidR="00245B0D" w:rsidRDefault="00245B0D" w:rsidP="00245B0D">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C5F118" w14:textId="77777777" w:rsidR="00245B0D" w:rsidRDefault="00245B0D" w:rsidP="00245B0D">
            <w:pPr>
              <w:rPr>
                <w:rFonts w:eastAsia="Batang" w:cs="Arial"/>
                <w:lang w:eastAsia="ko-KR"/>
              </w:rPr>
            </w:pPr>
            <w:r>
              <w:rPr>
                <w:rFonts w:eastAsia="Batang" w:cs="Arial"/>
                <w:lang w:eastAsia="ko-KR"/>
              </w:rPr>
              <w:t>Agreed</w:t>
            </w:r>
          </w:p>
          <w:p w14:paraId="52BF0780" w14:textId="77777777" w:rsidR="00245B0D" w:rsidRDefault="00245B0D" w:rsidP="00245B0D">
            <w:pPr>
              <w:rPr>
                <w:rFonts w:eastAsia="Batang" w:cs="Arial"/>
                <w:lang w:eastAsia="ko-KR"/>
              </w:rPr>
            </w:pPr>
          </w:p>
          <w:p w14:paraId="058F94EB" w14:textId="77777777" w:rsidR="00245B0D" w:rsidRDefault="00245B0D" w:rsidP="00245B0D">
            <w:pPr>
              <w:rPr>
                <w:ins w:id="290" w:author="Nokia User" w:date="2022-04-11T09:15:00Z"/>
                <w:rFonts w:eastAsia="Batang" w:cs="Arial"/>
                <w:lang w:eastAsia="ko-KR"/>
              </w:rPr>
            </w:pPr>
            <w:ins w:id="291" w:author="Nokia User" w:date="2022-04-11T09:15:00Z">
              <w:r>
                <w:rPr>
                  <w:rFonts w:eastAsia="Batang" w:cs="Arial"/>
                  <w:lang w:eastAsia="ko-KR"/>
                </w:rPr>
                <w:t>Revision of C1-222663</w:t>
              </w:r>
            </w:ins>
          </w:p>
          <w:p w14:paraId="70509F8F" w14:textId="77777777" w:rsidR="00245B0D" w:rsidRDefault="00245B0D" w:rsidP="00245B0D">
            <w:pPr>
              <w:rPr>
                <w:ins w:id="292" w:author="Nokia User" w:date="2022-04-11T09:15:00Z"/>
                <w:rFonts w:eastAsia="Batang" w:cs="Arial"/>
                <w:lang w:eastAsia="ko-KR"/>
              </w:rPr>
            </w:pPr>
            <w:ins w:id="293" w:author="Nokia User" w:date="2022-04-11T09:15:00Z">
              <w:r>
                <w:rPr>
                  <w:rFonts w:eastAsia="Batang" w:cs="Arial"/>
                  <w:lang w:eastAsia="ko-KR"/>
                </w:rPr>
                <w:t>_________________________________________</w:t>
              </w:r>
            </w:ins>
          </w:p>
          <w:p w14:paraId="377ACBD3" w14:textId="77777777" w:rsidR="00245B0D" w:rsidRDefault="00245B0D" w:rsidP="00245B0D">
            <w:pPr>
              <w:rPr>
                <w:rFonts w:eastAsia="Batang" w:cs="Arial"/>
                <w:lang w:eastAsia="ko-KR"/>
              </w:rPr>
            </w:pPr>
          </w:p>
          <w:p w14:paraId="7CEA37B6" w14:textId="77777777" w:rsidR="00245B0D" w:rsidRDefault="00245B0D" w:rsidP="00245B0D">
            <w:pPr>
              <w:rPr>
                <w:rFonts w:eastAsia="Batang" w:cs="Arial"/>
                <w:lang w:eastAsia="ko-KR"/>
              </w:rPr>
            </w:pPr>
          </w:p>
        </w:tc>
      </w:tr>
      <w:tr w:rsidR="00245B0D" w:rsidRPr="00D95972" w14:paraId="5795C407" w14:textId="77777777" w:rsidTr="00BE6F8F">
        <w:tc>
          <w:tcPr>
            <w:tcW w:w="976" w:type="dxa"/>
            <w:tcBorders>
              <w:top w:val="nil"/>
              <w:left w:val="thinThickThinSmallGap" w:sz="24" w:space="0" w:color="auto"/>
              <w:bottom w:val="nil"/>
            </w:tcBorders>
            <w:shd w:val="clear" w:color="auto" w:fill="auto"/>
          </w:tcPr>
          <w:p w14:paraId="7C8762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DC91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C83E90" w14:textId="77777777" w:rsidR="00245B0D" w:rsidRPr="00205800" w:rsidRDefault="00245B0D" w:rsidP="00245B0D">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514F5A7" w14:textId="77777777" w:rsidR="00245B0D" w:rsidRDefault="00245B0D" w:rsidP="00245B0D">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6020CB40"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522504E" w14:textId="77777777" w:rsidR="00245B0D" w:rsidRDefault="00245B0D" w:rsidP="00245B0D">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6FBC6A" w14:textId="77777777" w:rsidR="00245B0D" w:rsidRDefault="00245B0D" w:rsidP="00245B0D">
            <w:pPr>
              <w:rPr>
                <w:lang w:val="en-US"/>
              </w:rPr>
            </w:pPr>
            <w:r>
              <w:rPr>
                <w:lang w:val="en-US"/>
              </w:rPr>
              <w:t>Agreed</w:t>
            </w:r>
          </w:p>
          <w:p w14:paraId="099C26EC" w14:textId="77777777" w:rsidR="00245B0D" w:rsidRDefault="00245B0D" w:rsidP="00245B0D">
            <w:pPr>
              <w:rPr>
                <w:lang w:val="en-US"/>
              </w:rPr>
            </w:pPr>
          </w:p>
          <w:p w14:paraId="468DDB50" w14:textId="77777777" w:rsidR="00245B0D" w:rsidRDefault="00245B0D" w:rsidP="00245B0D">
            <w:pPr>
              <w:rPr>
                <w:ins w:id="294" w:author="Nokia User" w:date="2022-04-11T09:15:00Z"/>
                <w:lang w:val="en-US"/>
              </w:rPr>
            </w:pPr>
            <w:ins w:id="295" w:author="Nokia User" w:date="2022-04-11T09:15:00Z">
              <w:r>
                <w:rPr>
                  <w:lang w:val="en-US"/>
                </w:rPr>
                <w:t>Revision of C1-222666</w:t>
              </w:r>
            </w:ins>
          </w:p>
          <w:p w14:paraId="4B237303" w14:textId="77777777" w:rsidR="00245B0D" w:rsidRDefault="00245B0D" w:rsidP="00245B0D">
            <w:pPr>
              <w:rPr>
                <w:ins w:id="296" w:author="Nokia User" w:date="2022-04-11T09:15:00Z"/>
                <w:lang w:val="en-US"/>
              </w:rPr>
            </w:pPr>
            <w:ins w:id="297" w:author="Nokia User" w:date="2022-04-11T09:15:00Z">
              <w:r>
                <w:rPr>
                  <w:lang w:val="en-US"/>
                </w:rPr>
                <w:t>_________________________________________</w:t>
              </w:r>
            </w:ins>
          </w:p>
          <w:p w14:paraId="0F3D55C2" w14:textId="77777777" w:rsidR="00245B0D" w:rsidRDefault="00245B0D" w:rsidP="00245B0D">
            <w:pPr>
              <w:rPr>
                <w:lang w:val="en-US"/>
              </w:rPr>
            </w:pPr>
          </w:p>
          <w:p w14:paraId="3F0FAE12" w14:textId="77777777" w:rsidR="00245B0D" w:rsidRDefault="00245B0D" w:rsidP="00245B0D">
            <w:pPr>
              <w:rPr>
                <w:rFonts w:eastAsia="Batang" w:cs="Arial"/>
                <w:lang w:eastAsia="ko-KR"/>
              </w:rPr>
            </w:pPr>
          </w:p>
        </w:tc>
      </w:tr>
      <w:tr w:rsidR="00245B0D" w:rsidRPr="00D95972" w14:paraId="0626434D" w14:textId="77777777" w:rsidTr="00BE6F8F">
        <w:tc>
          <w:tcPr>
            <w:tcW w:w="976" w:type="dxa"/>
            <w:tcBorders>
              <w:top w:val="nil"/>
              <w:left w:val="thinThickThinSmallGap" w:sz="24" w:space="0" w:color="auto"/>
              <w:bottom w:val="nil"/>
            </w:tcBorders>
            <w:shd w:val="clear" w:color="auto" w:fill="auto"/>
          </w:tcPr>
          <w:p w14:paraId="278E12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7E1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7B3F5" w14:textId="77777777" w:rsidR="00245B0D" w:rsidRPr="00205800" w:rsidRDefault="00245B0D" w:rsidP="00245B0D">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093F8903" w14:textId="77777777" w:rsidR="00245B0D" w:rsidRDefault="00245B0D" w:rsidP="00245B0D">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6577E4BF"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8F571E" w14:textId="77777777" w:rsidR="00245B0D" w:rsidRDefault="00245B0D" w:rsidP="00245B0D">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DEAAB" w14:textId="77777777" w:rsidR="00245B0D" w:rsidRDefault="00245B0D" w:rsidP="00245B0D">
            <w:pPr>
              <w:rPr>
                <w:rFonts w:eastAsia="Batang" w:cs="Arial"/>
                <w:lang w:eastAsia="ko-KR"/>
              </w:rPr>
            </w:pPr>
            <w:r>
              <w:rPr>
                <w:rFonts w:eastAsia="Batang" w:cs="Arial"/>
                <w:lang w:eastAsia="ko-KR"/>
              </w:rPr>
              <w:t>Agreed</w:t>
            </w:r>
          </w:p>
          <w:p w14:paraId="49F09AFB" w14:textId="77777777" w:rsidR="00245B0D" w:rsidRDefault="00245B0D" w:rsidP="00245B0D">
            <w:pPr>
              <w:rPr>
                <w:rFonts w:eastAsia="Batang" w:cs="Arial"/>
                <w:lang w:eastAsia="ko-KR"/>
              </w:rPr>
            </w:pPr>
          </w:p>
          <w:p w14:paraId="2E766893" w14:textId="77777777" w:rsidR="00245B0D" w:rsidRDefault="00245B0D" w:rsidP="00245B0D">
            <w:pPr>
              <w:rPr>
                <w:ins w:id="298" w:author="Nokia User" w:date="2022-04-11T09:16:00Z"/>
                <w:rFonts w:eastAsia="Batang" w:cs="Arial"/>
                <w:lang w:eastAsia="ko-KR"/>
              </w:rPr>
            </w:pPr>
            <w:ins w:id="299" w:author="Nokia User" w:date="2022-04-11T09:16:00Z">
              <w:r>
                <w:rPr>
                  <w:rFonts w:eastAsia="Batang" w:cs="Arial"/>
                  <w:lang w:eastAsia="ko-KR"/>
                </w:rPr>
                <w:t>Revision of C1-222667</w:t>
              </w:r>
            </w:ins>
          </w:p>
          <w:p w14:paraId="0F969DA1" w14:textId="77777777" w:rsidR="00245B0D" w:rsidRDefault="00245B0D" w:rsidP="00245B0D">
            <w:pPr>
              <w:rPr>
                <w:ins w:id="300" w:author="Nokia User" w:date="2022-04-11T09:16:00Z"/>
                <w:rFonts w:eastAsia="Batang" w:cs="Arial"/>
                <w:lang w:eastAsia="ko-KR"/>
              </w:rPr>
            </w:pPr>
            <w:ins w:id="301" w:author="Nokia User" w:date="2022-04-11T09:16:00Z">
              <w:r>
                <w:rPr>
                  <w:rFonts w:eastAsia="Batang" w:cs="Arial"/>
                  <w:lang w:eastAsia="ko-KR"/>
                </w:rPr>
                <w:lastRenderedPageBreak/>
                <w:t>_________________________________________</w:t>
              </w:r>
            </w:ins>
          </w:p>
          <w:p w14:paraId="07A6344C" w14:textId="77777777" w:rsidR="00245B0D" w:rsidRDefault="00245B0D" w:rsidP="00245B0D">
            <w:pPr>
              <w:rPr>
                <w:rFonts w:eastAsia="Batang" w:cs="Arial"/>
                <w:lang w:eastAsia="ko-KR"/>
              </w:rPr>
            </w:pPr>
          </w:p>
          <w:p w14:paraId="0E30EDFA" w14:textId="77777777" w:rsidR="00245B0D" w:rsidRDefault="00245B0D" w:rsidP="00245B0D">
            <w:pPr>
              <w:rPr>
                <w:rFonts w:eastAsia="Batang" w:cs="Arial"/>
                <w:lang w:eastAsia="ko-KR"/>
              </w:rPr>
            </w:pPr>
          </w:p>
        </w:tc>
      </w:tr>
      <w:tr w:rsidR="00245B0D" w:rsidRPr="00D95972" w14:paraId="25DA8498" w14:textId="77777777" w:rsidTr="00BE6F8F">
        <w:tc>
          <w:tcPr>
            <w:tcW w:w="976" w:type="dxa"/>
            <w:tcBorders>
              <w:top w:val="nil"/>
              <w:left w:val="thinThickThinSmallGap" w:sz="24" w:space="0" w:color="auto"/>
              <w:bottom w:val="nil"/>
            </w:tcBorders>
            <w:shd w:val="clear" w:color="auto" w:fill="auto"/>
          </w:tcPr>
          <w:p w14:paraId="04F08C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427F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23EC15" w14:textId="77777777" w:rsidR="00245B0D" w:rsidRPr="00205800" w:rsidRDefault="00245B0D" w:rsidP="00245B0D">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3A24D3BF" w14:textId="77777777" w:rsidR="00245B0D" w:rsidRDefault="00245B0D" w:rsidP="00245B0D">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31DC125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B95AAA" w14:textId="77777777" w:rsidR="00245B0D" w:rsidRDefault="00245B0D" w:rsidP="00245B0D">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D826A3" w14:textId="77777777" w:rsidR="00245B0D" w:rsidRDefault="00245B0D" w:rsidP="00245B0D">
            <w:pPr>
              <w:rPr>
                <w:rFonts w:eastAsia="Batang" w:cs="Arial"/>
                <w:lang w:eastAsia="ko-KR"/>
              </w:rPr>
            </w:pPr>
            <w:r>
              <w:rPr>
                <w:rFonts w:eastAsia="Batang" w:cs="Arial"/>
                <w:lang w:eastAsia="ko-KR"/>
              </w:rPr>
              <w:t>Agreed</w:t>
            </w:r>
          </w:p>
          <w:p w14:paraId="2E4F3739" w14:textId="77777777" w:rsidR="00245B0D" w:rsidRDefault="00245B0D" w:rsidP="00245B0D">
            <w:pPr>
              <w:rPr>
                <w:rFonts w:eastAsia="Batang" w:cs="Arial"/>
                <w:lang w:eastAsia="ko-KR"/>
              </w:rPr>
            </w:pPr>
          </w:p>
          <w:p w14:paraId="300650DD" w14:textId="77777777" w:rsidR="00245B0D" w:rsidRDefault="00245B0D" w:rsidP="00245B0D">
            <w:pPr>
              <w:rPr>
                <w:ins w:id="302" w:author="Nokia User" w:date="2022-04-11T09:19:00Z"/>
                <w:rFonts w:eastAsia="Batang" w:cs="Arial"/>
                <w:lang w:eastAsia="ko-KR"/>
              </w:rPr>
            </w:pPr>
            <w:ins w:id="303" w:author="Nokia User" w:date="2022-04-11T09:19:00Z">
              <w:r>
                <w:rPr>
                  <w:rFonts w:eastAsia="Batang" w:cs="Arial"/>
                  <w:lang w:eastAsia="ko-KR"/>
                </w:rPr>
                <w:t>Revision of C1-222668</w:t>
              </w:r>
            </w:ins>
          </w:p>
          <w:p w14:paraId="7D58E8E0" w14:textId="77777777" w:rsidR="00245B0D" w:rsidRDefault="00245B0D" w:rsidP="00245B0D">
            <w:pPr>
              <w:rPr>
                <w:ins w:id="304" w:author="Nokia User" w:date="2022-04-11T09:19:00Z"/>
                <w:rFonts w:eastAsia="Batang" w:cs="Arial"/>
                <w:lang w:eastAsia="ko-KR"/>
              </w:rPr>
            </w:pPr>
            <w:ins w:id="305" w:author="Nokia User" w:date="2022-04-11T09:19:00Z">
              <w:r>
                <w:rPr>
                  <w:rFonts w:eastAsia="Batang" w:cs="Arial"/>
                  <w:lang w:eastAsia="ko-KR"/>
                </w:rPr>
                <w:t>_________________________________________</w:t>
              </w:r>
            </w:ins>
          </w:p>
          <w:p w14:paraId="79EE57FD" w14:textId="77777777" w:rsidR="00245B0D" w:rsidRDefault="00245B0D" w:rsidP="00245B0D">
            <w:pPr>
              <w:rPr>
                <w:rFonts w:eastAsia="Batang" w:cs="Arial"/>
                <w:lang w:eastAsia="ko-KR"/>
              </w:rPr>
            </w:pPr>
          </w:p>
          <w:p w14:paraId="47B27FB8" w14:textId="77777777" w:rsidR="00245B0D" w:rsidRDefault="00245B0D" w:rsidP="00245B0D">
            <w:pPr>
              <w:rPr>
                <w:rFonts w:eastAsia="Batang" w:cs="Arial"/>
                <w:lang w:eastAsia="ko-KR"/>
              </w:rPr>
            </w:pPr>
          </w:p>
        </w:tc>
      </w:tr>
      <w:tr w:rsidR="00245B0D" w:rsidRPr="00D95972" w14:paraId="674C673C" w14:textId="77777777" w:rsidTr="00BE6F8F">
        <w:tc>
          <w:tcPr>
            <w:tcW w:w="976" w:type="dxa"/>
            <w:tcBorders>
              <w:top w:val="nil"/>
              <w:left w:val="thinThickThinSmallGap" w:sz="24" w:space="0" w:color="auto"/>
              <w:bottom w:val="nil"/>
            </w:tcBorders>
            <w:shd w:val="clear" w:color="auto" w:fill="auto"/>
          </w:tcPr>
          <w:p w14:paraId="4B1D9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5F5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CD16403" w14:textId="77777777" w:rsidR="00245B0D" w:rsidRPr="00205800" w:rsidRDefault="00245B0D" w:rsidP="00245B0D">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57F682F5" w14:textId="77777777" w:rsidR="00245B0D" w:rsidRDefault="00245B0D" w:rsidP="00245B0D">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70ACFD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D52979" w14:textId="77777777" w:rsidR="00245B0D" w:rsidRDefault="00245B0D" w:rsidP="00245B0D">
            <w:pPr>
              <w:rPr>
                <w:rFonts w:cs="Arial"/>
              </w:rPr>
            </w:pPr>
            <w:r>
              <w:rPr>
                <w:rFonts w:cs="Arial"/>
              </w:rPr>
              <w:t>CR 4160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A4FF24" w14:textId="77777777" w:rsidR="00245B0D" w:rsidRDefault="00245B0D" w:rsidP="00245B0D">
            <w:pPr>
              <w:rPr>
                <w:rFonts w:cs="Arial"/>
                <w:color w:val="000000"/>
              </w:rPr>
            </w:pPr>
            <w:r>
              <w:rPr>
                <w:rFonts w:cs="Arial"/>
                <w:color w:val="000000"/>
              </w:rPr>
              <w:t>Agreed</w:t>
            </w:r>
          </w:p>
          <w:p w14:paraId="34DCEF68" w14:textId="77777777" w:rsidR="00245B0D" w:rsidRDefault="00245B0D" w:rsidP="00245B0D">
            <w:pPr>
              <w:rPr>
                <w:rFonts w:cs="Arial"/>
                <w:color w:val="000000"/>
              </w:rPr>
            </w:pPr>
          </w:p>
          <w:p w14:paraId="1AD92EC4" w14:textId="77777777" w:rsidR="00245B0D" w:rsidRDefault="00245B0D" w:rsidP="00245B0D">
            <w:pPr>
              <w:rPr>
                <w:ins w:id="306" w:author="Nokia User" w:date="2022-04-11T09:21:00Z"/>
                <w:rFonts w:cs="Arial"/>
                <w:color w:val="000000"/>
              </w:rPr>
            </w:pPr>
            <w:ins w:id="307" w:author="Nokia User" w:date="2022-04-11T09:21:00Z">
              <w:r>
                <w:rPr>
                  <w:rFonts w:cs="Arial"/>
                  <w:color w:val="000000"/>
                </w:rPr>
                <w:t>Revision of C1-222669</w:t>
              </w:r>
            </w:ins>
          </w:p>
          <w:p w14:paraId="18E3E1B5" w14:textId="77777777" w:rsidR="00245B0D" w:rsidRDefault="00245B0D" w:rsidP="00245B0D">
            <w:pPr>
              <w:rPr>
                <w:ins w:id="308" w:author="Nokia User" w:date="2022-04-11T09:21:00Z"/>
                <w:rFonts w:cs="Arial"/>
                <w:color w:val="000000"/>
              </w:rPr>
            </w:pPr>
            <w:ins w:id="309" w:author="Nokia User" w:date="2022-04-11T09:21:00Z">
              <w:r>
                <w:rPr>
                  <w:rFonts w:cs="Arial"/>
                  <w:color w:val="000000"/>
                </w:rPr>
                <w:t>_________________________________________</w:t>
              </w:r>
            </w:ins>
          </w:p>
          <w:p w14:paraId="6D801FAF" w14:textId="77777777" w:rsidR="00245B0D" w:rsidRDefault="00245B0D" w:rsidP="00245B0D">
            <w:pPr>
              <w:rPr>
                <w:rFonts w:eastAsia="Batang" w:cs="Arial"/>
                <w:lang w:eastAsia="ko-KR"/>
              </w:rPr>
            </w:pPr>
          </w:p>
        </w:tc>
      </w:tr>
      <w:tr w:rsidR="00245B0D" w:rsidRPr="00D95972" w14:paraId="7C9C9D87" w14:textId="77777777" w:rsidTr="00BE6F8F">
        <w:tc>
          <w:tcPr>
            <w:tcW w:w="976" w:type="dxa"/>
            <w:tcBorders>
              <w:top w:val="nil"/>
              <w:left w:val="thinThickThinSmallGap" w:sz="24" w:space="0" w:color="auto"/>
              <w:bottom w:val="nil"/>
            </w:tcBorders>
            <w:shd w:val="clear" w:color="auto" w:fill="auto"/>
          </w:tcPr>
          <w:p w14:paraId="79214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7F4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1B4624" w14:textId="77777777" w:rsidR="00245B0D" w:rsidRPr="00205800" w:rsidRDefault="00245B0D" w:rsidP="00245B0D">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305E87AE" w14:textId="77777777" w:rsidR="00245B0D" w:rsidRDefault="00245B0D" w:rsidP="00245B0D">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3587E55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9753CBA" w14:textId="77777777" w:rsidR="00245B0D" w:rsidRDefault="00245B0D" w:rsidP="00245B0D">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A77F6A" w14:textId="77777777" w:rsidR="00245B0D" w:rsidRDefault="00245B0D" w:rsidP="00245B0D">
            <w:pPr>
              <w:rPr>
                <w:rFonts w:cs="Arial"/>
                <w:color w:val="000000"/>
              </w:rPr>
            </w:pPr>
            <w:r>
              <w:rPr>
                <w:rFonts w:cs="Arial"/>
                <w:color w:val="000000"/>
              </w:rPr>
              <w:t>Agreed</w:t>
            </w:r>
          </w:p>
          <w:p w14:paraId="71CFE929" w14:textId="77777777" w:rsidR="00245B0D" w:rsidRDefault="00245B0D" w:rsidP="00245B0D">
            <w:pPr>
              <w:rPr>
                <w:rFonts w:cs="Arial"/>
                <w:color w:val="000000"/>
              </w:rPr>
            </w:pPr>
          </w:p>
          <w:p w14:paraId="5030BA10" w14:textId="77777777" w:rsidR="00245B0D" w:rsidRDefault="00245B0D" w:rsidP="00245B0D">
            <w:pPr>
              <w:rPr>
                <w:ins w:id="310" w:author="Nokia User" w:date="2022-04-11T09:22:00Z"/>
                <w:rFonts w:cs="Arial"/>
                <w:color w:val="000000"/>
              </w:rPr>
            </w:pPr>
            <w:ins w:id="311" w:author="Nokia User" w:date="2022-04-11T09:22:00Z">
              <w:r>
                <w:rPr>
                  <w:rFonts w:cs="Arial"/>
                  <w:color w:val="000000"/>
                </w:rPr>
                <w:t>Revision of C1-222670</w:t>
              </w:r>
            </w:ins>
          </w:p>
          <w:p w14:paraId="785ECE80" w14:textId="77777777" w:rsidR="00245B0D" w:rsidRDefault="00245B0D" w:rsidP="00245B0D">
            <w:pPr>
              <w:rPr>
                <w:ins w:id="312" w:author="Nokia User" w:date="2022-04-11T09:22:00Z"/>
                <w:rFonts w:cs="Arial"/>
                <w:color w:val="000000"/>
              </w:rPr>
            </w:pPr>
            <w:ins w:id="313" w:author="Nokia User" w:date="2022-04-11T09:22:00Z">
              <w:r>
                <w:rPr>
                  <w:rFonts w:cs="Arial"/>
                  <w:color w:val="000000"/>
                </w:rPr>
                <w:t>_________________________________________</w:t>
              </w:r>
            </w:ins>
          </w:p>
          <w:p w14:paraId="46EFE7CE" w14:textId="77777777" w:rsidR="00245B0D" w:rsidRDefault="00245B0D" w:rsidP="00245B0D">
            <w:pPr>
              <w:rPr>
                <w:rFonts w:eastAsia="Batang" w:cs="Arial"/>
                <w:lang w:eastAsia="ko-KR"/>
              </w:rPr>
            </w:pPr>
          </w:p>
        </w:tc>
      </w:tr>
      <w:tr w:rsidR="00245B0D" w:rsidRPr="00D95972" w14:paraId="4D4E789A" w14:textId="77777777" w:rsidTr="00324A12">
        <w:tc>
          <w:tcPr>
            <w:tcW w:w="976" w:type="dxa"/>
            <w:tcBorders>
              <w:top w:val="nil"/>
              <w:left w:val="thinThickThinSmallGap" w:sz="24" w:space="0" w:color="auto"/>
              <w:bottom w:val="nil"/>
            </w:tcBorders>
            <w:shd w:val="clear" w:color="auto" w:fill="auto"/>
          </w:tcPr>
          <w:p w14:paraId="007DF9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CCC5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B83843" w14:textId="77777777" w:rsidR="00245B0D" w:rsidRPr="00205800" w:rsidRDefault="00245B0D" w:rsidP="00245B0D">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2B534C11" w14:textId="77777777" w:rsidR="00245B0D" w:rsidRDefault="00245B0D" w:rsidP="00245B0D">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3599E70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C4153AE" w14:textId="77777777" w:rsidR="00245B0D" w:rsidRDefault="00245B0D" w:rsidP="00245B0D">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342D61" w14:textId="77777777" w:rsidR="00245B0D" w:rsidRDefault="00245B0D" w:rsidP="00245B0D">
            <w:pPr>
              <w:rPr>
                <w:rFonts w:eastAsia="Batang" w:cs="Arial"/>
                <w:lang w:eastAsia="ko-KR"/>
              </w:rPr>
            </w:pPr>
            <w:r>
              <w:rPr>
                <w:rFonts w:eastAsia="Batang" w:cs="Arial"/>
                <w:lang w:eastAsia="ko-KR"/>
              </w:rPr>
              <w:t>Agreed</w:t>
            </w:r>
          </w:p>
          <w:p w14:paraId="69BD9CC1" w14:textId="77777777" w:rsidR="00245B0D" w:rsidRDefault="00245B0D" w:rsidP="00245B0D">
            <w:pPr>
              <w:rPr>
                <w:rFonts w:eastAsia="Batang" w:cs="Arial"/>
                <w:lang w:eastAsia="ko-KR"/>
              </w:rPr>
            </w:pPr>
          </w:p>
          <w:p w14:paraId="2A3392FF" w14:textId="77777777" w:rsidR="00245B0D" w:rsidRDefault="00245B0D" w:rsidP="00245B0D">
            <w:pPr>
              <w:rPr>
                <w:ins w:id="314" w:author="Nokia User" w:date="2022-04-11T13:10:00Z"/>
                <w:rFonts w:eastAsia="Batang" w:cs="Arial"/>
                <w:lang w:eastAsia="ko-KR"/>
              </w:rPr>
            </w:pPr>
            <w:ins w:id="315" w:author="Nokia User" w:date="2022-04-11T13:10:00Z">
              <w:r>
                <w:rPr>
                  <w:rFonts w:eastAsia="Batang" w:cs="Arial"/>
                  <w:lang w:eastAsia="ko-KR"/>
                </w:rPr>
                <w:t>Revision of C1-222873</w:t>
              </w:r>
            </w:ins>
          </w:p>
          <w:p w14:paraId="179B1648" w14:textId="77777777" w:rsidR="00245B0D" w:rsidRDefault="00245B0D" w:rsidP="00245B0D">
            <w:pPr>
              <w:rPr>
                <w:ins w:id="316" w:author="Nokia User" w:date="2022-04-11T13:10:00Z"/>
                <w:rFonts w:eastAsia="Batang" w:cs="Arial"/>
                <w:lang w:eastAsia="ko-KR"/>
              </w:rPr>
            </w:pPr>
            <w:ins w:id="317" w:author="Nokia User" w:date="2022-04-11T13:10:00Z">
              <w:r>
                <w:rPr>
                  <w:rFonts w:eastAsia="Batang" w:cs="Arial"/>
                  <w:lang w:eastAsia="ko-KR"/>
                </w:rPr>
                <w:t>_________________________________________</w:t>
              </w:r>
            </w:ins>
          </w:p>
          <w:p w14:paraId="15706324" w14:textId="77777777" w:rsidR="00245B0D" w:rsidRDefault="00245B0D" w:rsidP="00245B0D">
            <w:pPr>
              <w:rPr>
                <w:rFonts w:eastAsia="Batang" w:cs="Arial"/>
                <w:lang w:eastAsia="ko-KR"/>
              </w:rPr>
            </w:pPr>
          </w:p>
          <w:p w14:paraId="13981AF2" w14:textId="77777777" w:rsidR="00245B0D" w:rsidRDefault="00245B0D" w:rsidP="00245B0D">
            <w:pPr>
              <w:rPr>
                <w:rFonts w:eastAsia="Batang" w:cs="Arial"/>
                <w:lang w:eastAsia="ko-KR"/>
              </w:rPr>
            </w:pPr>
          </w:p>
        </w:tc>
      </w:tr>
      <w:tr w:rsidR="00245B0D" w:rsidRPr="00D95972" w14:paraId="6FC40654" w14:textId="77777777" w:rsidTr="00C57409">
        <w:tc>
          <w:tcPr>
            <w:tcW w:w="976" w:type="dxa"/>
            <w:tcBorders>
              <w:top w:val="nil"/>
              <w:left w:val="thinThickThinSmallGap" w:sz="24" w:space="0" w:color="auto"/>
              <w:bottom w:val="nil"/>
            </w:tcBorders>
            <w:shd w:val="clear" w:color="auto" w:fill="auto"/>
          </w:tcPr>
          <w:p w14:paraId="6A90A7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6CC6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0BA39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B8FA0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01448B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3596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9A60D" w14:textId="77777777" w:rsidR="00245B0D" w:rsidRDefault="00245B0D" w:rsidP="00245B0D">
            <w:pPr>
              <w:rPr>
                <w:rFonts w:eastAsia="Batang" w:cs="Arial"/>
                <w:lang w:eastAsia="ko-KR"/>
              </w:rPr>
            </w:pPr>
          </w:p>
        </w:tc>
      </w:tr>
      <w:tr w:rsidR="00245B0D" w:rsidRPr="00D95972" w14:paraId="1BBB9A29" w14:textId="77777777" w:rsidTr="00C57409">
        <w:tc>
          <w:tcPr>
            <w:tcW w:w="976" w:type="dxa"/>
            <w:tcBorders>
              <w:top w:val="nil"/>
              <w:left w:val="thinThickThinSmallGap" w:sz="24" w:space="0" w:color="auto"/>
              <w:bottom w:val="nil"/>
            </w:tcBorders>
            <w:shd w:val="clear" w:color="auto" w:fill="auto"/>
          </w:tcPr>
          <w:p w14:paraId="4ACD49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887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F9C857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2B8E87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ABB0CF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4EC997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79C16" w14:textId="77777777" w:rsidR="00245B0D" w:rsidRDefault="00245B0D" w:rsidP="00245B0D">
            <w:pPr>
              <w:rPr>
                <w:rFonts w:eastAsia="Batang" w:cs="Arial"/>
                <w:lang w:eastAsia="ko-KR"/>
              </w:rPr>
            </w:pPr>
          </w:p>
        </w:tc>
      </w:tr>
      <w:tr w:rsidR="00245B0D" w:rsidRPr="00D95972" w14:paraId="69BE99A2" w14:textId="77777777" w:rsidTr="00C57409">
        <w:tc>
          <w:tcPr>
            <w:tcW w:w="976" w:type="dxa"/>
            <w:tcBorders>
              <w:top w:val="nil"/>
              <w:left w:val="thinThickThinSmallGap" w:sz="24" w:space="0" w:color="auto"/>
              <w:bottom w:val="nil"/>
            </w:tcBorders>
            <w:shd w:val="clear" w:color="auto" w:fill="auto"/>
          </w:tcPr>
          <w:p w14:paraId="2EC1B1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C434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D1B1B47"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F22D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CCF89E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EB7D3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2FE706" w14:textId="77777777" w:rsidR="00245B0D" w:rsidRDefault="00245B0D" w:rsidP="00245B0D">
            <w:pPr>
              <w:rPr>
                <w:rFonts w:eastAsia="Batang" w:cs="Arial"/>
                <w:lang w:eastAsia="ko-KR"/>
              </w:rPr>
            </w:pPr>
          </w:p>
        </w:tc>
      </w:tr>
      <w:tr w:rsidR="00245B0D" w:rsidRPr="00D95972" w14:paraId="523189E5" w14:textId="77777777" w:rsidTr="00A94F77">
        <w:tc>
          <w:tcPr>
            <w:tcW w:w="976" w:type="dxa"/>
            <w:tcBorders>
              <w:top w:val="nil"/>
              <w:left w:val="thinThickThinSmallGap" w:sz="24" w:space="0" w:color="auto"/>
              <w:bottom w:val="nil"/>
            </w:tcBorders>
            <w:shd w:val="clear" w:color="auto" w:fill="auto"/>
          </w:tcPr>
          <w:p w14:paraId="76BA74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1E3B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EAD9F6" w14:textId="1C19558E" w:rsidR="00245B0D" w:rsidRPr="00D95972" w:rsidRDefault="002C3854" w:rsidP="00245B0D">
            <w:pPr>
              <w:overflowPunct/>
              <w:autoSpaceDE/>
              <w:autoSpaceDN/>
              <w:adjustRightInd/>
              <w:textAlignment w:val="auto"/>
              <w:rPr>
                <w:rFonts w:cs="Arial"/>
                <w:lang w:val="en-US"/>
              </w:rPr>
            </w:pPr>
            <w:hyperlink r:id="rId269" w:history="1">
              <w:r w:rsidR="00245B0D">
                <w:rPr>
                  <w:rStyle w:val="Hyperlink"/>
                </w:rPr>
                <w:t>C1-223783</w:t>
              </w:r>
            </w:hyperlink>
          </w:p>
        </w:tc>
        <w:tc>
          <w:tcPr>
            <w:tcW w:w="4191" w:type="dxa"/>
            <w:gridSpan w:val="3"/>
            <w:tcBorders>
              <w:top w:val="single" w:sz="4" w:space="0" w:color="auto"/>
              <w:bottom w:val="single" w:sz="4" w:space="0" w:color="auto"/>
            </w:tcBorders>
            <w:shd w:val="clear" w:color="auto" w:fill="FFFF00"/>
          </w:tcPr>
          <w:p w14:paraId="60B87BF2" w14:textId="4EB5E7E7" w:rsidR="00245B0D" w:rsidRPr="00D95972" w:rsidRDefault="00245B0D" w:rsidP="00245B0D">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2077DAFE" w14:textId="338E7471" w:rsidR="00245B0D" w:rsidRPr="00D95972"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190137" w14:textId="7B15DFA0" w:rsidR="00245B0D" w:rsidRPr="00D95972" w:rsidRDefault="00245B0D" w:rsidP="00245B0D">
            <w:pPr>
              <w:rPr>
                <w:rFonts w:cs="Arial"/>
              </w:rPr>
            </w:pPr>
            <w:r>
              <w:rPr>
                <w:rFonts w:cs="Arial"/>
              </w:rPr>
              <w:t>CR 4217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69325" w14:textId="77777777" w:rsidR="00245B0D" w:rsidRDefault="00245B0D" w:rsidP="00245B0D">
            <w:pPr>
              <w:rPr>
                <w:rFonts w:eastAsia="Batang" w:cs="Arial"/>
                <w:lang w:eastAsia="ko-KR"/>
              </w:rPr>
            </w:pPr>
            <w:r>
              <w:rPr>
                <w:rFonts w:eastAsia="Batang" w:cs="Arial"/>
                <w:lang w:eastAsia="ko-KR"/>
              </w:rPr>
              <w:t>Revision of C1-223131</w:t>
            </w:r>
          </w:p>
          <w:p w14:paraId="6604FE4B" w14:textId="77777777" w:rsidR="00245B0D" w:rsidRDefault="00245B0D" w:rsidP="00245B0D">
            <w:pPr>
              <w:rPr>
                <w:rFonts w:eastAsia="Batang" w:cs="Arial"/>
                <w:lang w:eastAsia="ko-KR"/>
              </w:rPr>
            </w:pPr>
          </w:p>
          <w:p w14:paraId="689C6ADF"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53BCCEDE" w14:textId="418FAE9A"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402A115A" w14:textId="2A72E27D" w:rsidR="00245B0D" w:rsidRDefault="00245B0D" w:rsidP="00245B0D">
            <w:pPr>
              <w:rPr>
                <w:color w:val="000000"/>
                <w:lang w:eastAsia="en-GB"/>
              </w:rPr>
            </w:pPr>
          </w:p>
          <w:p w14:paraId="1467A5E3" w14:textId="5019F0DF" w:rsidR="004110A9" w:rsidRDefault="004110A9" w:rsidP="00245B0D">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1125</w:t>
            </w:r>
          </w:p>
          <w:p w14:paraId="0E3A6F89" w14:textId="45E19D2F" w:rsidR="004110A9" w:rsidRDefault="004110A9" w:rsidP="00245B0D">
            <w:pPr>
              <w:rPr>
                <w:color w:val="000000"/>
                <w:lang w:eastAsia="en-GB"/>
              </w:rPr>
            </w:pPr>
            <w:r>
              <w:rPr>
                <w:color w:val="000000"/>
                <w:lang w:eastAsia="en-GB"/>
              </w:rPr>
              <w:t>Provides rev</w:t>
            </w:r>
          </w:p>
          <w:p w14:paraId="0FFDB1CB" w14:textId="6119F091" w:rsidR="004110A9" w:rsidRDefault="004110A9" w:rsidP="00245B0D">
            <w:pPr>
              <w:rPr>
                <w:color w:val="000000"/>
                <w:lang w:eastAsia="en-GB"/>
              </w:rPr>
            </w:pPr>
          </w:p>
          <w:p w14:paraId="3B2EDC6B" w14:textId="6B258D9A" w:rsidR="00D02BF8" w:rsidRDefault="00D02BF8" w:rsidP="00245B0D">
            <w:pPr>
              <w:rPr>
                <w:color w:val="000000"/>
                <w:lang w:eastAsia="en-GB"/>
              </w:rPr>
            </w:pPr>
            <w:r>
              <w:rPr>
                <w:color w:val="000000"/>
                <w:lang w:eastAsia="en-GB"/>
              </w:rPr>
              <w:t xml:space="preserve">Mohamed </w:t>
            </w:r>
            <w:proofErr w:type="spellStart"/>
            <w:r>
              <w:rPr>
                <w:color w:val="000000"/>
                <w:lang w:eastAsia="en-GB"/>
              </w:rPr>
              <w:t>fri</w:t>
            </w:r>
            <w:proofErr w:type="spellEnd"/>
            <w:r>
              <w:rPr>
                <w:color w:val="000000"/>
                <w:lang w:eastAsia="en-GB"/>
              </w:rPr>
              <w:t xml:space="preserve"> 1132</w:t>
            </w:r>
          </w:p>
          <w:p w14:paraId="1AB633E6" w14:textId="6C6D2982" w:rsidR="00D02BF8" w:rsidRDefault="00D02BF8" w:rsidP="00245B0D">
            <w:pPr>
              <w:rPr>
                <w:color w:val="000000"/>
                <w:lang w:eastAsia="en-GB"/>
              </w:rPr>
            </w:pPr>
            <w:r>
              <w:rPr>
                <w:color w:val="000000"/>
                <w:lang w:eastAsia="en-GB"/>
              </w:rPr>
              <w:t>Comments</w:t>
            </w:r>
          </w:p>
          <w:p w14:paraId="52B24467" w14:textId="5B59A703" w:rsidR="00D02BF8" w:rsidRDefault="00D02BF8" w:rsidP="00245B0D">
            <w:pPr>
              <w:rPr>
                <w:color w:val="000000"/>
                <w:lang w:eastAsia="en-GB"/>
              </w:rPr>
            </w:pPr>
          </w:p>
          <w:p w14:paraId="1969136E" w14:textId="7F8C14F9" w:rsidR="00DE6A7E" w:rsidRDefault="00DE6A7E" w:rsidP="00245B0D">
            <w:pPr>
              <w:rPr>
                <w:color w:val="000000"/>
                <w:lang w:eastAsia="en-GB"/>
              </w:rPr>
            </w:pPr>
            <w:r>
              <w:rPr>
                <w:color w:val="000000"/>
                <w:lang w:eastAsia="en-GB"/>
              </w:rPr>
              <w:lastRenderedPageBreak/>
              <w:t xml:space="preserve">Shuang </w:t>
            </w:r>
            <w:proofErr w:type="spellStart"/>
            <w:r>
              <w:rPr>
                <w:color w:val="000000"/>
                <w:lang w:eastAsia="en-GB"/>
              </w:rPr>
              <w:t>fri</w:t>
            </w:r>
            <w:proofErr w:type="spellEnd"/>
            <w:r>
              <w:rPr>
                <w:color w:val="000000"/>
                <w:lang w:eastAsia="en-GB"/>
              </w:rPr>
              <w:t xml:space="preserve"> 1711</w:t>
            </w:r>
          </w:p>
          <w:p w14:paraId="3C0D9AE1" w14:textId="70E0A78C" w:rsidR="00DE6A7E" w:rsidRDefault="00DE6A7E" w:rsidP="00245B0D">
            <w:pPr>
              <w:rPr>
                <w:color w:val="000000"/>
                <w:lang w:eastAsia="en-GB"/>
              </w:rPr>
            </w:pPr>
            <w:r>
              <w:rPr>
                <w:color w:val="000000"/>
                <w:lang w:eastAsia="en-GB"/>
              </w:rPr>
              <w:t>Replies</w:t>
            </w:r>
          </w:p>
          <w:p w14:paraId="230C52AA" w14:textId="77777777" w:rsidR="00DE6A7E" w:rsidRDefault="00DE6A7E" w:rsidP="00245B0D">
            <w:pPr>
              <w:rPr>
                <w:color w:val="000000"/>
                <w:lang w:eastAsia="en-GB"/>
              </w:rPr>
            </w:pPr>
          </w:p>
          <w:p w14:paraId="275064A3" w14:textId="5BE7C888" w:rsidR="00245B0D" w:rsidRPr="00D95972" w:rsidRDefault="00245B0D" w:rsidP="00245B0D">
            <w:pPr>
              <w:rPr>
                <w:rFonts w:eastAsia="Batang" w:cs="Arial"/>
                <w:lang w:eastAsia="ko-KR"/>
              </w:rPr>
            </w:pPr>
          </w:p>
        </w:tc>
      </w:tr>
      <w:tr w:rsidR="00245B0D" w:rsidRPr="00D95972" w14:paraId="0D6B55A0" w14:textId="77777777" w:rsidTr="00A94F77">
        <w:tc>
          <w:tcPr>
            <w:tcW w:w="976" w:type="dxa"/>
            <w:tcBorders>
              <w:top w:val="nil"/>
              <w:left w:val="thinThickThinSmallGap" w:sz="24" w:space="0" w:color="auto"/>
              <w:bottom w:val="nil"/>
            </w:tcBorders>
            <w:shd w:val="clear" w:color="auto" w:fill="auto"/>
          </w:tcPr>
          <w:p w14:paraId="2993F3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EED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55A96" w14:textId="27FE7573" w:rsidR="00245B0D" w:rsidRPr="00D95972" w:rsidRDefault="002C3854" w:rsidP="00245B0D">
            <w:pPr>
              <w:overflowPunct/>
              <w:autoSpaceDE/>
              <w:autoSpaceDN/>
              <w:adjustRightInd/>
              <w:textAlignment w:val="auto"/>
              <w:rPr>
                <w:rFonts w:cs="Arial"/>
                <w:lang w:val="en-US"/>
              </w:rPr>
            </w:pPr>
            <w:hyperlink r:id="rId270" w:history="1">
              <w:r w:rsidR="00245B0D">
                <w:rPr>
                  <w:rStyle w:val="Hyperlink"/>
                </w:rPr>
                <w:t>C1-223858</w:t>
              </w:r>
            </w:hyperlink>
          </w:p>
        </w:tc>
        <w:tc>
          <w:tcPr>
            <w:tcW w:w="4191" w:type="dxa"/>
            <w:gridSpan w:val="3"/>
            <w:tcBorders>
              <w:top w:val="single" w:sz="4" w:space="0" w:color="auto"/>
              <w:bottom w:val="single" w:sz="4" w:space="0" w:color="auto"/>
            </w:tcBorders>
            <w:shd w:val="clear" w:color="auto" w:fill="FFFF00"/>
          </w:tcPr>
          <w:p w14:paraId="76A0DD6B" w14:textId="1A98E237" w:rsidR="00245B0D" w:rsidRPr="00D95972" w:rsidRDefault="00245B0D" w:rsidP="00245B0D">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145B432A" w14:textId="762B1D5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0C2C6E50" w14:textId="6F125A44" w:rsidR="00245B0D" w:rsidRPr="00D95972" w:rsidRDefault="00245B0D" w:rsidP="00245B0D">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BA1E"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0205</w:t>
            </w:r>
          </w:p>
          <w:p w14:paraId="56AE8618"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856E00" w14:textId="77777777" w:rsidR="00245B0D" w:rsidRDefault="00245B0D" w:rsidP="00245B0D">
            <w:pPr>
              <w:rPr>
                <w:rFonts w:eastAsia="Batang" w:cs="Arial"/>
                <w:lang w:eastAsia="ko-KR"/>
              </w:rPr>
            </w:pPr>
          </w:p>
          <w:p w14:paraId="77946B6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AA8EEAB" w14:textId="6BCAF0A1" w:rsidR="00245B0D" w:rsidRDefault="00245B0D" w:rsidP="00245B0D">
            <w:pPr>
              <w:rPr>
                <w:rFonts w:eastAsia="Batang" w:cs="Arial"/>
                <w:lang w:eastAsia="ko-KR"/>
              </w:rPr>
            </w:pPr>
            <w:r>
              <w:rPr>
                <w:rFonts w:eastAsia="Batang" w:cs="Arial"/>
                <w:lang w:eastAsia="ko-KR"/>
              </w:rPr>
              <w:t>Objection</w:t>
            </w:r>
          </w:p>
          <w:p w14:paraId="637E4094" w14:textId="7D8063C6" w:rsidR="00245B0D" w:rsidRDefault="00245B0D" w:rsidP="00245B0D">
            <w:pPr>
              <w:rPr>
                <w:rFonts w:eastAsia="Batang" w:cs="Arial"/>
                <w:lang w:eastAsia="ko-KR"/>
              </w:rPr>
            </w:pPr>
          </w:p>
          <w:p w14:paraId="4180A65B" w14:textId="7E466C2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0825</w:t>
            </w:r>
          </w:p>
          <w:p w14:paraId="6EB14ACC" w14:textId="015D7BF0" w:rsidR="00245B0D" w:rsidRDefault="00245B0D" w:rsidP="00245B0D">
            <w:pPr>
              <w:rPr>
                <w:rFonts w:eastAsia="Batang" w:cs="Arial"/>
                <w:lang w:eastAsia="ko-KR"/>
              </w:rPr>
            </w:pPr>
            <w:r>
              <w:rPr>
                <w:rFonts w:eastAsia="Batang" w:cs="Arial"/>
                <w:lang w:eastAsia="ko-KR"/>
              </w:rPr>
              <w:t>Replies</w:t>
            </w:r>
          </w:p>
          <w:p w14:paraId="733DD304" w14:textId="1B3BDB61" w:rsidR="00245B0D" w:rsidRDefault="00245B0D" w:rsidP="00245B0D">
            <w:pPr>
              <w:rPr>
                <w:rFonts w:eastAsia="Batang" w:cs="Arial"/>
                <w:lang w:eastAsia="ko-KR"/>
              </w:rPr>
            </w:pPr>
          </w:p>
          <w:p w14:paraId="625BCA5D" w14:textId="3DB67EC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1013</w:t>
            </w:r>
          </w:p>
          <w:p w14:paraId="1D2AD2DE" w14:textId="0F26EA4E" w:rsidR="00245B0D" w:rsidRDefault="00245B0D" w:rsidP="00245B0D">
            <w:pPr>
              <w:rPr>
                <w:rFonts w:eastAsia="Batang" w:cs="Arial"/>
                <w:lang w:eastAsia="ko-KR"/>
              </w:rPr>
            </w:pPr>
            <w:r>
              <w:rPr>
                <w:rFonts w:eastAsia="Batang" w:cs="Arial"/>
                <w:lang w:eastAsia="ko-KR"/>
              </w:rPr>
              <w:t>Replies</w:t>
            </w:r>
          </w:p>
          <w:p w14:paraId="04BBC0E6" w14:textId="051D5E0D" w:rsidR="00245B0D" w:rsidRDefault="00245B0D" w:rsidP="00245B0D">
            <w:pPr>
              <w:rPr>
                <w:rFonts w:eastAsia="Batang" w:cs="Arial"/>
                <w:lang w:eastAsia="ko-KR"/>
              </w:rPr>
            </w:pPr>
          </w:p>
          <w:p w14:paraId="52ADD617" w14:textId="2C19509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1113</w:t>
            </w:r>
          </w:p>
          <w:p w14:paraId="623569E0" w14:textId="2E3441A0" w:rsidR="00245B0D" w:rsidRDefault="00245B0D" w:rsidP="00245B0D">
            <w:pPr>
              <w:rPr>
                <w:rFonts w:eastAsia="Batang" w:cs="Arial"/>
                <w:lang w:eastAsia="ko-KR"/>
              </w:rPr>
            </w:pPr>
            <w:r>
              <w:rPr>
                <w:rFonts w:eastAsia="Batang" w:cs="Arial"/>
                <w:lang w:eastAsia="ko-KR"/>
              </w:rPr>
              <w:t>Clarification needed</w:t>
            </w:r>
          </w:p>
          <w:p w14:paraId="25C66DE5" w14:textId="4872AAB4" w:rsidR="00245B0D" w:rsidRDefault="00245B0D" w:rsidP="00245B0D">
            <w:pPr>
              <w:rPr>
                <w:rFonts w:eastAsia="Batang" w:cs="Arial"/>
                <w:lang w:eastAsia="ko-KR"/>
              </w:rPr>
            </w:pPr>
          </w:p>
          <w:p w14:paraId="720BA44A" w14:textId="1409DAC6"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591A930D" w14:textId="6D9D9B2B" w:rsidR="00245B0D" w:rsidRDefault="00245B0D" w:rsidP="00245B0D">
            <w:pPr>
              <w:rPr>
                <w:rFonts w:eastAsia="Batang" w:cs="Arial"/>
                <w:lang w:eastAsia="ko-KR"/>
              </w:rPr>
            </w:pPr>
            <w:r>
              <w:rPr>
                <w:rFonts w:eastAsia="Batang" w:cs="Arial"/>
                <w:lang w:eastAsia="ko-KR"/>
              </w:rPr>
              <w:t>Objection</w:t>
            </w:r>
          </w:p>
          <w:p w14:paraId="5109C270" w14:textId="69EF3677" w:rsidR="00245B0D" w:rsidRDefault="00245B0D" w:rsidP="00245B0D">
            <w:pPr>
              <w:rPr>
                <w:rFonts w:eastAsia="Batang" w:cs="Arial"/>
                <w:lang w:eastAsia="ko-KR"/>
              </w:rPr>
            </w:pPr>
          </w:p>
          <w:p w14:paraId="1909607B" w14:textId="73E3C87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1515/1546</w:t>
            </w:r>
          </w:p>
          <w:p w14:paraId="0760DB1C" w14:textId="10A665FC" w:rsidR="00245B0D" w:rsidRDefault="00245B0D" w:rsidP="00245B0D">
            <w:pPr>
              <w:rPr>
                <w:rFonts w:eastAsia="Batang" w:cs="Arial"/>
                <w:lang w:eastAsia="ko-KR"/>
              </w:rPr>
            </w:pPr>
            <w:r>
              <w:rPr>
                <w:rFonts w:eastAsia="Batang" w:cs="Arial"/>
                <w:lang w:eastAsia="ko-KR"/>
              </w:rPr>
              <w:t>Replies</w:t>
            </w:r>
          </w:p>
          <w:p w14:paraId="53F50456" w14:textId="5AA336DB" w:rsidR="00245B0D" w:rsidRDefault="00245B0D" w:rsidP="00245B0D">
            <w:pPr>
              <w:rPr>
                <w:rFonts w:eastAsia="Batang" w:cs="Arial"/>
                <w:lang w:eastAsia="ko-KR"/>
              </w:rPr>
            </w:pPr>
          </w:p>
          <w:p w14:paraId="427C663F" w14:textId="79B77AD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1623</w:t>
            </w:r>
          </w:p>
          <w:p w14:paraId="0EF0F04A" w14:textId="110B04DD" w:rsidR="00245B0D" w:rsidRDefault="00245B0D" w:rsidP="00245B0D">
            <w:pPr>
              <w:rPr>
                <w:rFonts w:eastAsia="Batang" w:cs="Arial"/>
                <w:lang w:eastAsia="ko-KR"/>
              </w:rPr>
            </w:pPr>
            <w:r>
              <w:rPr>
                <w:rFonts w:eastAsia="Batang" w:cs="Arial"/>
                <w:lang w:eastAsia="ko-KR"/>
              </w:rPr>
              <w:t>Comments</w:t>
            </w:r>
          </w:p>
          <w:p w14:paraId="5C71D229" w14:textId="6EC6587E" w:rsidR="00245B0D" w:rsidRDefault="00245B0D" w:rsidP="00245B0D">
            <w:pPr>
              <w:rPr>
                <w:rFonts w:eastAsia="Batang" w:cs="Arial"/>
                <w:lang w:eastAsia="ko-KR"/>
              </w:rPr>
            </w:pPr>
          </w:p>
          <w:p w14:paraId="4A3DBB2E" w14:textId="6B483A3F" w:rsidR="00245B0D" w:rsidRDefault="00245B0D" w:rsidP="00245B0D">
            <w:pPr>
              <w:rPr>
                <w:rFonts w:eastAsia="Batang" w:cs="Arial"/>
                <w:lang w:eastAsia="ko-KR"/>
              </w:rPr>
            </w:pPr>
            <w:proofErr w:type="spellStart"/>
            <w:r>
              <w:rPr>
                <w:rFonts w:eastAsia="Batang" w:cs="Arial"/>
                <w:lang w:eastAsia="ko-KR"/>
              </w:rPr>
              <w:t>Shunag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4CEF7633" w14:textId="475C0404" w:rsidR="00245B0D" w:rsidRDefault="00245B0D" w:rsidP="00245B0D">
            <w:pPr>
              <w:rPr>
                <w:rFonts w:eastAsia="Batang" w:cs="Arial"/>
                <w:lang w:eastAsia="ko-KR"/>
              </w:rPr>
            </w:pPr>
            <w:r>
              <w:rPr>
                <w:rFonts w:eastAsia="Batang" w:cs="Arial"/>
                <w:lang w:eastAsia="ko-KR"/>
              </w:rPr>
              <w:t>Replies</w:t>
            </w:r>
          </w:p>
          <w:p w14:paraId="0B1FD324" w14:textId="403CFE69" w:rsidR="00245B0D" w:rsidRDefault="00245B0D" w:rsidP="00245B0D">
            <w:pPr>
              <w:rPr>
                <w:rFonts w:eastAsia="Batang" w:cs="Arial"/>
                <w:lang w:eastAsia="ko-KR"/>
              </w:rPr>
            </w:pPr>
          </w:p>
          <w:p w14:paraId="7EF8CB1F" w14:textId="02512095"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0735</w:t>
            </w:r>
          </w:p>
          <w:p w14:paraId="7D5BB131" w14:textId="0E12993A" w:rsidR="00245B0D" w:rsidRDefault="00245B0D" w:rsidP="00245B0D">
            <w:pPr>
              <w:rPr>
                <w:rFonts w:eastAsia="Batang" w:cs="Arial"/>
                <w:lang w:eastAsia="ko-KR"/>
              </w:rPr>
            </w:pPr>
            <w:r>
              <w:rPr>
                <w:rFonts w:eastAsia="Batang" w:cs="Arial"/>
                <w:lang w:eastAsia="ko-KR"/>
              </w:rPr>
              <w:t>Replies</w:t>
            </w:r>
          </w:p>
          <w:p w14:paraId="7DB233C4" w14:textId="41F68BCD" w:rsidR="00245B0D" w:rsidRDefault="00245B0D" w:rsidP="00245B0D">
            <w:pPr>
              <w:rPr>
                <w:rFonts w:eastAsia="Batang" w:cs="Arial"/>
                <w:lang w:eastAsia="ko-KR"/>
              </w:rPr>
            </w:pPr>
          </w:p>
          <w:p w14:paraId="2A5E021A" w14:textId="4EA1A650"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0957/1002</w:t>
            </w:r>
          </w:p>
          <w:p w14:paraId="6865C0EA" w14:textId="6D8A663D" w:rsidR="00245B0D" w:rsidRDefault="00245B0D" w:rsidP="00245B0D">
            <w:pPr>
              <w:rPr>
                <w:rFonts w:eastAsia="Batang" w:cs="Arial"/>
                <w:lang w:eastAsia="ko-KR"/>
              </w:rPr>
            </w:pPr>
            <w:r>
              <w:rPr>
                <w:rFonts w:eastAsia="Batang" w:cs="Arial"/>
                <w:lang w:eastAsia="ko-KR"/>
              </w:rPr>
              <w:t>Rev</w:t>
            </w:r>
          </w:p>
          <w:p w14:paraId="3C1B2F22" w14:textId="7181295E" w:rsidR="00245B0D" w:rsidRDefault="00245B0D" w:rsidP="00245B0D">
            <w:pPr>
              <w:rPr>
                <w:rFonts w:eastAsia="Batang" w:cs="Arial"/>
                <w:lang w:eastAsia="ko-KR"/>
              </w:rPr>
            </w:pPr>
          </w:p>
          <w:p w14:paraId="031CFB0E" w14:textId="0BFF2231" w:rsidR="00245B0D" w:rsidRDefault="00245B0D" w:rsidP="00245B0D">
            <w:pPr>
              <w:rPr>
                <w:rFonts w:eastAsia="Batang" w:cs="Arial"/>
                <w:lang w:eastAsia="ko-KR"/>
              </w:rPr>
            </w:pPr>
            <w:r>
              <w:rPr>
                <w:rFonts w:eastAsia="Batang" w:cs="Arial"/>
                <w:lang w:eastAsia="ko-KR"/>
              </w:rPr>
              <w:t>**** disc not captured ****</w:t>
            </w:r>
          </w:p>
          <w:p w14:paraId="1F90B48D" w14:textId="37DDFFBE" w:rsidR="00245B0D" w:rsidRPr="00D95972" w:rsidRDefault="00245B0D" w:rsidP="00245B0D">
            <w:pPr>
              <w:rPr>
                <w:rFonts w:eastAsia="Batang" w:cs="Arial"/>
                <w:lang w:eastAsia="ko-KR"/>
              </w:rPr>
            </w:pPr>
          </w:p>
        </w:tc>
      </w:tr>
      <w:tr w:rsidR="00245B0D" w:rsidRPr="00D95972" w14:paraId="29AC3854" w14:textId="77777777" w:rsidTr="00A94F77">
        <w:tc>
          <w:tcPr>
            <w:tcW w:w="976" w:type="dxa"/>
            <w:tcBorders>
              <w:top w:val="nil"/>
              <w:left w:val="thinThickThinSmallGap" w:sz="24" w:space="0" w:color="auto"/>
              <w:bottom w:val="nil"/>
            </w:tcBorders>
            <w:shd w:val="clear" w:color="auto" w:fill="auto"/>
          </w:tcPr>
          <w:p w14:paraId="530FB7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FFB8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43375D" w14:textId="78BF24B0" w:rsidR="00245B0D" w:rsidRPr="00D95972" w:rsidRDefault="002C3854" w:rsidP="00245B0D">
            <w:pPr>
              <w:overflowPunct/>
              <w:autoSpaceDE/>
              <w:autoSpaceDN/>
              <w:adjustRightInd/>
              <w:textAlignment w:val="auto"/>
              <w:rPr>
                <w:rFonts w:cs="Arial"/>
                <w:lang w:val="en-US"/>
              </w:rPr>
            </w:pPr>
            <w:hyperlink r:id="rId271" w:history="1">
              <w:r w:rsidR="00245B0D">
                <w:rPr>
                  <w:rStyle w:val="Hyperlink"/>
                </w:rPr>
                <w:t>C1-223859</w:t>
              </w:r>
            </w:hyperlink>
          </w:p>
        </w:tc>
        <w:tc>
          <w:tcPr>
            <w:tcW w:w="4191" w:type="dxa"/>
            <w:gridSpan w:val="3"/>
            <w:tcBorders>
              <w:top w:val="single" w:sz="4" w:space="0" w:color="auto"/>
              <w:bottom w:val="single" w:sz="4" w:space="0" w:color="auto"/>
            </w:tcBorders>
            <w:shd w:val="clear" w:color="auto" w:fill="FFFF00"/>
          </w:tcPr>
          <w:p w14:paraId="42AFB052" w14:textId="5AE7D203" w:rsidR="00245B0D" w:rsidRPr="00D95972" w:rsidRDefault="00245B0D" w:rsidP="00245B0D">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690C02D8" w14:textId="0A70A060"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D5F622" w14:textId="1DC529D7" w:rsidR="00245B0D" w:rsidRPr="00D95972" w:rsidRDefault="00245B0D" w:rsidP="00245B0D">
            <w:pPr>
              <w:rPr>
                <w:rFonts w:cs="Arial"/>
              </w:rPr>
            </w:pPr>
            <w:r>
              <w:rPr>
                <w:rFonts w:cs="Arial"/>
              </w:rPr>
              <w:t xml:space="preserve">CR 3759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96328" w14:textId="77777777" w:rsidR="00245B0D" w:rsidRDefault="00245B0D" w:rsidP="00245B0D">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thu</w:t>
            </w:r>
            <w:proofErr w:type="spellEnd"/>
            <w:r>
              <w:rPr>
                <w:rFonts w:eastAsia="Batang" w:cs="Arial"/>
                <w:lang w:eastAsia="ko-KR"/>
              </w:rPr>
              <w:t xml:space="preserve"> 0230</w:t>
            </w:r>
          </w:p>
          <w:p w14:paraId="34CDBBE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FEA3ED" w14:textId="77777777" w:rsidR="00245B0D" w:rsidRDefault="00245B0D" w:rsidP="00245B0D">
            <w:pPr>
              <w:rPr>
                <w:rFonts w:eastAsia="Batang" w:cs="Arial"/>
                <w:lang w:eastAsia="ko-KR"/>
              </w:rPr>
            </w:pPr>
          </w:p>
          <w:p w14:paraId="5598A742" w14:textId="77777777" w:rsidR="00245B0D" w:rsidRDefault="00245B0D" w:rsidP="00245B0D">
            <w:pPr>
              <w:rPr>
                <w:rFonts w:eastAsia="Batang" w:cs="Arial"/>
                <w:lang w:eastAsia="ko-KR"/>
              </w:rPr>
            </w:pPr>
            <w:r>
              <w:rPr>
                <w:rFonts w:eastAsia="Batang" w:cs="Arial"/>
                <w:lang w:eastAsia="ko-KR"/>
              </w:rPr>
              <w:lastRenderedPageBreak/>
              <w:t xml:space="preserve">Shuang </w:t>
            </w:r>
            <w:proofErr w:type="spellStart"/>
            <w:r>
              <w:rPr>
                <w:rFonts w:eastAsia="Batang" w:cs="Arial"/>
                <w:lang w:eastAsia="ko-KR"/>
              </w:rPr>
              <w:t>thu</w:t>
            </w:r>
            <w:proofErr w:type="spellEnd"/>
            <w:r>
              <w:rPr>
                <w:rFonts w:eastAsia="Batang" w:cs="Arial"/>
                <w:lang w:eastAsia="ko-KR"/>
              </w:rPr>
              <w:t xml:space="preserve"> 0358</w:t>
            </w:r>
          </w:p>
          <w:p w14:paraId="071EFC4E" w14:textId="57E8D742" w:rsidR="00245B0D" w:rsidRDefault="00245B0D" w:rsidP="00245B0D">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1A96EA34" w14:textId="2AA37D98" w:rsidR="00245B0D" w:rsidRDefault="00245B0D" w:rsidP="00245B0D">
            <w:pPr>
              <w:rPr>
                <w:rFonts w:eastAsia="Batang" w:cs="Arial"/>
                <w:lang w:eastAsia="ko-KR"/>
              </w:rPr>
            </w:pPr>
          </w:p>
          <w:p w14:paraId="5D160C9B" w14:textId="5E41D2A1"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1E3A5EDB" w14:textId="63AAF417" w:rsidR="00245B0D" w:rsidRDefault="00245B0D" w:rsidP="00245B0D">
            <w:pPr>
              <w:rPr>
                <w:rFonts w:eastAsia="Batang" w:cs="Arial"/>
                <w:lang w:eastAsia="ko-KR"/>
              </w:rPr>
            </w:pPr>
            <w:r>
              <w:rPr>
                <w:rFonts w:eastAsia="Batang" w:cs="Arial"/>
                <w:lang w:eastAsia="ko-KR"/>
              </w:rPr>
              <w:t>Rev required</w:t>
            </w:r>
          </w:p>
          <w:p w14:paraId="3062F1C5" w14:textId="32A4CF90" w:rsidR="00245B0D" w:rsidRDefault="00245B0D" w:rsidP="00245B0D">
            <w:pPr>
              <w:rPr>
                <w:rFonts w:eastAsia="Batang" w:cs="Arial"/>
                <w:lang w:eastAsia="ko-KR"/>
              </w:rPr>
            </w:pPr>
          </w:p>
          <w:p w14:paraId="77BB9097" w14:textId="18CB7E54"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1117</w:t>
            </w:r>
          </w:p>
          <w:p w14:paraId="0086EF08" w14:textId="6528D95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25F3C1" w14:textId="2A053291" w:rsidR="00245B0D" w:rsidRDefault="00245B0D" w:rsidP="00245B0D">
            <w:pPr>
              <w:rPr>
                <w:rFonts w:eastAsia="Batang" w:cs="Arial"/>
                <w:lang w:eastAsia="ko-KR"/>
              </w:rPr>
            </w:pPr>
          </w:p>
          <w:p w14:paraId="3A7E6170"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D6CCC0C" w14:textId="7B029C16" w:rsidR="00245B0D" w:rsidRDefault="00245B0D" w:rsidP="00245B0D">
            <w:pPr>
              <w:rPr>
                <w:rFonts w:eastAsia="Batang" w:cs="Arial"/>
                <w:lang w:eastAsia="ko-KR"/>
              </w:rPr>
            </w:pPr>
            <w:r>
              <w:rPr>
                <w:rFonts w:eastAsia="Batang" w:cs="Arial"/>
                <w:lang w:eastAsia="ko-KR"/>
              </w:rPr>
              <w:t>suggestion</w:t>
            </w:r>
          </w:p>
          <w:p w14:paraId="2471BD78" w14:textId="557EA5E8" w:rsidR="00245B0D" w:rsidRDefault="00245B0D" w:rsidP="00245B0D">
            <w:pPr>
              <w:rPr>
                <w:rFonts w:eastAsia="Batang" w:cs="Arial"/>
                <w:lang w:eastAsia="ko-KR"/>
              </w:rPr>
            </w:pPr>
          </w:p>
          <w:p w14:paraId="76AF9B55" w14:textId="52BBCDF3" w:rsidR="00D14A3D" w:rsidRDefault="00D14A3D" w:rsidP="00245B0D">
            <w:pPr>
              <w:rPr>
                <w:rFonts w:eastAsia="Batang" w:cs="Arial"/>
                <w:lang w:eastAsia="ko-KR"/>
              </w:rPr>
            </w:pPr>
            <w:r>
              <w:rPr>
                <w:rFonts w:eastAsia="Batang" w:cs="Arial"/>
                <w:lang w:eastAsia="ko-KR"/>
              </w:rPr>
              <w:t>Vishnu mon 1544</w:t>
            </w:r>
          </w:p>
          <w:p w14:paraId="09D8C4EA" w14:textId="131EC1B1" w:rsidR="00D14A3D" w:rsidRDefault="00D14A3D" w:rsidP="00245B0D">
            <w:pPr>
              <w:rPr>
                <w:rFonts w:eastAsia="Batang" w:cs="Arial"/>
                <w:lang w:eastAsia="ko-KR"/>
              </w:rPr>
            </w:pPr>
            <w:r>
              <w:rPr>
                <w:rFonts w:eastAsia="Batang" w:cs="Arial"/>
                <w:lang w:eastAsia="ko-KR"/>
              </w:rPr>
              <w:t>New rev</w:t>
            </w:r>
          </w:p>
          <w:p w14:paraId="1DF94BD7" w14:textId="3E09CD43" w:rsidR="00D14A3D" w:rsidRDefault="00D14A3D" w:rsidP="00245B0D">
            <w:pPr>
              <w:rPr>
                <w:rFonts w:eastAsia="Batang" w:cs="Arial"/>
                <w:lang w:eastAsia="ko-KR"/>
              </w:rPr>
            </w:pPr>
          </w:p>
          <w:p w14:paraId="19145610" w14:textId="4FFC3F56" w:rsidR="003E7A64" w:rsidRDefault="003E7A64" w:rsidP="00245B0D">
            <w:pPr>
              <w:rPr>
                <w:rFonts w:eastAsia="Batang" w:cs="Arial"/>
                <w:lang w:eastAsia="ko-KR"/>
              </w:rPr>
            </w:pPr>
            <w:r>
              <w:rPr>
                <w:rFonts w:eastAsia="Batang" w:cs="Arial"/>
                <w:lang w:eastAsia="ko-KR"/>
              </w:rPr>
              <w:t>Kaj mon 1655</w:t>
            </w:r>
          </w:p>
          <w:p w14:paraId="1B16955E" w14:textId="6F2C4E4A" w:rsidR="003E7A64" w:rsidRDefault="003E7A64" w:rsidP="00245B0D">
            <w:pPr>
              <w:rPr>
                <w:rFonts w:eastAsia="Batang" w:cs="Arial"/>
                <w:lang w:eastAsia="ko-KR"/>
              </w:rPr>
            </w:pPr>
            <w:r>
              <w:rPr>
                <w:rFonts w:eastAsia="Batang" w:cs="Arial"/>
                <w:lang w:eastAsia="ko-KR"/>
              </w:rPr>
              <w:t>Almost fine</w:t>
            </w:r>
          </w:p>
          <w:p w14:paraId="11C46C30" w14:textId="3777384B" w:rsidR="008524EC" w:rsidRDefault="008524EC" w:rsidP="00245B0D">
            <w:pPr>
              <w:rPr>
                <w:rFonts w:eastAsia="Batang" w:cs="Arial"/>
                <w:lang w:eastAsia="ko-KR"/>
              </w:rPr>
            </w:pPr>
          </w:p>
          <w:p w14:paraId="73B75A54" w14:textId="77D1BFC3" w:rsidR="008524EC" w:rsidRDefault="008524EC"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0500</w:t>
            </w:r>
          </w:p>
          <w:p w14:paraId="44B69F90" w14:textId="53846971" w:rsidR="008524EC" w:rsidRDefault="00181A43" w:rsidP="00245B0D">
            <w:pPr>
              <w:rPr>
                <w:rFonts w:eastAsia="Batang" w:cs="Arial"/>
                <w:lang w:eastAsia="ko-KR"/>
              </w:rPr>
            </w:pPr>
            <w:r>
              <w:rPr>
                <w:rFonts w:eastAsia="Batang" w:cs="Arial"/>
                <w:lang w:eastAsia="ko-KR"/>
              </w:rPr>
              <w:t>O</w:t>
            </w:r>
            <w:r w:rsidR="008524EC">
              <w:rPr>
                <w:rFonts w:eastAsia="Batang" w:cs="Arial"/>
                <w:lang w:eastAsia="ko-KR"/>
              </w:rPr>
              <w:t>k</w:t>
            </w:r>
          </w:p>
          <w:p w14:paraId="26D8F787" w14:textId="19CDF217" w:rsidR="00181A43" w:rsidRDefault="00181A43" w:rsidP="00245B0D">
            <w:pPr>
              <w:rPr>
                <w:rFonts w:eastAsia="Batang" w:cs="Arial"/>
                <w:lang w:eastAsia="ko-KR"/>
              </w:rPr>
            </w:pPr>
          </w:p>
          <w:p w14:paraId="0CCD0E43" w14:textId="07F9ED5B" w:rsidR="00181A43" w:rsidRDefault="00181A43"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0935</w:t>
            </w:r>
          </w:p>
          <w:p w14:paraId="1A137BC0" w14:textId="4FE2A9FA" w:rsidR="00181A43" w:rsidRDefault="00303956" w:rsidP="00245B0D">
            <w:pPr>
              <w:rPr>
                <w:rFonts w:eastAsia="Batang" w:cs="Arial"/>
                <w:lang w:eastAsia="ko-KR"/>
              </w:rPr>
            </w:pPr>
            <w:r>
              <w:rPr>
                <w:rFonts w:eastAsia="Batang" w:cs="Arial"/>
                <w:lang w:eastAsia="ko-KR"/>
              </w:rPr>
              <w:t>C</w:t>
            </w:r>
            <w:r w:rsidR="00181A43">
              <w:rPr>
                <w:rFonts w:eastAsia="Batang" w:cs="Arial"/>
                <w:lang w:eastAsia="ko-KR"/>
              </w:rPr>
              <w:t>omments</w:t>
            </w:r>
          </w:p>
          <w:p w14:paraId="363F20F1" w14:textId="459FC445" w:rsidR="00303956" w:rsidRDefault="00303956" w:rsidP="00245B0D">
            <w:pPr>
              <w:rPr>
                <w:rFonts w:eastAsia="Batang" w:cs="Arial"/>
                <w:lang w:eastAsia="ko-KR"/>
              </w:rPr>
            </w:pPr>
          </w:p>
          <w:p w14:paraId="1D396CDA" w14:textId="0447D729" w:rsidR="00303956" w:rsidRDefault="00303956" w:rsidP="00245B0D">
            <w:pPr>
              <w:rPr>
                <w:rFonts w:eastAsia="Batang" w:cs="Arial"/>
                <w:lang w:eastAsia="ko-KR"/>
              </w:rPr>
            </w:pPr>
            <w:r>
              <w:rPr>
                <w:rFonts w:eastAsia="Batang" w:cs="Arial"/>
                <w:lang w:eastAsia="ko-KR"/>
              </w:rPr>
              <w:t>Vishnu wed 1024</w:t>
            </w:r>
          </w:p>
          <w:p w14:paraId="5315E176" w14:textId="171F3156" w:rsidR="00303956" w:rsidRDefault="00303956" w:rsidP="00245B0D">
            <w:pPr>
              <w:rPr>
                <w:rFonts w:eastAsia="Batang" w:cs="Arial"/>
                <w:lang w:eastAsia="ko-KR"/>
              </w:rPr>
            </w:pPr>
            <w:r>
              <w:rPr>
                <w:rFonts w:eastAsia="Batang" w:cs="Arial"/>
                <w:lang w:eastAsia="ko-KR"/>
              </w:rPr>
              <w:t>New rev</w:t>
            </w:r>
          </w:p>
          <w:p w14:paraId="22B47268" w14:textId="49AF16B1" w:rsidR="00303956" w:rsidRDefault="00303956" w:rsidP="00245B0D">
            <w:pPr>
              <w:rPr>
                <w:rFonts w:eastAsia="Batang" w:cs="Arial"/>
                <w:lang w:eastAsia="ko-KR"/>
              </w:rPr>
            </w:pPr>
          </w:p>
          <w:p w14:paraId="5D066FF9" w14:textId="17E9B523" w:rsidR="003832CE" w:rsidRDefault="003832CE" w:rsidP="00245B0D">
            <w:pPr>
              <w:rPr>
                <w:rFonts w:eastAsia="Batang" w:cs="Arial"/>
                <w:lang w:eastAsia="ko-KR"/>
              </w:rPr>
            </w:pPr>
            <w:r>
              <w:rPr>
                <w:rFonts w:eastAsia="Batang" w:cs="Arial"/>
                <w:lang w:eastAsia="ko-KR"/>
              </w:rPr>
              <w:t>Kaj wed 1044</w:t>
            </w:r>
          </w:p>
          <w:p w14:paraId="7BD6B2E3" w14:textId="3C104AC6" w:rsidR="003832CE" w:rsidRDefault="003832CE" w:rsidP="00245B0D">
            <w:pPr>
              <w:rPr>
                <w:rFonts w:eastAsia="Batang" w:cs="Arial"/>
                <w:lang w:eastAsia="ko-KR"/>
              </w:rPr>
            </w:pPr>
            <w:r>
              <w:rPr>
                <w:rFonts w:eastAsia="Batang" w:cs="Arial"/>
                <w:lang w:eastAsia="ko-KR"/>
              </w:rPr>
              <w:t>Comment</w:t>
            </w:r>
          </w:p>
          <w:p w14:paraId="230C728C" w14:textId="72E2EC00" w:rsidR="003832CE" w:rsidRDefault="003832CE" w:rsidP="00245B0D">
            <w:pPr>
              <w:rPr>
                <w:rFonts w:eastAsia="Batang" w:cs="Arial"/>
                <w:lang w:eastAsia="ko-KR"/>
              </w:rPr>
            </w:pPr>
          </w:p>
          <w:p w14:paraId="0684A5CD" w14:textId="3302FB8E" w:rsidR="0067500E" w:rsidRDefault="0067500E" w:rsidP="00245B0D">
            <w:pPr>
              <w:rPr>
                <w:rFonts w:eastAsia="Batang" w:cs="Arial"/>
                <w:lang w:eastAsia="ko-KR"/>
              </w:rPr>
            </w:pPr>
            <w:r>
              <w:rPr>
                <w:rFonts w:eastAsia="Batang" w:cs="Arial"/>
                <w:lang w:eastAsia="ko-KR"/>
              </w:rPr>
              <w:t>Vishnu wed 1128</w:t>
            </w:r>
          </w:p>
          <w:p w14:paraId="147951C7" w14:textId="571100A7" w:rsidR="0067500E" w:rsidRDefault="0067500E" w:rsidP="00245B0D">
            <w:pPr>
              <w:rPr>
                <w:rFonts w:eastAsia="Batang" w:cs="Arial"/>
                <w:lang w:eastAsia="ko-KR"/>
              </w:rPr>
            </w:pPr>
            <w:r>
              <w:rPr>
                <w:rFonts w:eastAsia="Batang" w:cs="Arial"/>
                <w:lang w:eastAsia="ko-KR"/>
              </w:rPr>
              <w:t>New rev</w:t>
            </w:r>
          </w:p>
          <w:p w14:paraId="4252F1D1" w14:textId="1C948322" w:rsidR="0067500E" w:rsidRDefault="0067500E" w:rsidP="00245B0D">
            <w:pPr>
              <w:rPr>
                <w:rFonts w:eastAsia="Batang" w:cs="Arial"/>
                <w:lang w:eastAsia="ko-KR"/>
              </w:rPr>
            </w:pPr>
          </w:p>
          <w:p w14:paraId="08777E08" w14:textId="5194E400" w:rsidR="00675E8C" w:rsidRDefault="00675E8C" w:rsidP="00245B0D">
            <w:pPr>
              <w:rPr>
                <w:rFonts w:eastAsia="Batang" w:cs="Arial"/>
                <w:lang w:eastAsia="ko-KR"/>
              </w:rPr>
            </w:pPr>
            <w:r>
              <w:rPr>
                <w:rFonts w:eastAsia="Batang" w:cs="Arial"/>
                <w:lang w:eastAsia="ko-KR"/>
              </w:rPr>
              <w:t>Mohamed wed 1138</w:t>
            </w:r>
          </w:p>
          <w:p w14:paraId="57FBB2DC" w14:textId="52F270CC" w:rsidR="00675E8C" w:rsidRDefault="00D341A0" w:rsidP="00245B0D">
            <w:pPr>
              <w:rPr>
                <w:rFonts w:eastAsia="Batang" w:cs="Arial"/>
                <w:lang w:eastAsia="ko-KR"/>
              </w:rPr>
            </w:pPr>
            <w:proofErr w:type="spellStart"/>
            <w:r>
              <w:rPr>
                <w:rFonts w:eastAsia="Batang" w:cs="Arial"/>
                <w:lang w:eastAsia="ko-KR"/>
              </w:rPr>
              <w:t>C</w:t>
            </w:r>
            <w:r w:rsidR="00675E8C">
              <w:rPr>
                <w:rFonts w:eastAsia="Batang" w:cs="Arial"/>
                <w:lang w:eastAsia="ko-KR"/>
              </w:rPr>
              <w:t>osign</w:t>
            </w:r>
            <w:proofErr w:type="spellEnd"/>
          </w:p>
          <w:p w14:paraId="2E43F0B0" w14:textId="39DE1EF2" w:rsidR="00D341A0" w:rsidRDefault="00D341A0" w:rsidP="00245B0D">
            <w:pPr>
              <w:rPr>
                <w:rFonts w:eastAsia="Batang" w:cs="Arial"/>
                <w:lang w:eastAsia="ko-KR"/>
              </w:rPr>
            </w:pPr>
          </w:p>
          <w:p w14:paraId="195605C7" w14:textId="0D614BF6" w:rsidR="00D341A0" w:rsidRDefault="00D341A0" w:rsidP="00245B0D">
            <w:pPr>
              <w:rPr>
                <w:rFonts w:eastAsia="Batang" w:cs="Arial"/>
                <w:lang w:eastAsia="ko-KR"/>
              </w:rPr>
            </w:pPr>
            <w:r>
              <w:rPr>
                <w:rFonts w:eastAsia="Batang" w:cs="Arial"/>
                <w:lang w:eastAsia="ko-KR"/>
              </w:rPr>
              <w:t>Vishnu wed 1323</w:t>
            </w:r>
          </w:p>
          <w:p w14:paraId="5B1CC9F3" w14:textId="7E2296E1" w:rsidR="00D341A0" w:rsidRDefault="00D341A0" w:rsidP="00245B0D">
            <w:pPr>
              <w:rPr>
                <w:rFonts w:eastAsia="Batang" w:cs="Arial"/>
                <w:lang w:eastAsia="ko-KR"/>
              </w:rPr>
            </w:pPr>
            <w:r>
              <w:rPr>
                <w:rFonts w:eastAsia="Batang" w:cs="Arial"/>
                <w:lang w:eastAsia="ko-KR"/>
              </w:rPr>
              <w:t>New rev</w:t>
            </w:r>
          </w:p>
          <w:p w14:paraId="100340CF" w14:textId="100BFC7F" w:rsidR="00D341A0" w:rsidRDefault="00D341A0" w:rsidP="00245B0D">
            <w:pPr>
              <w:rPr>
                <w:rFonts w:eastAsia="Batang" w:cs="Arial"/>
                <w:lang w:eastAsia="ko-KR"/>
              </w:rPr>
            </w:pPr>
          </w:p>
          <w:p w14:paraId="36E23F5F" w14:textId="0A4EA8ED" w:rsidR="000C12CA" w:rsidRDefault="000C12CA" w:rsidP="00245B0D">
            <w:pPr>
              <w:rPr>
                <w:rFonts w:eastAsia="Batang" w:cs="Arial"/>
                <w:lang w:eastAsia="ko-KR"/>
              </w:rPr>
            </w:pPr>
            <w:r>
              <w:rPr>
                <w:rFonts w:eastAsia="Batang" w:cs="Arial"/>
                <w:lang w:eastAsia="ko-KR"/>
              </w:rPr>
              <w:t>Thomas wed 1633</w:t>
            </w:r>
          </w:p>
          <w:p w14:paraId="06B33EFA" w14:textId="5F7A6F48" w:rsidR="000C12CA" w:rsidRDefault="000C12CA" w:rsidP="00245B0D">
            <w:pPr>
              <w:rPr>
                <w:rFonts w:eastAsia="Batang" w:cs="Arial"/>
                <w:lang w:eastAsia="ko-KR"/>
              </w:rPr>
            </w:pPr>
            <w:r>
              <w:rPr>
                <w:rFonts w:eastAsia="Batang" w:cs="Arial"/>
                <w:lang w:eastAsia="ko-KR"/>
              </w:rPr>
              <w:t>Co-sign</w:t>
            </w:r>
          </w:p>
          <w:p w14:paraId="770C096D" w14:textId="2407EC30" w:rsidR="000C12CA" w:rsidRDefault="000C12CA" w:rsidP="00245B0D">
            <w:pPr>
              <w:rPr>
                <w:rFonts w:eastAsia="Batang" w:cs="Arial"/>
                <w:lang w:eastAsia="ko-KR"/>
              </w:rPr>
            </w:pPr>
          </w:p>
          <w:p w14:paraId="5EFCB2D2" w14:textId="1531C310" w:rsidR="00945098" w:rsidRDefault="00945098" w:rsidP="00245B0D">
            <w:pPr>
              <w:rPr>
                <w:rFonts w:eastAsia="Batang" w:cs="Arial"/>
                <w:lang w:eastAsia="ko-KR"/>
              </w:rPr>
            </w:pPr>
            <w:r>
              <w:rPr>
                <w:rFonts w:eastAsia="Batang" w:cs="Arial"/>
                <w:lang w:eastAsia="ko-KR"/>
              </w:rPr>
              <w:t>Hui wed 1459</w:t>
            </w:r>
          </w:p>
          <w:p w14:paraId="31150A5D" w14:textId="14F6B49C" w:rsidR="00945098" w:rsidRDefault="00945098" w:rsidP="00245B0D">
            <w:pPr>
              <w:rPr>
                <w:rFonts w:eastAsia="Batang" w:cs="Arial"/>
                <w:lang w:eastAsia="ko-KR"/>
              </w:rPr>
            </w:pPr>
            <w:r>
              <w:rPr>
                <w:rFonts w:eastAsia="Batang" w:cs="Arial"/>
                <w:lang w:eastAsia="ko-KR"/>
              </w:rPr>
              <w:t>Fine</w:t>
            </w:r>
          </w:p>
          <w:p w14:paraId="18C1D53A" w14:textId="77777777" w:rsidR="00945098" w:rsidRDefault="00945098" w:rsidP="00245B0D">
            <w:pPr>
              <w:rPr>
                <w:rFonts w:eastAsia="Batang" w:cs="Arial"/>
                <w:lang w:eastAsia="ko-KR"/>
              </w:rPr>
            </w:pPr>
          </w:p>
          <w:p w14:paraId="07502BC7" w14:textId="1411BA26" w:rsidR="00245B0D" w:rsidRPr="00D95972" w:rsidRDefault="00245B0D" w:rsidP="00245B0D">
            <w:pPr>
              <w:rPr>
                <w:rFonts w:eastAsia="Batang" w:cs="Arial"/>
                <w:lang w:eastAsia="ko-KR"/>
              </w:rPr>
            </w:pPr>
          </w:p>
        </w:tc>
      </w:tr>
      <w:tr w:rsidR="00245B0D" w:rsidRPr="00D95972" w14:paraId="1C7138BF" w14:textId="77777777" w:rsidTr="00E400A9">
        <w:tc>
          <w:tcPr>
            <w:tcW w:w="976" w:type="dxa"/>
            <w:tcBorders>
              <w:top w:val="nil"/>
              <w:left w:val="thinThickThinSmallGap" w:sz="24" w:space="0" w:color="auto"/>
              <w:bottom w:val="nil"/>
            </w:tcBorders>
            <w:shd w:val="clear" w:color="auto" w:fill="auto"/>
          </w:tcPr>
          <w:p w14:paraId="1476F67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D9B4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F455D0" w14:textId="04FDBBE9" w:rsidR="00245B0D" w:rsidRPr="00D95972" w:rsidRDefault="002C3854" w:rsidP="00245B0D">
            <w:pPr>
              <w:overflowPunct/>
              <w:autoSpaceDE/>
              <w:autoSpaceDN/>
              <w:adjustRightInd/>
              <w:textAlignment w:val="auto"/>
              <w:rPr>
                <w:rFonts w:cs="Arial"/>
                <w:lang w:val="en-US"/>
              </w:rPr>
            </w:pPr>
            <w:hyperlink r:id="rId272" w:history="1">
              <w:r w:rsidR="00245B0D">
                <w:rPr>
                  <w:rStyle w:val="Hyperlink"/>
                </w:rPr>
                <w:t>C1-223890</w:t>
              </w:r>
            </w:hyperlink>
          </w:p>
        </w:tc>
        <w:tc>
          <w:tcPr>
            <w:tcW w:w="4191" w:type="dxa"/>
            <w:gridSpan w:val="3"/>
            <w:tcBorders>
              <w:top w:val="single" w:sz="4" w:space="0" w:color="auto"/>
              <w:bottom w:val="single" w:sz="4" w:space="0" w:color="auto"/>
            </w:tcBorders>
            <w:shd w:val="clear" w:color="auto" w:fill="FFFF00"/>
          </w:tcPr>
          <w:p w14:paraId="0C8D0307" w14:textId="5142F34E" w:rsidR="00245B0D" w:rsidRPr="00D95972" w:rsidRDefault="00245B0D" w:rsidP="00245B0D">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18B9DDB1" w14:textId="107CE57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7A80FB" w14:textId="227C79F9" w:rsidR="00245B0D" w:rsidRPr="00D95972" w:rsidRDefault="00245B0D" w:rsidP="00245B0D">
            <w:pPr>
              <w:rPr>
                <w:rFonts w:cs="Arial"/>
              </w:rPr>
            </w:pPr>
            <w:r>
              <w:rPr>
                <w:rFonts w:cs="Arial"/>
              </w:rPr>
              <w:t>CR 4427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6EBAB"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B49250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FFE590" w14:textId="77777777" w:rsidR="00245B0D" w:rsidRDefault="00245B0D" w:rsidP="00245B0D">
            <w:pPr>
              <w:rPr>
                <w:rFonts w:eastAsia="Batang" w:cs="Arial"/>
                <w:lang w:eastAsia="ko-KR"/>
              </w:rPr>
            </w:pPr>
          </w:p>
          <w:p w14:paraId="5F0467CE"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1122</w:t>
            </w:r>
          </w:p>
          <w:p w14:paraId="46CC99A8" w14:textId="1F5C6831" w:rsidR="00245B0D" w:rsidRDefault="00245B0D" w:rsidP="00245B0D">
            <w:pPr>
              <w:rPr>
                <w:rFonts w:eastAsia="Batang" w:cs="Arial"/>
                <w:lang w:eastAsia="ko-KR"/>
              </w:rPr>
            </w:pPr>
            <w:r>
              <w:rPr>
                <w:rFonts w:eastAsia="Batang" w:cs="Arial"/>
                <w:lang w:eastAsia="ko-KR"/>
              </w:rPr>
              <w:t>Rev required</w:t>
            </w:r>
          </w:p>
          <w:p w14:paraId="3715E376" w14:textId="5DC40087" w:rsidR="00245B0D" w:rsidRDefault="00245B0D" w:rsidP="00245B0D">
            <w:pPr>
              <w:rPr>
                <w:rFonts w:eastAsia="Batang" w:cs="Arial"/>
                <w:lang w:eastAsia="ko-KR"/>
              </w:rPr>
            </w:pPr>
          </w:p>
          <w:p w14:paraId="43553301" w14:textId="2105A603"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1141</w:t>
            </w:r>
          </w:p>
          <w:p w14:paraId="70BE92FC" w14:textId="3C266F80" w:rsidR="00245B0D" w:rsidRDefault="00245B0D" w:rsidP="00245B0D">
            <w:pPr>
              <w:rPr>
                <w:rFonts w:eastAsia="Batang" w:cs="Arial"/>
                <w:lang w:eastAsia="ko-KR"/>
              </w:rPr>
            </w:pPr>
            <w:r>
              <w:rPr>
                <w:rFonts w:eastAsia="Batang" w:cs="Arial"/>
                <w:lang w:eastAsia="ko-KR"/>
              </w:rPr>
              <w:t>Comment</w:t>
            </w:r>
          </w:p>
          <w:p w14:paraId="645EE4DB" w14:textId="299061EF" w:rsidR="00245B0D" w:rsidRDefault="00245B0D" w:rsidP="00245B0D">
            <w:pPr>
              <w:rPr>
                <w:rFonts w:eastAsia="Batang" w:cs="Arial"/>
                <w:lang w:eastAsia="ko-KR"/>
              </w:rPr>
            </w:pPr>
          </w:p>
          <w:p w14:paraId="2309DEE6" w14:textId="5ED1F46C"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1245</w:t>
            </w:r>
          </w:p>
          <w:p w14:paraId="379ABDEF" w14:textId="510D82A2" w:rsidR="00245B0D" w:rsidRDefault="00906530" w:rsidP="00245B0D">
            <w:pPr>
              <w:rPr>
                <w:rFonts w:eastAsia="Batang" w:cs="Arial"/>
                <w:lang w:eastAsia="ko-KR"/>
              </w:rPr>
            </w:pPr>
            <w:r>
              <w:rPr>
                <w:rFonts w:eastAsia="Batang" w:cs="Arial"/>
                <w:lang w:eastAsia="ko-KR"/>
              </w:rPr>
              <w:t>R</w:t>
            </w:r>
            <w:r w:rsidR="00245B0D">
              <w:rPr>
                <w:rFonts w:eastAsia="Batang" w:cs="Arial"/>
                <w:lang w:eastAsia="ko-KR"/>
              </w:rPr>
              <w:t>eplies</w:t>
            </w:r>
          </w:p>
          <w:p w14:paraId="55BC5B8F" w14:textId="0E5964F6" w:rsidR="00906530" w:rsidRDefault="00906530" w:rsidP="00245B0D">
            <w:pPr>
              <w:rPr>
                <w:rFonts w:eastAsia="Batang" w:cs="Arial"/>
                <w:lang w:eastAsia="ko-KR"/>
              </w:rPr>
            </w:pPr>
          </w:p>
          <w:p w14:paraId="1682D842" w14:textId="6F2748CD" w:rsidR="00906530" w:rsidRDefault="00906530" w:rsidP="00245B0D">
            <w:pPr>
              <w:rPr>
                <w:rFonts w:eastAsia="Batang" w:cs="Arial"/>
                <w:lang w:eastAsia="ko-KR"/>
              </w:rPr>
            </w:pPr>
            <w:r>
              <w:rPr>
                <w:rFonts w:eastAsia="Batang" w:cs="Arial"/>
                <w:lang w:eastAsia="ko-KR"/>
              </w:rPr>
              <w:t>Vishnu mon 1610</w:t>
            </w:r>
          </w:p>
          <w:p w14:paraId="5120DF1A" w14:textId="4C55CA71" w:rsidR="00906530" w:rsidRDefault="00906530" w:rsidP="00245B0D">
            <w:pPr>
              <w:rPr>
                <w:rFonts w:eastAsia="Batang" w:cs="Arial"/>
                <w:lang w:eastAsia="ko-KR"/>
              </w:rPr>
            </w:pPr>
            <w:r>
              <w:rPr>
                <w:rFonts w:eastAsia="Batang" w:cs="Arial"/>
                <w:lang w:eastAsia="ko-KR"/>
              </w:rPr>
              <w:t>New rev</w:t>
            </w:r>
          </w:p>
          <w:p w14:paraId="12443229" w14:textId="5D4511F4" w:rsidR="003E7A64" w:rsidRDefault="003E7A64" w:rsidP="00245B0D">
            <w:pPr>
              <w:rPr>
                <w:rFonts w:eastAsia="Batang" w:cs="Arial"/>
                <w:lang w:eastAsia="ko-KR"/>
              </w:rPr>
            </w:pPr>
          </w:p>
          <w:p w14:paraId="3CDA95B9" w14:textId="77777777" w:rsidR="003E7A64" w:rsidRDefault="003E7A64" w:rsidP="003E7A64">
            <w:pPr>
              <w:rPr>
                <w:rFonts w:eastAsia="Batang" w:cs="Arial"/>
                <w:lang w:eastAsia="ko-KR"/>
              </w:rPr>
            </w:pPr>
            <w:r>
              <w:rPr>
                <w:rFonts w:eastAsia="Batang" w:cs="Arial"/>
                <w:lang w:eastAsia="ko-KR"/>
              </w:rPr>
              <w:t>Kaj mon 1655</w:t>
            </w:r>
          </w:p>
          <w:p w14:paraId="28AEA9A2" w14:textId="77777777" w:rsidR="003E7A64" w:rsidRDefault="003E7A64" w:rsidP="003E7A64">
            <w:pPr>
              <w:rPr>
                <w:rFonts w:eastAsia="Batang" w:cs="Arial"/>
                <w:lang w:eastAsia="ko-KR"/>
              </w:rPr>
            </w:pPr>
            <w:r>
              <w:rPr>
                <w:rFonts w:eastAsia="Batang" w:cs="Arial"/>
                <w:lang w:eastAsia="ko-KR"/>
              </w:rPr>
              <w:t>Almost fine</w:t>
            </w:r>
          </w:p>
          <w:p w14:paraId="3DCEAD49" w14:textId="34F5645A" w:rsidR="003E7A64" w:rsidRDefault="003E7A64" w:rsidP="00245B0D">
            <w:pPr>
              <w:rPr>
                <w:rFonts w:eastAsia="Batang" w:cs="Arial"/>
                <w:lang w:eastAsia="ko-KR"/>
              </w:rPr>
            </w:pPr>
          </w:p>
          <w:p w14:paraId="4517A883" w14:textId="79C33C7D" w:rsidR="00181A43" w:rsidRDefault="00181A43"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0943</w:t>
            </w:r>
          </w:p>
          <w:p w14:paraId="51F4830B" w14:textId="3C2E55B4" w:rsidR="00181A43" w:rsidRDefault="00181A43" w:rsidP="00245B0D">
            <w:pPr>
              <w:rPr>
                <w:rFonts w:eastAsia="Batang" w:cs="Arial"/>
                <w:lang w:eastAsia="ko-KR"/>
              </w:rPr>
            </w:pPr>
            <w:r>
              <w:rPr>
                <w:rFonts w:eastAsia="Batang" w:cs="Arial"/>
                <w:lang w:eastAsia="ko-KR"/>
              </w:rPr>
              <w:t>Comment</w:t>
            </w:r>
          </w:p>
          <w:p w14:paraId="06E2D6EF" w14:textId="4D2C3436" w:rsidR="00181A43" w:rsidRDefault="00181A43" w:rsidP="00245B0D">
            <w:pPr>
              <w:rPr>
                <w:rFonts w:eastAsia="Batang" w:cs="Arial"/>
                <w:lang w:eastAsia="ko-KR"/>
              </w:rPr>
            </w:pPr>
          </w:p>
          <w:p w14:paraId="33DBDE00" w14:textId="188E9576" w:rsidR="007062E4" w:rsidRDefault="007062E4" w:rsidP="00245B0D">
            <w:pPr>
              <w:rPr>
                <w:rFonts w:eastAsia="Batang" w:cs="Arial"/>
                <w:lang w:eastAsia="ko-KR"/>
              </w:rPr>
            </w:pPr>
            <w:r>
              <w:rPr>
                <w:rFonts w:eastAsia="Batang" w:cs="Arial"/>
                <w:lang w:eastAsia="ko-KR"/>
              </w:rPr>
              <w:t>Vishnu wed 1029</w:t>
            </w:r>
          </w:p>
          <w:p w14:paraId="2B44104E" w14:textId="03A05A14" w:rsidR="007062E4" w:rsidRDefault="007062E4" w:rsidP="00245B0D">
            <w:pPr>
              <w:rPr>
                <w:rFonts w:eastAsia="Batang" w:cs="Arial"/>
                <w:lang w:eastAsia="ko-KR"/>
              </w:rPr>
            </w:pPr>
            <w:r>
              <w:rPr>
                <w:rFonts w:eastAsia="Batang" w:cs="Arial"/>
                <w:lang w:eastAsia="ko-KR"/>
              </w:rPr>
              <w:t>New rev</w:t>
            </w:r>
          </w:p>
          <w:p w14:paraId="39AC65F1" w14:textId="25CF9CA1" w:rsidR="00675E8C" w:rsidRDefault="00675E8C" w:rsidP="00245B0D">
            <w:pPr>
              <w:rPr>
                <w:rFonts w:eastAsia="Batang" w:cs="Arial"/>
                <w:lang w:eastAsia="ko-KR"/>
              </w:rPr>
            </w:pPr>
          </w:p>
          <w:p w14:paraId="28B88A4E" w14:textId="3E37B5E6" w:rsidR="00675E8C" w:rsidRDefault="00675E8C" w:rsidP="00245B0D">
            <w:pPr>
              <w:rPr>
                <w:rFonts w:eastAsia="Batang" w:cs="Arial"/>
                <w:lang w:eastAsia="ko-KR"/>
              </w:rPr>
            </w:pPr>
            <w:r>
              <w:rPr>
                <w:rFonts w:eastAsia="Batang" w:cs="Arial"/>
                <w:lang w:eastAsia="ko-KR"/>
              </w:rPr>
              <w:t>Mohamed wed 1138</w:t>
            </w:r>
          </w:p>
          <w:p w14:paraId="7A4A0607" w14:textId="2E11947E" w:rsidR="00675E8C" w:rsidRDefault="00D341A0" w:rsidP="00245B0D">
            <w:pPr>
              <w:rPr>
                <w:rFonts w:eastAsia="Batang" w:cs="Arial"/>
                <w:lang w:eastAsia="ko-KR"/>
              </w:rPr>
            </w:pPr>
            <w:proofErr w:type="spellStart"/>
            <w:r>
              <w:rPr>
                <w:rFonts w:eastAsia="Batang" w:cs="Arial"/>
                <w:lang w:eastAsia="ko-KR"/>
              </w:rPr>
              <w:t>C</w:t>
            </w:r>
            <w:r w:rsidR="00675E8C">
              <w:rPr>
                <w:rFonts w:eastAsia="Batang" w:cs="Arial"/>
                <w:lang w:eastAsia="ko-KR"/>
              </w:rPr>
              <w:t>osign</w:t>
            </w:r>
            <w:proofErr w:type="spellEnd"/>
          </w:p>
          <w:p w14:paraId="1B071ADE" w14:textId="737A69E1" w:rsidR="00D341A0" w:rsidRDefault="00D341A0" w:rsidP="00245B0D">
            <w:pPr>
              <w:rPr>
                <w:rFonts w:eastAsia="Batang" w:cs="Arial"/>
                <w:lang w:eastAsia="ko-KR"/>
              </w:rPr>
            </w:pPr>
          </w:p>
          <w:p w14:paraId="3A3CE136" w14:textId="7AC8918B" w:rsidR="00D341A0" w:rsidRDefault="00D341A0" w:rsidP="00245B0D">
            <w:pPr>
              <w:rPr>
                <w:rFonts w:eastAsia="Batang" w:cs="Arial"/>
                <w:lang w:eastAsia="ko-KR"/>
              </w:rPr>
            </w:pPr>
            <w:r>
              <w:rPr>
                <w:rFonts w:eastAsia="Batang" w:cs="Arial"/>
                <w:lang w:eastAsia="ko-KR"/>
              </w:rPr>
              <w:t>Vishnu wed 1331</w:t>
            </w:r>
          </w:p>
          <w:p w14:paraId="490F572C" w14:textId="62A69F5E" w:rsidR="00D341A0" w:rsidRDefault="00D341A0" w:rsidP="00245B0D">
            <w:pPr>
              <w:rPr>
                <w:rFonts w:eastAsia="Batang" w:cs="Arial"/>
                <w:lang w:eastAsia="ko-KR"/>
              </w:rPr>
            </w:pPr>
            <w:r>
              <w:rPr>
                <w:rFonts w:eastAsia="Batang" w:cs="Arial"/>
                <w:lang w:eastAsia="ko-KR"/>
              </w:rPr>
              <w:t>New rev</w:t>
            </w:r>
          </w:p>
          <w:p w14:paraId="2D3CB889" w14:textId="77777777" w:rsidR="00D341A0" w:rsidRDefault="00D341A0" w:rsidP="00245B0D">
            <w:pPr>
              <w:rPr>
                <w:rFonts w:eastAsia="Batang" w:cs="Arial"/>
                <w:lang w:eastAsia="ko-KR"/>
              </w:rPr>
            </w:pPr>
          </w:p>
          <w:p w14:paraId="4EE4A5C9" w14:textId="7C33C163" w:rsidR="00245B0D" w:rsidRDefault="00945098" w:rsidP="00245B0D">
            <w:pPr>
              <w:rPr>
                <w:rFonts w:eastAsia="Batang" w:cs="Arial"/>
                <w:lang w:eastAsia="ko-KR"/>
              </w:rPr>
            </w:pPr>
            <w:r>
              <w:rPr>
                <w:rFonts w:eastAsia="Batang" w:cs="Arial"/>
                <w:lang w:eastAsia="ko-KR"/>
              </w:rPr>
              <w:lastRenderedPageBreak/>
              <w:t>Hui wed 1456</w:t>
            </w:r>
          </w:p>
          <w:p w14:paraId="688EDF9C" w14:textId="4B7A0B14" w:rsidR="00945098" w:rsidRDefault="00945098" w:rsidP="00245B0D">
            <w:pPr>
              <w:rPr>
                <w:rFonts w:eastAsia="Batang" w:cs="Arial"/>
                <w:lang w:eastAsia="ko-KR"/>
              </w:rPr>
            </w:pPr>
            <w:r>
              <w:rPr>
                <w:rFonts w:eastAsia="Batang" w:cs="Arial"/>
                <w:lang w:eastAsia="ko-KR"/>
              </w:rPr>
              <w:t>Fine</w:t>
            </w:r>
          </w:p>
          <w:p w14:paraId="355754F2" w14:textId="77777777" w:rsidR="00945098" w:rsidRDefault="00945098" w:rsidP="00245B0D">
            <w:pPr>
              <w:rPr>
                <w:rFonts w:eastAsia="Batang" w:cs="Arial"/>
                <w:lang w:eastAsia="ko-KR"/>
              </w:rPr>
            </w:pPr>
          </w:p>
          <w:p w14:paraId="347D73C5" w14:textId="77777777" w:rsidR="00945098" w:rsidRDefault="00945098" w:rsidP="00245B0D">
            <w:pPr>
              <w:rPr>
                <w:rFonts w:eastAsia="Batang" w:cs="Arial"/>
                <w:lang w:eastAsia="ko-KR"/>
              </w:rPr>
            </w:pPr>
          </w:p>
          <w:p w14:paraId="4FB2E111" w14:textId="18960904" w:rsidR="00945098" w:rsidRPr="00D95972" w:rsidRDefault="00945098" w:rsidP="00245B0D">
            <w:pPr>
              <w:rPr>
                <w:rFonts w:eastAsia="Batang" w:cs="Arial"/>
                <w:lang w:eastAsia="ko-KR"/>
              </w:rPr>
            </w:pPr>
          </w:p>
        </w:tc>
      </w:tr>
      <w:tr w:rsidR="00E400A9" w:rsidRPr="00D95972" w14:paraId="0122ED5C" w14:textId="77777777" w:rsidTr="00E400A9">
        <w:tc>
          <w:tcPr>
            <w:tcW w:w="976" w:type="dxa"/>
            <w:tcBorders>
              <w:top w:val="nil"/>
              <w:left w:val="thinThickThinSmallGap" w:sz="24" w:space="0" w:color="auto"/>
              <w:bottom w:val="nil"/>
            </w:tcBorders>
            <w:shd w:val="clear" w:color="auto" w:fill="auto"/>
          </w:tcPr>
          <w:p w14:paraId="4ECA0E52"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38943EA6"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2A343E7F" w14:textId="740BFE91" w:rsidR="00E400A9" w:rsidRPr="00D95972" w:rsidRDefault="00E400A9" w:rsidP="00D34EBE">
            <w:pPr>
              <w:overflowPunct/>
              <w:autoSpaceDE/>
              <w:autoSpaceDN/>
              <w:adjustRightInd/>
              <w:textAlignment w:val="auto"/>
              <w:rPr>
                <w:rFonts w:cs="Arial"/>
                <w:lang w:val="en-US"/>
              </w:rPr>
            </w:pPr>
            <w:r w:rsidRPr="00E400A9">
              <w:t>C1-223979</w:t>
            </w:r>
          </w:p>
        </w:tc>
        <w:tc>
          <w:tcPr>
            <w:tcW w:w="4191" w:type="dxa"/>
            <w:gridSpan w:val="3"/>
            <w:tcBorders>
              <w:top w:val="single" w:sz="4" w:space="0" w:color="auto"/>
              <w:bottom w:val="single" w:sz="4" w:space="0" w:color="auto"/>
            </w:tcBorders>
            <w:shd w:val="clear" w:color="auto" w:fill="FFFF00"/>
          </w:tcPr>
          <w:p w14:paraId="314E5FF6" w14:textId="77777777" w:rsidR="00E400A9" w:rsidRPr="00D95972" w:rsidRDefault="00E400A9" w:rsidP="00D34EBE">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26C42155" w14:textId="77777777" w:rsidR="00E400A9" w:rsidRPr="00D95972" w:rsidRDefault="00E400A9" w:rsidP="00D34EBE">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D3F7FDD" w14:textId="77777777" w:rsidR="00E400A9" w:rsidRPr="00D95972" w:rsidRDefault="00E400A9" w:rsidP="00D34EBE">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2BF9A" w14:textId="70CBFA32" w:rsidR="00E400A9" w:rsidRDefault="00E400A9" w:rsidP="00D34EBE">
            <w:pPr>
              <w:rPr>
                <w:rFonts w:eastAsia="Batang" w:cs="Arial"/>
                <w:lang w:eastAsia="ko-KR"/>
              </w:rPr>
            </w:pPr>
            <w:ins w:id="318" w:author="Nokia User" w:date="2022-05-18T17:32:00Z">
              <w:r>
                <w:rPr>
                  <w:rFonts w:eastAsia="Batang" w:cs="Arial"/>
                  <w:lang w:eastAsia="ko-KR"/>
                </w:rPr>
                <w:t>Revision of C1-223743</w:t>
              </w:r>
            </w:ins>
          </w:p>
          <w:p w14:paraId="5C4A50D1" w14:textId="2A0B371F" w:rsidR="00C41F8C" w:rsidRDefault="00C41F8C" w:rsidP="00D34EBE">
            <w:pPr>
              <w:rPr>
                <w:rFonts w:eastAsia="Batang" w:cs="Arial"/>
                <w:lang w:eastAsia="ko-KR"/>
              </w:rPr>
            </w:pPr>
          </w:p>
          <w:p w14:paraId="0B4E67E6" w14:textId="2E6BD4DB" w:rsidR="00C41F8C" w:rsidRDefault="00C41F8C" w:rsidP="00D34EBE">
            <w:pPr>
              <w:rPr>
                <w:rFonts w:eastAsia="Batang" w:cs="Arial"/>
                <w:lang w:eastAsia="ko-KR"/>
              </w:rPr>
            </w:pPr>
            <w:r>
              <w:rPr>
                <w:rFonts w:eastAsia="Batang" w:cs="Arial"/>
                <w:lang w:eastAsia="ko-KR"/>
              </w:rPr>
              <w:t>Mohamed wed 1408</w:t>
            </w:r>
          </w:p>
          <w:p w14:paraId="79D1B397" w14:textId="66C75982" w:rsidR="00C41F8C" w:rsidRDefault="00C41F8C" w:rsidP="00D34EBE">
            <w:pPr>
              <w:rPr>
                <w:rFonts w:eastAsia="Batang" w:cs="Arial"/>
                <w:lang w:eastAsia="ko-KR"/>
              </w:rPr>
            </w:pPr>
            <w:r>
              <w:rPr>
                <w:rFonts w:eastAsia="Batang" w:cs="Arial"/>
                <w:lang w:eastAsia="ko-KR"/>
              </w:rPr>
              <w:t>Wanted to co-sign, rev required</w:t>
            </w:r>
          </w:p>
          <w:p w14:paraId="08C1B66F" w14:textId="77777777" w:rsidR="00C41F8C" w:rsidRDefault="00C41F8C" w:rsidP="00D34EBE">
            <w:pPr>
              <w:rPr>
                <w:rFonts w:eastAsia="Batang" w:cs="Arial"/>
                <w:lang w:eastAsia="ko-KR"/>
              </w:rPr>
            </w:pPr>
          </w:p>
          <w:p w14:paraId="2EDEB25E" w14:textId="77777777" w:rsidR="00C41F8C" w:rsidRDefault="00C41F8C" w:rsidP="00D34EBE">
            <w:pPr>
              <w:rPr>
                <w:ins w:id="319" w:author="Nokia User" w:date="2022-05-18T17:32:00Z"/>
                <w:rFonts w:eastAsia="Batang" w:cs="Arial"/>
                <w:lang w:eastAsia="ko-KR"/>
              </w:rPr>
            </w:pPr>
          </w:p>
          <w:p w14:paraId="158FA990" w14:textId="4368A585" w:rsidR="00E400A9" w:rsidRDefault="00E400A9" w:rsidP="00D34EBE">
            <w:pPr>
              <w:rPr>
                <w:ins w:id="320" w:author="Nokia User" w:date="2022-05-18T17:32:00Z"/>
                <w:rFonts w:eastAsia="Batang" w:cs="Arial"/>
                <w:lang w:eastAsia="ko-KR"/>
              </w:rPr>
            </w:pPr>
            <w:ins w:id="321" w:author="Nokia User" w:date="2022-05-18T17:32:00Z">
              <w:r>
                <w:rPr>
                  <w:rFonts w:eastAsia="Batang" w:cs="Arial"/>
                  <w:lang w:eastAsia="ko-KR"/>
                </w:rPr>
                <w:t>_________________________________________</w:t>
              </w:r>
            </w:ins>
          </w:p>
          <w:p w14:paraId="18190DCA" w14:textId="0B31EE4D"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1432C352" w14:textId="77777777" w:rsidR="00E400A9" w:rsidRDefault="00E400A9" w:rsidP="00D34EBE">
            <w:pPr>
              <w:rPr>
                <w:rFonts w:eastAsia="Batang" w:cs="Arial"/>
                <w:lang w:eastAsia="ko-KR"/>
              </w:rPr>
            </w:pPr>
            <w:r>
              <w:rPr>
                <w:rFonts w:eastAsia="Batang" w:cs="Arial"/>
                <w:lang w:eastAsia="ko-KR"/>
              </w:rPr>
              <w:t>Rev required</w:t>
            </w:r>
          </w:p>
          <w:p w14:paraId="7A7BD875" w14:textId="77777777" w:rsidR="00E400A9" w:rsidRDefault="00E400A9" w:rsidP="00D34EBE">
            <w:pPr>
              <w:rPr>
                <w:rFonts w:eastAsia="Batang" w:cs="Arial"/>
                <w:lang w:eastAsia="ko-KR"/>
              </w:rPr>
            </w:pPr>
          </w:p>
          <w:p w14:paraId="7C2BFF21"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3EE7944B" w14:textId="77777777" w:rsidR="00E400A9" w:rsidRDefault="00E400A9" w:rsidP="00D34EBE">
            <w:pPr>
              <w:rPr>
                <w:rFonts w:eastAsia="Batang" w:cs="Arial"/>
                <w:lang w:eastAsia="ko-KR"/>
              </w:rPr>
            </w:pPr>
            <w:r>
              <w:rPr>
                <w:rFonts w:eastAsia="Batang" w:cs="Arial"/>
                <w:lang w:eastAsia="ko-KR"/>
              </w:rPr>
              <w:t>Rev required</w:t>
            </w:r>
          </w:p>
          <w:p w14:paraId="5530CC19" w14:textId="77777777" w:rsidR="00E400A9" w:rsidRDefault="00E400A9" w:rsidP="00D34EBE">
            <w:pPr>
              <w:rPr>
                <w:rFonts w:eastAsia="Batang" w:cs="Arial"/>
                <w:lang w:eastAsia="ko-KR"/>
              </w:rPr>
            </w:pPr>
          </w:p>
          <w:p w14:paraId="4C12C687" w14:textId="77777777" w:rsidR="00E400A9" w:rsidRDefault="00E400A9" w:rsidP="00D34EBE">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0909</w:t>
            </w:r>
          </w:p>
          <w:p w14:paraId="07571505"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CE0A7A" w14:textId="77777777" w:rsidR="00E400A9" w:rsidRDefault="00E400A9" w:rsidP="00D34EBE">
            <w:pPr>
              <w:rPr>
                <w:rFonts w:eastAsia="Batang" w:cs="Arial"/>
                <w:lang w:eastAsia="ko-KR"/>
              </w:rPr>
            </w:pPr>
          </w:p>
          <w:p w14:paraId="2574C3DD" w14:textId="77777777" w:rsidR="00E400A9" w:rsidRDefault="00E400A9" w:rsidP="00D34EB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B8AAB16" w14:textId="77777777" w:rsidR="00E400A9" w:rsidRDefault="00E400A9" w:rsidP="00D34EBE">
            <w:pPr>
              <w:rPr>
                <w:rFonts w:eastAsia="Batang" w:cs="Arial"/>
                <w:lang w:eastAsia="ko-KR"/>
              </w:rPr>
            </w:pPr>
            <w:r>
              <w:rPr>
                <w:rFonts w:eastAsia="Batang" w:cs="Arial"/>
                <w:lang w:eastAsia="ko-KR"/>
              </w:rPr>
              <w:t>Rev required</w:t>
            </w:r>
          </w:p>
          <w:p w14:paraId="61D22E80" w14:textId="77777777" w:rsidR="00E400A9" w:rsidRDefault="00E400A9" w:rsidP="00D34EBE">
            <w:pPr>
              <w:rPr>
                <w:rFonts w:eastAsia="Batang" w:cs="Arial"/>
                <w:lang w:eastAsia="ko-KR"/>
              </w:rPr>
            </w:pPr>
          </w:p>
          <w:p w14:paraId="574ED797" w14:textId="77777777" w:rsidR="00E400A9" w:rsidRDefault="00E400A9"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06B195B3" w14:textId="77777777" w:rsidR="00E400A9" w:rsidRDefault="00E400A9" w:rsidP="00D34EBE">
            <w:pPr>
              <w:rPr>
                <w:rFonts w:eastAsia="Batang" w:cs="Arial"/>
                <w:lang w:eastAsia="ko-KR"/>
              </w:rPr>
            </w:pPr>
            <w:r>
              <w:rPr>
                <w:rFonts w:eastAsia="Batang" w:cs="Arial"/>
                <w:lang w:eastAsia="ko-KR"/>
              </w:rPr>
              <w:t>rev required</w:t>
            </w:r>
          </w:p>
          <w:p w14:paraId="65C89F55" w14:textId="77777777" w:rsidR="00E400A9" w:rsidRDefault="00E400A9" w:rsidP="00D34EBE">
            <w:pPr>
              <w:rPr>
                <w:rFonts w:eastAsia="Batang" w:cs="Arial"/>
                <w:lang w:eastAsia="ko-KR"/>
              </w:rPr>
            </w:pPr>
          </w:p>
          <w:p w14:paraId="5C957FA1" w14:textId="77777777" w:rsidR="00E400A9" w:rsidRDefault="00E400A9" w:rsidP="00D34EBE">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0928</w:t>
            </w:r>
          </w:p>
          <w:p w14:paraId="6E4E3813" w14:textId="77777777" w:rsidR="00E400A9" w:rsidRDefault="00E400A9" w:rsidP="00D34EBE">
            <w:pPr>
              <w:rPr>
                <w:rFonts w:eastAsia="Batang" w:cs="Arial"/>
                <w:lang w:eastAsia="ko-KR"/>
              </w:rPr>
            </w:pPr>
            <w:r>
              <w:rPr>
                <w:rFonts w:eastAsia="Batang" w:cs="Arial"/>
                <w:lang w:eastAsia="ko-KR"/>
              </w:rPr>
              <w:t>new rev</w:t>
            </w:r>
          </w:p>
          <w:p w14:paraId="49CA2305" w14:textId="77777777" w:rsidR="00E400A9" w:rsidRDefault="00E400A9" w:rsidP="00D34EBE">
            <w:pPr>
              <w:rPr>
                <w:rFonts w:eastAsia="Batang" w:cs="Arial"/>
                <w:lang w:eastAsia="ko-KR"/>
              </w:rPr>
            </w:pPr>
          </w:p>
          <w:p w14:paraId="6AAE42DE" w14:textId="77777777"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0939</w:t>
            </w:r>
          </w:p>
          <w:p w14:paraId="3A482680" w14:textId="77777777" w:rsidR="00E400A9" w:rsidRDefault="00E400A9" w:rsidP="00D34EBE">
            <w:pPr>
              <w:rPr>
                <w:rFonts w:eastAsia="Batang" w:cs="Arial"/>
                <w:lang w:eastAsia="ko-KR"/>
              </w:rPr>
            </w:pPr>
            <w:r>
              <w:rPr>
                <w:rFonts w:eastAsia="Batang" w:cs="Arial"/>
                <w:lang w:eastAsia="ko-KR"/>
              </w:rPr>
              <w:t>Co-sign</w:t>
            </w:r>
          </w:p>
          <w:p w14:paraId="7CF9CCE5" w14:textId="77777777" w:rsidR="00E400A9" w:rsidRDefault="00E400A9" w:rsidP="00D34EBE">
            <w:pPr>
              <w:rPr>
                <w:rFonts w:eastAsia="Batang" w:cs="Arial"/>
                <w:lang w:eastAsia="ko-KR"/>
              </w:rPr>
            </w:pPr>
          </w:p>
          <w:p w14:paraId="16366993" w14:textId="77777777" w:rsidR="00E400A9" w:rsidRDefault="00E400A9"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0953</w:t>
            </w:r>
          </w:p>
          <w:p w14:paraId="407CF3F6" w14:textId="77777777" w:rsidR="00E400A9" w:rsidRDefault="00E400A9" w:rsidP="00D34EBE">
            <w:pPr>
              <w:rPr>
                <w:rFonts w:eastAsia="Batang" w:cs="Arial"/>
                <w:lang w:eastAsia="ko-KR"/>
              </w:rPr>
            </w:pPr>
            <w:r>
              <w:rPr>
                <w:rFonts w:eastAsia="Batang" w:cs="Arial"/>
                <w:lang w:eastAsia="ko-KR"/>
              </w:rPr>
              <w:t>Ok</w:t>
            </w:r>
          </w:p>
          <w:p w14:paraId="14A7E9C1" w14:textId="77777777" w:rsidR="00E400A9" w:rsidRDefault="00E400A9" w:rsidP="00D34EBE">
            <w:pPr>
              <w:rPr>
                <w:rFonts w:eastAsia="Batang" w:cs="Arial"/>
                <w:lang w:eastAsia="ko-KR"/>
              </w:rPr>
            </w:pPr>
          </w:p>
          <w:p w14:paraId="08BF4C3C"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0959</w:t>
            </w:r>
          </w:p>
          <w:p w14:paraId="2DDC5956" w14:textId="77777777" w:rsidR="00E400A9" w:rsidRDefault="00E400A9" w:rsidP="00D34EBE">
            <w:pPr>
              <w:rPr>
                <w:rFonts w:eastAsia="Batang" w:cs="Arial"/>
                <w:lang w:eastAsia="ko-KR"/>
              </w:rPr>
            </w:pPr>
            <w:r>
              <w:rPr>
                <w:rFonts w:eastAsia="Batang" w:cs="Arial"/>
                <w:lang w:eastAsia="ko-KR"/>
              </w:rPr>
              <w:t>Co-sign</w:t>
            </w:r>
          </w:p>
          <w:p w14:paraId="795C1347" w14:textId="77777777" w:rsidR="00E400A9" w:rsidRDefault="00E400A9" w:rsidP="00D34EBE">
            <w:pPr>
              <w:rPr>
                <w:rFonts w:eastAsia="Batang" w:cs="Arial"/>
                <w:lang w:eastAsia="ko-KR"/>
              </w:rPr>
            </w:pPr>
          </w:p>
          <w:p w14:paraId="5C5C7F3B"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1110 / 1117</w:t>
            </w:r>
          </w:p>
          <w:p w14:paraId="6389DEC3" w14:textId="77777777" w:rsidR="00E400A9" w:rsidRDefault="00E400A9" w:rsidP="00D34EBE">
            <w:pPr>
              <w:rPr>
                <w:rFonts w:eastAsia="Batang" w:cs="Arial"/>
                <w:lang w:eastAsia="ko-KR"/>
              </w:rPr>
            </w:pPr>
            <w:r>
              <w:rPr>
                <w:rFonts w:eastAsia="Batang" w:cs="Arial"/>
                <w:lang w:eastAsia="ko-KR"/>
              </w:rPr>
              <w:t>acks</w:t>
            </w:r>
          </w:p>
          <w:p w14:paraId="3B33C0FF" w14:textId="77777777" w:rsidR="00E400A9" w:rsidRDefault="00E400A9" w:rsidP="00D34EBE">
            <w:pPr>
              <w:rPr>
                <w:rFonts w:eastAsia="Batang" w:cs="Arial"/>
                <w:lang w:eastAsia="ko-KR"/>
              </w:rPr>
            </w:pPr>
          </w:p>
          <w:p w14:paraId="4B7FCE87" w14:textId="77777777" w:rsidR="00E400A9" w:rsidRPr="00D95972" w:rsidRDefault="00E400A9" w:rsidP="00D34EBE">
            <w:pPr>
              <w:rPr>
                <w:rFonts w:eastAsia="Batang" w:cs="Arial"/>
                <w:lang w:eastAsia="ko-KR"/>
              </w:rPr>
            </w:pPr>
          </w:p>
        </w:tc>
      </w:tr>
      <w:tr w:rsidR="00E400A9" w:rsidRPr="00D95972" w14:paraId="5C00B238" w14:textId="77777777" w:rsidTr="00E400A9">
        <w:tc>
          <w:tcPr>
            <w:tcW w:w="976" w:type="dxa"/>
            <w:tcBorders>
              <w:top w:val="nil"/>
              <w:left w:val="thinThickThinSmallGap" w:sz="24" w:space="0" w:color="auto"/>
              <w:bottom w:val="nil"/>
            </w:tcBorders>
            <w:shd w:val="clear" w:color="auto" w:fill="auto"/>
          </w:tcPr>
          <w:p w14:paraId="604DD567"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2500B6D9"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277361EC" w14:textId="7F0FEABF" w:rsidR="00E400A9" w:rsidRPr="00D95972" w:rsidRDefault="00E400A9" w:rsidP="00D34EBE">
            <w:pPr>
              <w:overflowPunct/>
              <w:autoSpaceDE/>
              <w:autoSpaceDN/>
              <w:adjustRightInd/>
              <w:textAlignment w:val="auto"/>
              <w:rPr>
                <w:rFonts w:cs="Arial"/>
                <w:lang w:val="en-US"/>
              </w:rPr>
            </w:pPr>
            <w:r w:rsidRPr="00E400A9">
              <w:t>C1-223977</w:t>
            </w:r>
          </w:p>
        </w:tc>
        <w:tc>
          <w:tcPr>
            <w:tcW w:w="4191" w:type="dxa"/>
            <w:gridSpan w:val="3"/>
            <w:tcBorders>
              <w:top w:val="single" w:sz="4" w:space="0" w:color="auto"/>
              <w:bottom w:val="single" w:sz="4" w:space="0" w:color="auto"/>
            </w:tcBorders>
            <w:shd w:val="clear" w:color="auto" w:fill="FFFF00"/>
          </w:tcPr>
          <w:p w14:paraId="10807254" w14:textId="77777777" w:rsidR="00E400A9" w:rsidRPr="00D95972" w:rsidRDefault="00E400A9" w:rsidP="00D34EBE">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2AAEC0F5" w14:textId="77777777" w:rsidR="00E400A9" w:rsidRPr="00D95972" w:rsidRDefault="00E400A9" w:rsidP="00D34EBE">
            <w:pPr>
              <w:rPr>
                <w:rFonts w:cs="Arial"/>
              </w:rPr>
            </w:pPr>
            <w:proofErr w:type="spellStart"/>
            <w:r>
              <w:rPr>
                <w:rFonts w:cs="Arial"/>
              </w:rPr>
              <w:t>ericsson</w:t>
            </w:r>
            <w:proofErr w:type="spellEnd"/>
            <w:r>
              <w:rPr>
                <w:rFonts w:cs="Arial"/>
              </w:rPr>
              <w:t>/</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D2D3293" w14:textId="77777777" w:rsidR="00E400A9" w:rsidRPr="00D95972" w:rsidRDefault="00E400A9" w:rsidP="00D34EBE">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B269E" w14:textId="77777777" w:rsidR="00E400A9" w:rsidRDefault="00E400A9" w:rsidP="00D34EBE">
            <w:pPr>
              <w:rPr>
                <w:ins w:id="322" w:author="Nokia User" w:date="2022-05-18T17:33:00Z"/>
                <w:rFonts w:eastAsia="Batang" w:cs="Arial"/>
                <w:lang w:eastAsia="ko-KR"/>
              </w:rPr>
            </w:pPr>
            <w:ins w:id="323" w:author="Nokia User" w:date="2022-05-18T17:33:00Z">
              <w:r>
                <w:rPr>
                  <w:rFonts w:eastAsia="Batang" w:cs="Arial"/>
                  <w:lang w:eastAsia="ko-KR"/>
                </w:rPr>
                <w:t>Revision of C1-223735</w:t>
              </w:r>
            </w:ins>
          </w:p>
          <w:p w14:paraId="3E680343" w14:textId="3751E7EC" w:rsidR="00E400A9" w:rsidRDefault="00E400A9" w:rsidP="00D34EBE">
            <w:pPr>
              <w:rPr>
                <w:ins w:id="324" w:author="Nokia User" w:date="2022-05-18T17:33:00Z"/>
                <w:rFonts w:eastAsia="Batang" w:cs="Arial"/>
                <w:lang w:eastAsia="ko-KR"/>
              </w:rPr>
            </w:pPr>
            <w:ins w:id="325" w:author="Nokia User" w:date="2022-05-18T17:33:00Z">
              <w:r>
                <w:rPr>
                  <w:rFonts w:eastAsia="Batang" w:cs="Arial"/>
                  <w:lang w:eastAsia="ko-KR"/>
                </w:rPr>
                <w:t>_________________________________________</w:t>
              </w:r>
            </w:ins>
          </w:p>
          <w:p w14:paraId="19F9F464" w14:textId="20AD9634"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252162A4" w14:textId="77777777" w:rsidR="00E400A9" w:rsidRDefault="00E400A9" w:rsidP="00D34EBE">
            <w:pPr>
              <w:rPr>
                <w:rFonts w:eastAsia="Batang" w:cs="Arial"/>
                <w:lang w:eastAsia="ko-KR"/>
              </w:rPr>
            </w:pPr>
            <w:r>
              <w:rPr>
                <w:rFonts w:eastAsia="Batang" w:cs="Arial"/>
                <w:lang w:eastAsia="ko-KR"/>
              </w:rPr>
              <w:t>Rev required</w:t>
            </w:r>
          </w:p>
          <w:p w14:paraId="0CD1FDE8" w14:textId="77777777" w:rsidR="00E400A9" w:rsidRDefault="00E400A9" w:rsidP="00D34EBE">
            <w:pPr>
              <w:rPr>
                <w:rFonts w:eastAsia="Batang" w:cs="Arial"/>
                <w:lang w:eastAsia="ko-KR"/>
              </w:rPr>
            </w:pPr>
          </w:p>
          <w:p w14:paraId="6F0655F7" w14:textId="77777777" w:rsidR="00E400A9" w:rsidRDefault="00E400A9" w:rsidP="00D34EBE">
            <w:pPr>
              <w:rPr>
                <w:rFonts w:eastAsia="Batang" w:cs="Arial"/>
                <w:lang w:eastAsia="ko-KR"/>
              </w:rPr>
            </w:pPr>
            <w:proofErr w:type="spellStart"/>
            <w:r>
              <w:rPr>
                <w:rFonts w:eastAsia="Batang" w:cs="Arial"/>
                <w:lang w:eastAsia="ko-KR"/>
              </w:rPr>
              <w:t>Shaung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0344</w:t>
            </w:r>
          </w:p>
          <w:p w14:paraId="611CD6C5" w14:textId="77777777" w:rsidR="00E400A9" w:rsidRDefault="00E400A9" w:rsidP="00D34EBE">
            <w:pPr>
              <w:rPr>
                <w:rFonts w:eastAsia="Batang" w:cs="Arial"/>
                <w:lang w:eastAsia="ko-KR"/>
              </w:rPr>
            </w:pPr>
            <w:r>
              <w:rPr>
                <w:rFonts w:eastAsia="Batang" w:cs="Arial"/>
                <w:lang w:eastAsia="ko-KR"/>
              </w:rPr>
              <w:t>Rev required, cover page wrong</w:t>
            </w:r>
          </w:p>
          <w:p w14:paraId="2A682F17" w14:textId="77777777" w:rsidR="00E400A9" w:rsidRDefault="00E400A9" w:rsidP="00D34EBE">
            <w:pPr>
              <w:rPr>
                <w:rFonts w:eastAsia="Batang" w:cs="Arial"/>
                <w:lang w:eastAsia="ko-KR"/>
              </w:rPr>
            </w:pPr>
          </w:p>
          <w:p w14:paraId="79E351EE"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20CB09BB" w14:textId="77777777" w:rsidR="00E400A9" w:rsidRDefault="00E400A9" w:rsidP="00D34EBE">
            <w:pPr>
              <w:rPr>
                <w:rFonts w:eastAsia="Batang" w:cs="Arial"/>
                <w:lang w:eastAsia="ko-KR"/>
              </w:rPr>
            </w:pPr>
            <w:r>
              <w:rPr>
                <w:rFonts w:eastAsia="Batang" w:cs="Arial"/>
                <w:lang w:eastAsia="ko-KR"/>
              </w:rPr>
              <w:t>Rev required</w:t>
            </w:r>
          </w:p>
          <w:p w14:paraId="2840FE90" w14:textId="77777777" w:rsidR="00E400A9" w:rsidRDefault="00E400A9" w:rsidP="00D34EBE">
            <w:pPr>
              <w:rPr>
                <w:rFonts w:eastAsia="Batang" w:cs="Arial"/>
                <w:lang w:eastAsia="ko-KR"/>
              </w:rPr>
            </w:pPr>
          </w:p>
          <w:p w14:paraId="6072938E" w14:textId="77777777" w:rsidR="00E400A9" w:rsidRDefault="00E400A9" w:rsidP="00D34EBE">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0900</w:t>
            </w:r>
          </w:p>
          <w:p w14:paraId="2693A619" w14:textId="77777777" w:rsidR="00E400A9" w:rsidRDefault="00E400A9" w:rsidP="00D34EBE">
            <w:pPr>
              <w:rPr>
                <w:rFonts w:eastAsia="Batang" w:cs="Arial"/>
                <w:lang w:eastAsia="ko-KR"/>
              </w:rPr>
            </w:pPr>
            <w:r>
              <w:rPr>
                <w:rFonts w:eastAsia="Batang" w:cs="Arial"/>
                <w:lang w:eastAsia="ko-KR"/>
              </w:rPr>
              <w:t>Rev required</w:t>
            </w:r>
          </w:p>
          <w:p w14:paraId="0957DC0F" w14:textId="77777777" w:rsidR="00E400A9" w:rsidRDefault="00E400A9" w:rsidP="00D34EBE">
            <w:pPr>
              <w:rPr>
                <w:rFonts w:eastAsia="Batang" w:cs="Arial"/>
                <w:lang w:eastAsia="ko-KR"/>
              </w:rPr>
            </w:pPr>
          </w:p>
          <w:p w14:paraId="0AA1F029" w14:textId="77777777" w:rsidR="00E400A9" w:rsidRDefault="00E400A9" w:rsidP="00D34EB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1871E07"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97B0CF" w14:textId="77777777" w:rsidR="00E400A9" w:rsidRDefault="00E400A9" w:rsidP="00D34EBE">
            <w:pPr>
              <w:rPr>
                <w:rFonts w:eastAsia="Batang" w:cs="Arial"/>
                <w:lang w:eastAsia="ko-KR"/>
              </w:rPr>
            </w:pPr>
          </w:p>
          <w:p w14:paraId="5166CCDE" w14:textId="77777777" w:rsidR="00E400A9" w:rsidRDefault="00E400A9"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FCE3384" w14:textId="77777777" w:rsidR="00E400A9" w:rsidRDefault="00E400A9" w:rsidP="00D34EBE">
            <w:pPr>
              <w:rPr>
                <w:rFonts w:eastAsia="Batang" w:cs="Arial"/>
                <w:lang w:eastAsia="ko-KR"/>
              </w:rPr>
            </w:pPr>
            <w:r>
              <w:rPr>
                <w:rFonts w:eastAsia="Batang" w:cs="Arial"/>
                <w:lang w:eastAsia="ko-KR"/>
              </w:rPr>
              <w:t>Suggestion</w:t>
            </w:r>
          </w:p>
          <w:p w14:paraId="549B4B1C" w14:textId="77777777" w:rsidR="00E400A9" w:rsidRDefault="00E400A9" w:rsidP="00D34EBE">
            <w:pPr>
              <w:rPr>
                <w:rFonts w:eastAsia="Batang" w:cs="Arial"/>
                <w:lang w:eastAsia="ko-KR"/>
              </w:rPr>
            </w:pPr>
          </w:p>
          <w:p w14:paraId="649D4A42"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1544</w:t>
            </w:r>
          </w:p>
          <w:p w14:paraId="0136C50F" w14:textId="77777777" w:rsidR="00E400A9" w:rsidRDefault="00E400A9" w:rsidP="00D34EBE">
            <w:pPr>
              <w:rPr>
                <w:rFonts w:eastAsia="Batang" w:cs="Arial"/>
                <w:lang w:eastAsia="ko-KR"/>
              </w:rPr>
            </w:pPr>
            <w:r>
              <w:rPr>
                <w:rFonts w:eastAsia="Batang" w:cs="Arial"/>
                <w:lang w:eastAsia="ko-KR"/>
              </w:rPr>
              <w:t>New rev</w:t>
            </w:r>
          </w:p>
          <w:p w14:paraId="2D328653" w14:textId="77777777" w:rsidR="00E400A9" w:rsidRDefault="00E400A9" w:rsidP="00D34EBE">
            <w:pPr>
              <w:rPr>
                <w:rFonts w:eastAsia="Batang" w:cs="Arial"/>
                <w:lang w:eastAsia="ko-KR"/>
              </w:rPr>
            </w:pPr>
          </w:p>
          <w:p w14:paraId="0657E8A3" w14:textId="77777777"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1655</w:t>
            </w:r>
          </w:p>
          <w:p w14:paraId="758462F5" w14:textId="77777777" w:rsidR="00E400A9" w:rsidRDefault="00E400A9" w:rsidP="00D34EBE">
            <w:pPr>
              <w:rPr>
                <w:rFonts w:eastAsia="Batang" w:cs="Arial"/>
                <w:lang w:eastAsia="ko-KR"/>
              </w:rPr>
            </w:pPr>
            <w:r>
              <w:rPr>
                <w:rFonts w:eastAsia="Batang" w:cs="Arial"/>
                <w:lang w:eastAsia="ko-KR"/>
              </w:rPr>
              <w:t>Replies</w:t>
            </w:r>
          </w:p>
          <w:p w14:paraId="72D539DD" w14:textId="77777777" w:rsidR="00E400A9" w:rsidRDefault="00E400A9" w:rsidP="00D34EBE">
            <w:pPr>
              <w:rPr>
                <w:rFonts w:eastAsia="Batang" w:cs="Arial"/>
                <w:lang w:eastAsia="ko-KR"/>
              </w:rPr>
            </w:pPr>
          </w:p>
          <w:p w14:paraId="7919C83F" w14:textId="77777777" w:rsidR="00E400A9" w:rsidRDefault="00E400A9" w:rsidP="00D34EBE">
            <w:pPr>
              <w:rPr>
                <w:rFonts w:eastAsia="Batang" w:cs="Arial"/>
                <w:lang w:eastAsia="ko-KR"/>
              </w:rPr>
            </w:pPr>
            <w:r>
              <w:rPr>
                <w:rFonts w:eastAsia="Batang" w:cs="Arial"/>
                <w:lang w:eastAsia="ko-KR"/>
              </w:rPr>
              <w:t>Kaj mon 0400</w:t>
            </w:r>
          </w:p>
          <w:p w14:paraId="6D24078E" w14:textId="77777777" w:rsidR="00E400A9" w:rsidRDefault="00E400A9" w:rsidP="00D34EBE">
            <w:pPr>
              <w:rPr>
                <w:rFonts w:eastAsia="Batang" w:cs="Arial"/>
                <w:lang w:eastAsia="ko-KR"/>
              </w:rPr>
            </w:pPr>
            <w:r>
              <w:rPr>
                <w:rFonts w:eastAsia="Batang" w:cs="Arial"/>
                <w:lang w:eastAsia="ko-KR"/>
              </w:rPr>
              <w:t>Replies</w:t>
            </w:r>
          </w:p>
          <w:p w14:paraId="1A42B75E" w14:textId="77777777" w:rsidR="00E400A9" w:rsidRDefault="00E400A9" w:rsidP="00D34EBE">
            <w:pPr>
              <w:rPr>
                <w:rFonts w:eastAsia="Batang" w:cs="Arial"/>
                <w:lang w:eastAsia="ko-KR"/>
              </w:rPr>
            </w:pPr>
          </w:p>
          <w:p w14:paraId="0C815077" w14:textId="77777777" w:rsidR="00E400A9" w:rsidRDefault="00E400A9" w:rsidP="00D34EBE">
            <w:pPr>
              <w:rPr>
                <w:rFonts w:eastAsia="Batang" w:cs="Arial"/>
                <w:lang w:eastAsia="ko-KR"/>
              </w:rPr>
            </w:pPr>
            <w:r>
              <w:rPr>
                <w:rFonts w:eastAsia="Batang" w:cs="Arial"/>
                <w:lang w:eastAsia="ko-KR"/>
              </w:rPr>
              <w:t>Carlson mon 0535</w:t>
            </w:r>
          </w:p>
          <w:p w14:paraId="57F8AB5D" w14:textId="77777777" w:rsidR="00E400A9" w:rsidRDefault="00E400A9" w:rsidP="00D34EBE">
            <w:pPr>
              <w:rPr>
                <w:rFonts w:eastAsia="Batang" w:cs="Arial"/>
                <w:lang w:eastAsia="ko-KR"/>
              </w:rPr>
            </w:pPr>
            <w:r>
              <w:rPr>
                <w:rFonts w:eastAsia="Batang" w:cs="Arial"/>
                <w:lang w:eastAsia="ko-KR"/>
              </w:rPr>
              <w:t>Fine with the draft</w:t>
            </w:r>
          </w:p>
          <w:p w14:paraId="79D2E938" w14:textId="77777777" w:rsidR="00E400A9" w:rsidRDefault="00E400A9" w:rsidP="00D34EBE">
            <w:pPr>
              <w:rPr>
                <w:rFonts w:eastAsia="Batang" w:cs="Arial"/>
                <w:lang w:eastAsia="ko-KR"/>
              </w:rPr>
            </w:pPr>
          </w:p>
          <w:p w14:paraId="2B4A12C4" w14:textId="77777777" w:rsidR="00E400A9" w:rsidRDefault="00E400A9" w:rsidP="00D34EBE">
            <w:pPr>
              <w:rPr>
                <w:rFonts w:eastAsia="Batang" w:cs="Arial"/>
                <w:lang w:eastAsia="ko-KR"/>
              </w:rPr>
            </w:pPr>
            <w:r>
              <w:rPr>
                <w:rFonts w:eastAsia="Batang" w:cs="Arial"/>
                <w:lang w:eastAsia="ko-KR"/>
              </w:rPr>
              <w:t>Vishnu mon 0722</w:t>
            </w:r>
          </w:p>
          <w:p w14:paraId="53BEA1C6" w14:textId="77777777" w:rsidR="00E400A9" w:rsidRDefault="00E400A9" w:rsidP="00D34EBE">
            <w:pPr>
              <w:rPr>
                <w:rFonts w:eastAsia="Batang" w:cs="Arial"/>
                <w:lang w:eastAsia="ko-KR"/>
              </w:rPr>
            </w:pPr>
            <w:r>
              <w:rPr>
                <w:rFonts w:eastAsia="Batang" w:cs="Arial"/>
                <w:lang w:eastAsia="ko-KR"/>
              </w:rPr>
              <w:t>Fine in principle</w:t>
            </w:r>
          </w:p>
          <w:p w14:paraId="53510816" w14:textId="77777777" w:rsidR="00E400A9" w:rsidRDefault="00E400A9" w:rsidP="00D34EBE">
            <w:pPr>
              <w:rPr>
                <w:rFonts w:eastAsia="Batang" w:cs="Arial"/>
                <w:lang w:eastAsia="ko-KR"/>
              </w:rPr>
            </w:pPr>
          </w:p>
          <w:p w14:paraId="66B0280E" w14:textId="77777777" w:rsidR="00E400A9" w:rsidRDefault="00E400A9" w:rsidP="00D34EBE">
            <w:pPr>
              <w:rPr>
                <w:rFonts w:eastAsia="Batang" w:cs="Arial"/>
                <w:lang w:eastAsia="ko-KR"/>
              </w:rPr>
            </w:pPr>
            <w:r>
              <w:rPr>
                <w:rFonts w:eastAsia="Batang" w:cs="Arial"/>
                <w:lang w:eastAsia="ko-KR"/>
              </w:rPr>
              <w:t>Kaj mon 1128</w:t>
            </w:r>
          </w:p>
          <w:p w14:paraId="0EFD88CA" w14:textId="77777777" w:rsidR="00E400A9" w:rsidRDefault="00E400A9" w:rsidP="00D34EBE">
            <w:pPr>
              <w:rPr>
                <w:rFonts w:eastAsia="Batang" w:cs="Arial"/>
                <w:lang w:eastAsia="ko-KR"/>
              </w:rPr>
            </w:pPr>
            <w:r>
              <w:rPr>
                <w:rFonts w:eastAsia="Batang" w:cs="Arial"/>
                <w:lang w:eastAsia="ko-KR"/>
              </w:rPr>
              <w:t>Replies</w:t>
            </w:r>
          </w:p>
          <w:p w14:paraId="2F756FD8" w14:textId="77777777" w:rsidR="00E400A9" w:rsidRDefault="00E400A9" w:rsidP="00D34EBE">
            <w:pPr>
              <w:rPr>
                <w:rFonts w:eastAsia="Batang" w:cs="Arial"/>
                <w:lang w:eastAsia="ko-KR"/>
              </w:rPr>
            </w:pPr>
          </w:p>
          <w:p w14:paraId="47508FBA" w14:textId="77777777" w:rsidR="00E400A9" w:rsidRDefault="00E400A9" w:rsidP="00D34EBE">
            <w:pPr>
              <w:rPr>
                <w:rFonts w:eastAsia="Batang" w:cs="Arial"/>
                <w:lang w:eastAsia="ko-KR"/>
              </w:rPr>
            </w:pPr>
            <w:r>
              <w:rPr>
                <w:rFonts w:eastAsia="Batang" w:cs="Arial"/>
                <w:lang w:eastAsia="ko-KR"/>
              </w:rPr>
              <w:t>Vishnu mon 1147</w:t>
            </w:r>
          </w:p>
          <w:p w14:paraId="78A6BFBD" w14:textId="77777777" w:rsidR="00E400A9" w:rsidRDefault="00E400A9" w:rsidP="00D34EBE">
            <w:pPr>
              <w:rPr>
                <w:rFonts w:eastAsia="Batang" w:cs="Arial"/>
                <w:lang w:eastAsia="ko-KR"/>
              </w:rPr>
            </w:pPr>
            <w:r>
              <w:rPr>
                <w:rFonts w:eastAsia="Batang" w:cs="Arial"/>
                <w:lang w:eastAsia="ko-KR"/>
              </w:rPr>
              <w:t>Replies</w:t>
            </w:r>
          </w:p>
          <w:p w14:paraId="3016A874" w14:textId="77777777" w:rsidR="00E400A9" w:rsidRDefault="00E400A9" w:rsidP="00D34EBE">
            <w:pPr>
              <w:rPr>
                <w:rFonts w:eastAsia="Batang" w:cs="Arial"/>
                <w:lang w:eastAsia="ko-KR"/>
              </w:rPr>
            </w:pPr>
          </w:p>
          <w:p w14:paraId="7049281B" w14:textId="77777777" w:rsidR="00E400A9" w:rsidRDefault="00E400A9" w:rsidP="00D34EBE">
            <w:pPr>
              <w:rPr>
                <w:rFonts w:eastAsia="Batang" w:cs="Arial"/>
                <w:lang w:eastAsia="ko-KR"/>
              </w:rPr>
            </w:pPr>
            <w:r>
              <w:rPr>
                <w:rFonts w:eastAsia="Batang" w:cs="Arial"/>
                <w:lang w:eastAsia="ko-KR"/>
              </w:rPr>
              <w:t>Mohamed mon 1159</w:t>
            </w:r>
          </w:p>
          <w:p w14:paraId="419475F7" w14:textId="77777777" w:rsidR="00E400A9" w:rsidRDefault="00E400A9" w:rsidP="00D34EBE">
            <w:pPr>
              <w:rPr>
                <w:rFonts w:eastAsia="Batang" w:cs="Arial"/>
                <w:lang w:eastAsia="ko-KR"/>
              </w:rPr>
            </w:pPr>
            <w:r>
              <w:rPr>
                <w:rFonts w:eastAsia="Batang" w:cs="Arial"/>
                <w:lang w:eastAsia="ko-KR"/>
              </w:rPr>
              <w:t>Ok with Vishnu proposal</w:t>
            </w:r>
          </w:p>
          <w:p w14:paraId="777E5CC5" w14:textId="77777777" w:rsidR="00E400A9" w:rsidRDefault="00E400A9" w:rsidP="00D34EBE">
            <w:pPr>
              <w:rPr>
                <w:rFonts w:eastAsia="Batang" w:cs="Arial"/>
                <w:lang w:eastAsia="ko-KR"/>
              </w:rPr>
            </w:pPr>
          </w:p>
          <w:p w14:paraId="45B9DBD1" w14:textId="77777777" w:rsidR="00E400A9" w:rsidRDefault="00E400A9" w:rsidP="00D34EBE">
            <w:pPr>
              <w:rPr>
                <w:rFonts w:eastAsia="Batang" w:cs="Arial"/>
                <w:lang w:eastAsia="ko-KR"/>
              </w:rPr>
            </w:pPr>
            <w:r>
              <w:rPr>
                <w:rFonts w:eastAsia="Batang" w:cs="Arial"/>
                <w:lang w:eastAsia="ko-KR"/>
              </w:rPr>
              <w:t>Thomas mon 1730</w:t>
            </w:r>
          </w:p>
          <w:p w14:paraId="0632AA49" w14:textId="77777777" w:rsidR="00E400A9" w:rsidRDefault="00E400A9" w:rsidP="00D34EBE">
            <w:pPr>
              <w:rPr>
                <w:rFonts w:eastAsia="Batang" w:cs="Arial"/>
                <w:lang w:eastAsia="ko-KR"/>
              </w:rPr>
            </w:pPr>
            <w:r>
              <w:rPr>
                <w:rFonts w:eastAsia="Batang" w:cs="Arial"/>
                <w:lang w:eastAsia="ko-KR"/>
              </w:rPr>
              <w:t>Prefers proposal form Vishnu</w:t>
            </w:r>
          </w:p>
          <w:p w14:paraId="60BB5F53" w14:textId="77777777" w:rsidR="00E400A9" w:rsidRDefault="00E400A9" w:rsidP="00D34EBE">
            <w:pPr>
              <w:rPr>
                <w:rFonts w:eastAsia="Batang" w:cs="Arial"/>
                <w:lang w:eastAsia="ko-KR"/>
              </w:rPr>
            </w:pPr>
          </w:p>
          <w:p w14:paraId="0F44E4D2"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0925</w:t>
            </w:r>
          </w:p>
          <w:p w14:paraId="610B14D1" w14:textId="77777777" w:rsidR="00E400A9" w:rsidRDefault="00E400A9" w:rsidP="00D34EBE">
            <w:pPr>
              <w:rPr>
                <w:rFonts w:eastAsia="Batang" w:cs="Arial"/>
                <w:lang w:eastAsia="ko-KR"/>
              </w:rPr>
            </w:pPr>
            <w:r>
              <w:rPr>
                <w:rFonts w:eastAsia="Batang" w:cs="Arial"/>
                <w:lang w:eastAsia="ko-KR"/>
              </w:rPr>
              <w:t>New rev</w:t>
            </w:r>
          </w:p>
          <w:p w14:paraId="012A8F8A" w14:textId="77777777" w:rsidR="00E400A9" w:rsidRDefault="00E400A9" w:rsidP="00D34EBE">
            <w:pPr>
              <w:rPr>
                <w:rFonts w:eastAsia="Batang" w:cs="Arial"/>
                <w:lang w:eastAsia="ko-KR"/>
              </w:rPr>
            </w:pPr>
          </w:p>
          <w:p w14:paraId="58D14D0A" w14:textId="77777777"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0939</w:t>
            </w:r>
          </w:p>
          <w:p w14:paraId="70856367" w14:textId="77777777" w:rsidR="00E400A9" w:rsidRDefault="00E400A9" w:rsidP="00D34EBE">
            <w:pPr>
              <w:rPr>
                <w:rFonts w:eastAsia="Batang" w:cs="Arial"/>
                <w:lang w:eastAsia="ko-KR"/>
              </w:rPr>
            </w:pPr>
            <w:r>
              <w:rPr>
                <w:rFonts w:eastAsia="Batang" w:cs="Arial"/>
                <w:lang w:eastAsia="ko-KR"/>
              </w:rPr>
              <w:t>Co-sign</w:t>
            </w:r>
          </w:p>
          <w:p w14:paraId="48436BDD" w14:textId="77777777" w:rsidR="00E400A9" w:rsidRDefault="00E400A9" w:rsidP="00D34EBE">
            <w:pPr>
              <w:rPr>
                <w:rFonts w:eastAsia="Batang" w:cs="Arial"/>
                <w:lang w:eastAsia="ko-KR"/>
              </w:rPr>
            </w:pPr>
          </w:p>
          <w:p w14:paraId="5D8DEA74"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0959</w:t>
            </w:r>
          </w:p>
          <w:p w14:paraId="286856EF" w14:textId="77777777" w:rsidR="00E400A9" w:rsidRDefault="00E400A9" w:rsidP="00D34EBE">
            <w:pPr>
              <w:rPr>
                <w:rFonts w:eastAsia="Batang" w:cs="Arial"/>
                <w:lang w:eastAsia="ko-KR"/>
              </w:rPr>
            </w:pPr>
            <w:r>
              <w:rPr>
                <w:rFonts w:eastAsia="Batang" w:cs="Arial"/>
                <w:lang w:eastAsia="ko-KR"/>
              </w:rPr>
              <w:t>Co-sign</w:t>
            </w:r>
          </w:p>
          <w:p w14:paraId="45DBCCCA" w14:textId="77777777" w:rsidR="00E400A9" w:rsidRDefault="00E400A9" w:rsidP="00D34EBE">
            <w:pPr>
              <w:rPr>
                <w:rFonts w:eastAsia="Batang" w:cs="Arial"/>
                <w:lang w:eastAsia="ko-KR"/>
              </w:rPr>
            </w:pPr>
          </w:p>
          <w:p w14:paraId="1C4C438B"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115</w:t>
            </w:r>
          </w:p>
          <w:p w14:paraId="34C7DD06" w14:textId="77777777" w:rsidR="00E400A9" w:rsidRDefault="00E400A9" w:rsidP="00D34EBE">
            <w:pPr>
              <w:rPr>
                <w:rFonts w:eastAsia="Batang" w:cs="Arial"/>
                <w:lang w:eastAsia="ko-KR"/>
              </w:rPr>
            </w:pPr>
            <w:r>
              <w:rPr>
                <w:rFonts w:eastAsia="Batang" w:cs="Arial"/>
                <w:lang w:eastAsia="ko-KR"/>
              </w:rPr>
              <w:t>acks</w:t>
            </w:r>
          </w:p>
          <w:p w14:paraId="72770B7D" w14:textId="77777777" w:rsidR="00E400A9" w:rsidRPr="00D95972" w:rsidRDefault="00E400A9" w:rsidP="00D34EBE">
            <w:pPr>
              <w:rPr>
                <w:rFonts w:eastAsia="Batang" w:cs="Arial"/>
                <w:lang w:eastAsia="ko-KR"/>
              </w:rPr>
            </w:pPr>
          </w:p>
        </w:tc>
      </w:tr>
      <w:tr w:rsidR="00245B0D" w:rsidRPr="00D95972" w14:paraId="19208E27" w14:textId="77777777" w:rsidTr="00707697">
        <w:tc>
          <w:tcPr>
            <w:tcW w:w="976" w:type="dxa"/>
            <w:tcBorders>
              <w:top w:val="nil"/>
              <w:left w:val="thinThickThinSmallGap" w:sz="24" w:space="0" w:color="auto"/>
              <w:bottom w:val="nil"/>
            </w:tcBorders>
            <w:shd w:val="clear" w:color="auto" w:fill="auto"/>
          </w:tcPr>
          <w:p w14:paraId="5810CE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D4BA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70CD38E" w14:textId="6D17EC9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CC1D5" w14:textId="5E47370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444DAA6" w14:textId="1C1EA25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84FD14" w14:textId="005D73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C237" w14:textId="78BF21FC" w:rsidR="00245B0D" w:rsidRPr="00D95972" w:rsidRDefault="00245B0D" w:rsidP="00245B0D">
            <w:pPr>
              <w:rPr>
                <w:rFonts w:eastAsia="Batang" w:cs="Arial"/>
                <w:lang w:eastAsia="ko-KR"/>
              </w:rPr>
            </w:pPr>
          </w:p>
        </w:tc>
      </w:tr>
      <w:tr w:rsidR="00245B0D" w:rsidRPr="00D95972" w14:paraId="210BEC2E" w14:textId="77777777" w:rsidTr="00707697">
        <w:tc>
          <w:tcPr>
            <w:tcW w:w="976" w:type="dxa"/>
            <w:tcBorders>
              <w:top w:val="nil"/>
              <w:left w:val="thinThickThinSmallGap" w:sz="24" w:space="0" w:color="auto"/>
              <w:bottom w:val="nil"/>
            </w:tcBorders>
            <w:shd w:val="clear" w:color="auto" w:fill="auto"/>
          </w:tcPr>
          <w:p w14:paraId="340F8E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D027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7CD173" w14:textId="4668C38B"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247F6595"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4093942" w14:textId="0C25E2ED"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E676C9" w14:textId="49DBB11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245B0D" w:rsidRDefault="00245B0D" w:rsidP="00245B0D">
            <w:pPr>
              <w:rPr>
                <w:rFonts w:eastAsia="Batang" w:cs="Arial"/>
                <w:lang w:eastAsia="ko-KR"/>
              </w:rPr>
            </w:pPr>
          </w:p>
        </w:tc>
      </w:tr>
      <w:tr w:rsidR="00245B0D"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38AB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57BFD" w14:textId="640A9001"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43507C" w14:textId="037BCE7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4737ED0" w14:textId="6C6F437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245B0D" w:rsidRDefault="00245B0D" w:rsidP="00245B0D">
            <w:pPr>
              <w:rPr>
                <w:rFonts w:eastAsia="Batang" w:cs="Arial"/>
                <w:lang w:eastAsia="ko-KR"/>
              </w:rPr>
            </w:pPr>
          </w:p>
        </w:tc>
      </w:tr>
      <w:tr w:rsidR="00245B0D"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ED0A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A927F7" w14:textId="740255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5B165D5" w14:textId="7457CC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9C7EEA" w14:textId="3A29E58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245B0D" w:rsidRPr="00D95972" w:rsidRDefault="00245B0D" w:rsidP="00245B0D">
            <w:pPr>
              <w:rPr>
                <w:rFonts w:eastAsia="Batang" w:cs="Arial"/>
                <w:lang w:eastAsia="ko-KR"/>
              </w:rPr>
            </w:pPr>
          </w:p>
        </w:tc>
      </w:tr>
      <w:tr w:rsidR="00245B0D"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EC2C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660378" w14:textId="006F61B6"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3374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A4D242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245B0D" w:rsidRDefault="00245B0D" w:rsidP="00245B0D">
            <w:pPr>
              <w:rPr>
                <w:rFonts w:eastAsia="Batang" w:cs="Arial"/>
                <w:lang w:eastAsia="ko-KR"/>
              </w:rPr>
            </w:pPr>
          </w:p>
        </w:tc>
      </w:tr>
      <w:tr w:rsidR="00245B0D"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B4B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059E5" w14:textId="44533C0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7D41DD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8ABD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245B0D" w:rsidRPr="00D95972" w:rsidRDefault="00245B0D" w:rsidP="00245B0D">
            <w:pPr>
              <w:rPr>
                <w:rFonts w:eastAsia="Batang" w:cs="Arial"/>
                <w:lang w:eastAsia="ko-KR"/>
              </w:rPr>
            </w:pPr>
          </w:p>
        </w:tc>
      </w:tr>
      <w:tr w:rsidR="00245B0D"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A8EE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D2395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F610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DDEC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45B0D" w:rsidRPr="00D95972" w:rsidRDefault="00245B0D" w:rsidP="00245B0D">
            <w:pPr>
              <w:rPr>
                <w:rFonts w:eastAsia="Batang" w:cs="Arial"/>
                <w:lang w:eastAsia="ko-KR"/>
              </w:rPr>
            </w:pPr>
          </w:p>
        </w:tc>
      </w:tr>
      <w:tr w:rsidR="00245B0D"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45B0D" w:rsidRPr="00D95972" w:rsidRDefault="00245B0D" w:rsidP="00245B0D">
            <w:pPr>
              <w:rPr>
                <w:rFonts w:cs="Arial"/>
              </w:rPr>
            </w:pPr>
            <w:r>
              <w:t>eNS_Ph2</w:t>
            </w:r>
          </w:p>
        </w:tc>
        <w:tc>
          <w:tcPr>
            <w:tcW w:w="1088" w:type="dxa"/>
            <w:tcBorders>
              <w:top w:val="single" w:sz="4" w:space="0" w:color="auto"/>
              <w:bottom w:val="single" w:sz="4" w:space="0" w:color="auto"/>
            </w:tcBorders>
          </w:tcPr>
          <w:p w14:paraId="100190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20C4B0"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82A8A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45B0D" w:rsidRDefault="00245B0D" w:rsidP="00245B0D">
            <w:pPr>
              <w:rPr>
                <w:rFonts w:cs="Arial"/>
              </w:rPr>
            </w:pPr>
            <w:r w:rsidRPr="003A5F0B">
              <w:rPr>
                <w:rFonts w:cs="Arial"/>
              </w:rPr>
              <w:t>Enhancement of Network Slicing Phase 2</w:t>
            </w:r>
          </w:p>
          <w:p w14:paraId="3BF3F407" w14:textId="77777777" w:rsidR="00245B0D" w:rsidRDefault="00245B0D" w:rsidP="00245B0D"/>
          <w:p w14:paraId="18E58464" w14:textId="77777777" w:rsidR="00245B0D" w:rsidRDefault="00245B0D" w:rsidP="00245B0D">
            <w:pPr>
              <w:rPr>
                <w:rFonts w:eastAsia="Batang" w:cs="Arial"/>
                <w:color w:val="000000"/>
                <w:lang w:eastAsia="ko-KR"/>
              </w:rPr>
            </w:pPr>
          </w:p>
          <w:p w14:paraId="3814AD9F" w14:textId="15958D19"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245B0D" w:rsidRPr="00D95972" w:rsidRDefault="00245B0D" w:rsidP="00245B0D">
            <w:pPr>
              <w:rPr>
                <w:rFonts w:eastAsia="Batang" w:cs="Arial"/>
                <w:lang w:eastAsia="ko-KR"/>
              </w:rPr>
            </w:pPr>
          </w:p>
        </w:tc>
      </w:tr>
      <w:tr w:rsidR="00245B0D" w:rsidRPr="00D95972" w14:paraId="61012434" w14:textId="77777777" w:rsidTr="006046EB">
        <w:tc>
          <w:tcPr>
            <w:tcW w:w="976" w:type="dxa"/>
            <w:tcBorders>
              <w:top w:val="nil"/>
              <w:left w:val="thinThickThinSmallGap" w:sz="24" w:space="0" w:color="auto"/>
              <w:bottom w:val="nil"/>
            </w:tcBorders>
            <w:shd w:val="clear" w:color="auto" w:fill="auto"/>
          </w:tcPr>
          <w:p w14:paraId="59A4D0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DE6B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D1DA64" w14:textId="77777777" w:rsidR="00245B0D" w:rsidRPr="00EB48D1" w:rsidRDefault="002C3854" w:rsidP="00245B0D">
            <w:pPr>
              <w:overflowPunct/>
              <w:autoSpaceDE/>
              <w:autoSpaceDN/>
              <w:adjustRightInd/>
              <w:textAlignment w:val="auto"/>
            </w:pPr>
            <w:hyperlink r:id="rId273" w:history="1">
              <w:r w:rsidR="00245B0D">
                <w:rPr>
                  <w:rStyle w:val="Hyperlink"/>
                </w:rPr>
                <w:t>C1-222741</w:t>
              </w:r>
            </w:hyperlink>
          </w:p>
        </w:tc>
        <w:tc>
          <w:tcPr>
            <w:tcW w:w="4191" w:type="dxa"/>
            <w:gridSpan w:val="3"/>
            <w:tcBorders>
              <w:top w:val="single" w:sz="4" w:space="0" w:color="auto"/>
              <w:bottom w:val="single" w:sz="4" w:space="0" w:color="auto"/>
            </w:tcBorders>
            <w:shd w:val="clear" w:color="auto" w:fill="92D050"/>
          </w:tcPr>
          <w:p w14:paraId="12B40F10" w14:textId="77777777" w:rsidR="00245B0D" w:rsidRDefault="00245B0D" w:rsidP="00245B0D">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20B29F66"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F99C393" w14:textId="77777777" w:rsidR="00245B0D" w:rsidRDefault="00245B0D" w:rsidP="00245B0D">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F0CF18" w14:textId="77777777" w:rsidR="00245B0D" w:rsidRDefault="00245B0D" w:rsidP="00245B0D">
            <w:pPr>
              <w:rPr>
                <w:rFonts w:eastAsia="Batang" w:cs="Arial"/>
                <w:lang w:eastAsia="ko-KR"/>
              </w:rPr>
            </w:pPr>
            <w:r>
              <w:rPr>
                <w:rFonts w:eastAsia="Batang" w:cs="Arial"/>
                <w:lang w:eastAsia="ko-KR"/>
              </w:rPr>
              <w:t>Agreed</w:t>
            </w:r>
          </w:p>
          <w:p w14:paraId="5945ACC0" w14:textId="77777777" w:rsidR="00245B0D" w:rsidRDefault="00245B0D" w:rsidP="00245B0D">
            <w:pPr>
              <w:rPr>
                <w:rFonts w:eastAsia="Batang" w:cs="Arial"/>
                <w:lang w:eastAsia="ko-KR"/>
              </w:rPr>
            </w:pPr>
          </w:p>
        </w:tc>
      </w:tr>
      <w:tr w:rsidR="00245B0D" w:rsidRPr="00D95972" w14:paraId="4F872FF3" w14:textId="77777777" w:rsidTr="006046EB">
        <w:tc>
          <w:tcPr>
            <w:tcW w:w="976" w:type="dxa"/>
            <w:tcBorders>
              <w:top w:val="nil"/>
              <w:left w:val="thinThickThinSmallGap" w:sz="24" w:space="0" w:color="auto"/>
              <w:bottom w:val="nil"/>
            </w:tcBorders>
            <w:shd w:val="clear" w:color="auto" w:fill="auto"/>
          </w:tcPr>
          <w:p w14:paraId="03D6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5C42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57DC4DE" w14:textId="77777777" w:rsidR="00245B0D" w:rsidRPr="00EB48D1" w:rsidRDefault="002C3854" w:rsidP="00245B0D">
            <w:pPr>
              <w:overflowPunct/>
              <w:autoSpaceDE/>
              <w:autoSpaceDN/>
              <w:adjustRightInd/>
              <w:textAlignment w:val="auto"/>
            </w:pPr>
            <w:hyperlink r:id="rId274" w:history="1">
              <w:r w:rsidR="00245B0D">
                <w:rPr>
                  <w:rStyle w:val="Hyperlink"/>
                </w:rPr>
                <w:t>C1-222799</w:t>
              </w:r>
            </w:hyperlink>
          </w:p>
        </w:tc>
        <w:tc>
          <w:tcPr>
            <w:tcW w:w="4191" w:type="dxa"/>
            <w:gridSpan w:val="3"/>
            <w:tcBorders>
              <w:top w:val="single" w:sz="4" w:space="0" w:color="auto"/>
              <w:bottom w:val="single" w:sz="4" w:space="0" w:color="auto"/>
            </w:tcBorders>
            <w:shd w:val="clear" w:color="auto" w:fill="92D050"/>
          </w:tcPr>
          <w:p w14:paraId="24F65569" w14:textId="77777777" w:rsidR="00245B0D" w:rsidRDefault="00245B0D" w:rsidP="00245B0D">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1937720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1EBBC0" w14:textId="77777777" w:rsidR="00245B0D" w:rsidRDefault="00245B0D" w:rsidP="00245B0D">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15B7F3" w14:textId="77777777" w:rsidR="00245B0D" w:rsidRDefault="00245B0D" w:rsidP="00245B0D">
            <w:pPr>
              <w:rPr>
                <w:rFonts w:eastAsia="Batang" w:cs="Arial"/>
                <w:lang w:eastAsia="ko-KR"/>
              </w:rPr>
            </w:pPr>
            <w:r>
              <w:rPr>
                <w:rFonts w:eastAsia="Batang" w:cs="Arial"/>
                <w:lang w:eastAsia="ko-KR"/>
              </w:rPr>
              <w:t>Agreed</w:t>
            </w:r>
          </w:p>
          <w:p w14:paraId="313EC137" w14:textId="77777777" w:rsidR="00245B0D" w:rsidRDefault="00245B0D" w:rsidP="00245B0D">
            <w:pPr>
              <w:rPr>
                <w:rFonts w:eastAsia="Batang" w:cs="Arial"/>
                <w:lang w:eastAsia="ko-KR"/>
              </w:rPr>
            </w:pPr>
          </w:p>
        </w:tc>
      </w:tr>
      <w:tr w:rsidR="00245B0D" w:rsidRPr="00D95972" w14:paraId="01169916" w14:textId="77777777" w:rsidTr="006046EB">
        <w:tc>
          <w:tcPr>
            <w:tcW w:w="976" w:type="dxa"/>
            <w:tcBorders>
              <w:top w:val="nil"/>
              <w:left w:val="thinThickThinSmallGap" w:sz="24" w:space="0" w:color="auto"/>
              <w:bottom w:val="nil"/>
            </w:tcBorders>
            <w:shd w:val="clear" w:color="auto" w:fill="auto"/>
          </w:tcPr>
          <w:p w14:paraId="104756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C92C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CAF686" w14:textId="77777777" w:rsidR="00245B0D" w:rsidRPr="00EB48D1" w:rsidRDefault="00245B0D" w:rsidP="00245B0D">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78603D28" w14:textId="77777777" w:rsidR="00245B0D" w:rsidRDefault="00245B0D" w:rsidP="00245B0D">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1F171681"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3C706CA" w14:textId="77777777" w:rsidR="00245B0D" w:rsidRDefault="00245B0D" w:rsidP="00245B0D">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5C4881" w14:textId="77777777" w:rsidR="00245B0D" w:rsidRDefault="00245B0D" w:rsidP="00245B0D">
            <w:pPr>
              <w:rPr>
                <w:rFonts w:eastAsia="Batang" w:cs="Arial"/>
                <w:lang w:eastAsia="ko-KR"/>
              </w:rPr>
            </w:pPr>
            <w:r>
              <w:rPr>
                <w:rFonts w:eastAsia="Batang" w:cs="Arial"/>
                <w:lang w:eastAsia="ko-KR"/>
              </w:rPr>
              <w:t>Agreed</w:t>
            </w:r>
          </w:p>
          <w:p w14:paraId="10563D88" w14:textId="77777777" w:rsidR="00245B0D" w:rsidRDefault="00245B0D" w:rsidP="00245B0D">
            <w:pPr>
              <w:rPr>
                <w:rFonts w:eastAsia="Batang" w:cs="Arial"/>
                <w:lang w:eastAsia="ko-KR"/>
              </w:rPr>
            </w:pPr>
          </w:p>
          <w:p w14:paraId="57833484" w14:textId="77777777" w:rsidR="00245B0D" w:rsidRDefault="00245B0D" w:rsidP="00245B0D">
            <w:pPr>
              <w:rPr>
                <w:ins w:id="326" w:author="Nokia User" w:date="2022-04-11T07:39:00Z"/>
                <w:rFonts w:eastAsia="Batang" w:cs="Arial"/>
                <w:lang w:eastAsia="ko-KR"/>
              </w:rPr>
            </w:pPr>
            <w:ins w:id="327" w:author="Nokia User" w:date="2022-04-11T07:39:00Z">
              <w:r>
                <w:rPr>
                  <w:rFonts w:eastAsia="Batang" w:cs="Arial"/>
                  <w:lang w:eastAsia="ko-KR"/>
                </w:rPr>
                <w:t>Revision of C1-222738</w:t>
              </w:r>
            </w:ins>
          </w:p>
          <w:p w14:paraId="5F8288F0" w14:textId="77777777" w:rsidR="00245B0D" w:rsidRDefault="00245B0D" w:rsidP="00245B0D">
            <w:pPr>
              <w:rPr>
                <w:ins w:id="328" w:author="Nokia User" w:date="2022-04-11T07:39:00Z"/>
                <w:rFonts w:eastAsia="Batang" w:cs="Arial"/>
                <w:lang w:eastAsia="ko-KR"/>
              </w:rPr>
            </w:pPr>
            <w:ins w:id="329" w:author="Nokia User" w:date="2022-04-11T07:39:00Z">
              <w:r>
                <w:rPr>
                  <w:rFonts w:eastAsia="Batang" w:cs="Arial"/>
                  <w:lang w:eastAsia="ko-KR"/>
                </w:rPr>
                <w:t>_________________________________________</w:t>
              </w:r>
            </w:ins>
          </w:p>
          <w:p w14:paraId="2DCC48FD" w14:textId="77777777" w:rsidR="00245B0D" w:rsidRDefault="00245B0D" w:rsidP="00245B0D">
            <w:pPr>
              <w:rPr>
                <w:rFonts w:eastAsia="Batang" w:cs="Arial"/>
                <w:lang w:eastAsia="ko-KR"/>
              </w:rPr>
            </w:pPr>
          </w:p>
          <w:p w14:paraId="1118D7AC" w14:textId="77777777" w:rsidR="00245B0D" w:rsidRDefault="00245B0D" w:rsidP="00245B0D">
            <w:pPr>
              <w:rPr>
                <w:rFonts w:eastAsia="Batang" w:cs="Arial"/>
                <w:lang w:eastAsia="ko-KR"/>
              </w:rPr>
            </w:pPr>
          </w:p>
        </w:tc>
      </w:tr>
      <w:tr w:rsidR="00245B0D" w:rsidRPr="00D95972" w14:paraId="099D09FD" w14:textId="77777777" w:rsidTr="006046EB">
        <w:tc>
          <w:tcPr>
            <w:tcW w:w="976" w:type="dxa"/>
            <w:tcBorders>
              <w:top w:val="nil"/>
              <w:left w:val="thinThickThinSmallGap" w:sz="24" w:space="0" w:color="auto"/>
              <w:bottom w:val="nil"/>
            </w:tcBorders>
            <w:shd w:val="clear" w:color="auto" w:fill="auto"/>
          </w:tcPr>
          <w:p w14:paraId="5AFB8B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33E0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259B06" w14:textId="77777777" w:rsidR="00245B0D" w:rsidRPr="00EB48D1" w:rsidRDefault="00245B0D" w:rsidP="00245B0D">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31B8F70B" w14:textId="77777777" w:rsidR="00245B0D" w:rsidRDefault="00245B0D" w:rsidP="00245B0D">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1FEA2DE0"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5EEABC9" w14:textId="77777777" w:rsidR="00245B0D" w:rsidRDefault="00245B0D" w:rsidP="00245B0D">
            <w:pPr>
              <w:rPr>
                <w:rFonts w:cs="Arial"/>
              </w:rPr>
            </w:pPr>
            <w:r>
              <w:rPr>
                <w:rFonts w:cs="Arial"/>
              </w:rPr>
              <w:t>CR 4183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12DD0" w14:textId="77777777" w:rsidR="00245B0D" w:rsidRDefault="00245B0D" w:rsidP="00245B0D">
            <w:pPr>
              <w:rPr>
                <w:rFonts w:eastAsia="Batang" w:cs="Arial"/>
                <w:lang w:eastAsia="ko-KR"/>
              </w:rPr>
            </w:pPr>
            <w:r>
              <w:rPr>
                <w:rFonts w:eastAsia="Batang" w:cs="Arial"/>
                <w:lang w:eastAsia="ko-KR"/>
              </w:rPr>
              <w:t>Agreed</w:t>
            </w:r>
          </w:p>
          <w:p w14:paraId="3F875EB4" w14:textId="77777777" w:rsidR="00245B0D" w:rsidRDefault="00245B0D" w:rsidP="00245B0D">
            <w:pPr>
              <w:rPr>
                <w:rFonts w:eastAsia="Batang" w:cs="Arial"/>
                <w:lang w:eastAsia="ko-KR"/>
              </w:rPr>
            </w:pPr>
          </w:p>
          <w:p w14:paraId="4748E693" w14:textId="77777777" w:rsidR="00245B0D" w:rsidRDefault="00245B0D" w:rsidP="00245B0D">
            <w:pPr>
              <w:rPr>
                <w:ins w:id="330" w:author="Nokia User" w:date="2022-04-11T07:39:00Z"/>
                <w:rFonts w:eastAsia="Batang" w:cs="Arial"/>
                <w:lang w:eastAsia="ko-KR"/>
              </w:rPr>
            </w:pPr>
            <w:ins w:id="331" w:author="Nokia User" w:date="2022-04-11T07:39:00Z">
              <w:r>
                <w:rPr>
                  <w:rFonts w:eastAsia="Batang" w:cs="Arial"/>
                  <w:lang w:eastAsia="ko-KR"/>
                </w:rPr>
                <w:t>Revision of C1-222739</w:t>
              </w:r>
            </w:ins>
          </w:p>
          <w:p w14:paraId="52C25E4F" w14:textId="77777777" w:rsidR="00245B0D" w:rsidRDefault="00245B0D" w:rsidP="00245B0D">
            <w:pPr>
              <w:rPr>
                <w:ins w:id="332" w:author="Nokia User" w:date="2022-04-11T07:39:00Z"/>
                <w:rFonts w:eastAsia="Batang" w:cs="Arial"/>
                <w:lang w:eastAsia="ko-KR"/>
              </w:rPr>
            </w:pPr>
            <w:ins w:id="333" w:author="Nokia User" w:date="2022-04-11T07:39:00Z">
              <w:r>
                <w:rPr>
                  <w:rFonts w:eastAsia="Batang" w:cs="Arial"/>
                  <w:lang w:eastAsia="ko-KR"/>
                </w:rPr>
                <w:t>_________________________________________</w:t>
              </w:r>
            </w:ins>
          </w:p>
          <w:p w14:paraId="05A8CC6D" w14:textId="77777777" w:rsidR="00245B0D" w:rsidRDefault="00245B0D" w:rsidP="00245B0D">
            <w:pPr>
              <w:rPr>
                <w:rFonts w:eastAsia="Batang" w:cs="Arial"/>
                <w:lang w:eastAsia="ko-KR"/>
              </w:rPr>
            </w:pPr>
          </w:p>
          <w:p w14:paraId="37B72F44" w14:textId="77777777" w:rsidR="00245B0D" w:rsidRDefault="00245B0D" w:rsidP="00245B0D">
            <w:pPr>
              <w:rPr>
                <w:rFonts w:eastAsia="Batang" w:cs="Arial"/>
                <w:lang w:eastAsia="ko-KR"/>
              </w:rPr>
            </w:pPr>
          </w:p>
        </w:tc>
      </w:tr>
      <w:tr w:rsidR="00245B0D" w:rsidRPr="00D95972" w14:paraId="117C743D" w14:textId="77777777" w:rsidTr="006046EB">
        <w:tc>
          <w:tcPr>
            <w:tcW w:w="976" w:type="dxa"/>
            <w:tcBorders>
              <w:top w:val="nil"/>
              <w:left w:val="thinThickThinSmallGap" w:sz="24" w:space="0" w:color="auto"/>
              <w:bottom w:val="nil"/>
            </w:tcBorders>
            <w:shd w:val="clear" w:color="auto" w:fill="auto"/>
          </w:tcPr>
          <w:p w14:paraId="6894F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EB68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16A265" w14:textId="77777777" w:rsidR="00245B0D" w:rsidRPr="00EB48D1" w:rsidRDefault="00245B0D" w:rsidP="00245B0D">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6D60C6DE" w14:textId="77777777" w:rsidR="00245B0D" w:rsidRDefault="00245B0D" w:rsidP="00245B0D">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34BA2C1C"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53AF294" w14:textId="77777777" w:rsidR="00245B0D" w:rsidRDefault="00245B0D" w:rsidP="00245B0D">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911C0" w14:textId="77777777" w:rsidR="00245B0D" w:rsidRDefault="00245B0D" w:rsidP="00245B0D">
            <w:pPr>
              <w:rPr>
                <w:rFonts w:eastAsia="Batang" w:cs="Arial"/>
                <w:lang w:eastAsia="ko-KR"/>
              </w:rPr>
            </w:pPr>
            <w:r>
              <w:rPr>
                <w:rFonts w:eastAsia="Batang" w:cs="Arial"/>
                <w:lang w:eastAsia="ko-KR"/>
              </w:rPr>
              <w:t>Agreed</w:t>
            </w:r>
          </w:p>
          <w:p w14:paraId="3CAAC180" w14:textId="77777777" w:rsidR="00245B0D" w:rsidRDefault="00245B0D" w:rsidP="00245B0D">
            <w:pPr>
              <w:rPr>
                <w:rFonts w:eastAsia="Batang" w:cs="Arial"/>
                <w:lang w:eastAsia="ko-KR"/>
              </w:rPr>
            </w:pPr>
          </w:p>
          <w:p w14:paraId="7DCE21AA" w14:textId="77777777" w:rsidR="00245B0D" w:rsidRDefault="00245B0D" w:rsidP="00245B0D">
            <w:pPr>
              <w:rPr>
                <w:ins w:id="334" w:author="Nokia User" w:date="2022-04-11T07:40:00Z"/>
                <w:rFonts w:eastAsia="Batang" w:cs="Arial"/>
                <w:lang w:eastAsia="ko-KR"/>
              </w:rPr>
            </w:pPr>
            <w:ins w:id="335" w:author="Nokia User" w:date="2022-04-11T07:40:00Z">
              <w:r>
                <w:rPr>
                  <w:rFonts w:eastAsia="Batang" w:cs="Arial"/>
                  <w:lang w:eastAsia="ko-KR"/>
                </w:rPr>
                <w:t>Revision of C1-222740</w:t>
              </w:r>
            </w:ins>
          </w:p>
          <w:p w14:paraId="67EE729D" w14:textId="77777777" w:rsidR="00245B0D" w:rsidRDefault="00245B0D" w:rsidP="00245B0D">
            <w:pPr>
              <w:rPr>
                <w:ins w:id="336" w:author="Nokia User" w:date="2022-04-11T07:40:00Z"/>
                <w:rFonts w:eastAsia="Batang" w:cs="Arial"/>
                <w:lang w:eastAsia="ko-KR"/>
              </w:rPr>
            </w:pPr>
            <w:ins w:id="337" w:author="Nokia User" w:date="2022-04-11T07:40:00Z">
              <w:r>
                <w:rPr>
                  <w:rFonts w:eastAsia="Batang" w:cs="Arial"/>
                  <w:lang w:eastAsia="ko-KR"/>
                </w:rPr>
                <w:t>_________________________________________</w:t>
              </w:r>
            </w:ins>
          </w:p>
          <w:p w14:paraId="41AFD49D" w14:textId="77777777" w:rsidR="00245B0D" w:rsidRDefault="00245B0D" w:rsidP="00245B0D">
            <w:pPr>
              <w:rPr>
                <w:rFonts w:eastAsia="Batang" w:cs="Arial"/>
                <w:lang w:eastAsia="ko-KR"/>
              </w:rPr>
            </w:pPr>
          </w:p>
        </w:tc>
      </w:tr>
      <w:tr w:rsidR="00245B0D" w:rsidRPr="00D95972" w14:paraId="16925B0A" w14:textId="77777777" w:rsidTr="006046EB">
        <w:tc>
          <w:tcPr>
            <w:tcW w:w="976" w:type="dxa"/>
            <w:tcBorders>
              <w:top w:val="nil"/>
              <w:left w:val="thinThickThinSmallGap" w:sz="24" w:space="0" w:color="auto"/>
              <w:bottom w:val="nil"/>
            </w:tcBorders>
            <w:shd w:val="clear" w:color="auto" w:fill="auto"/>
          </w:tcPr>
          <w:p w14:paraId="6E83FC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7BE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266DB2" w14:textId="77777777" w:rsidR="00245B0D" w:rsidRPr="00EB48D1" w:rsidRDefault="00245B0D" w:rsidP="00245B0D">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4E4AFFF5" w14:textId="77777777" w:rsidR="00245B0D" w:rsidRDefault="00245B0D" w:rsidP="00245B0D">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2E4A3FFC" w14:textId="7777777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1856230" w14:textId="77777777" w:rsidR="00245B0D" w:rsidRDefault="00245B0D" w:rsidP="00245B0D">
            <w:pPr>
              <w:rPr>
                <w:rFonts w:cs="Arial"/>
              </w:rPr>
            </w:pPr>
            <w:r>
              <w:rPr>
                <w:rFonts w:cs="Arial"/>
              </w:rPr>
              <w:t>CR 4187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4BBC2" w14:textId="77777777" w:rsidR="00245B0D" w:rsidRDefault="00245B0D" w:rsidP="00245B0D">
            <w:pPr>
              <w:rPr>
                <w:rFonts w:eastAsia="Batang" w:cs="Arial"/>
                <w:lang w:eastAsia="ko-KR"/>
              </w:rPr>
            </w:pPr>
            <w:r>
              <w:rPr>
                <w:rFonts w:eastAsia="Batang" w:cs="Arial"/>
                <w:lang w:eastAsia="ko-KR"/>
              </w:rPr>
              <w:t>Agreed</w:t>
            </w:r>
          </w:p>
          <w:p w14:paraId="2773BFBE" w14:textId="77777777" w:rsidR="00245B0D" w:rsidRDefault="00245B0D" w:rsidP="00245B0D">
            <w:pPr>
              <w:rPr>
                <w:rFonts w:eastAsia="Batang" w:cs="Arial"/>
                <w:lang w:eastAsia="ko-KR"/>
              </w:rPr>
            </w:pPr>
          </w:p>
          <w:p w14:paraId="1E8FB3B1" w14:textId="77777777" w:rsidR="00245B0D" w:rsidRDefault="00245B0D" w:rsidP="00245B0D">
            <w:pPr>
              <w:rPr>
                <w:ins w:id="338" w:author="Nokia User" w:date="2022-04-11T11:48:00Z"/>
                <w:rFonts w:eastAsia="Batang" w:cs="Arial"/>
                <w:lang w:eastAsia="ko-KR"/>
              </w:rPr>
            </w:pPr>
            <w:ins w:id="339" w:author="Nokia User" w:date="2022-04-11T11:48:00Z">
              <w:r>
                <w:rPr>
                  <w:rFonts w:eastAsia="Batang" w:cs="Arial"/>
                  <w:lang w:eastAsia="ko-KR"/>
                </w:rPr>
                <w:t>Revision of C1-222743</w:t>
              </w:r>
            </w:ins>
          </w:p>
          <w:p w14:paraId="09ED54B6" w14:textId="77777777" w:rsidR="00245B0D" w:rsidRDefault="00245B0D" w:rsidP="00245B0D">
            <w:pPr>
              <w:rPr>
                <w:ins w:id="340" w:author="Nokia User" w:date="2022-04-11T11:48:00Z"/>
                <w:rFonts w:eastAsia="Batang" w:cs="Arial"/>
                <w:lang w:eastAsia="ko-KR"/>
              </w:rPr>
            </w:pPr>
            <w:ins w:id="341" w:author="Nokia User" w:date="2022-04-11T11:48:00Z">
              <w:r>
                <w:rPr>
                  <w:rFonts w:eastAsia="Batang" w:cs="Arial"/>
                  <w:lang w:eastAsia="ko-KR"/>
                </w:rPr>
                <w:t>_________________________________________</w:t>
              </w:r>
            </w:ins>
          </w:p>
          <w:p w14:paraId="70D78190" w14:textId="77777777" w:rsidR="00245B0D" w:rsidRDefault="00245B0D" w:rsidP="00245B0D">
            <w:pPr>
              <w:rPr>
                <w:rFonts w:eastAsia="Batang" w:cs="Arial"/>
                <w:lang w:eastAsia="ko-KR"/>
              </w:rPr>
            </w:pPr>
          </w:p>
        </w:tc>
      </w:tr>
      <w:tr w:rsidR="00245B0D" w:rsidRPr="00D95972" w14:paraId="79C221F4" w14:textId="77777777" w:rsidTr="006046EB">
        <w:tc>
          <w:tcPr>
            <w:tcW w:w="976" w:type="dxa"/>
            <w:tcBorders>
              <w:top w:val="nil"/>
              <w:left w:val="thinThickThinSmallGap" w:sz="24" w:space="0" w:color="auto"/>
              <w:bottom w:val="nil"/>
            </w:tcBorders>
            <w:shd w:val="clear" w:color="auto" w:fill="auto"/>
          </w:tcPr>
          <w:p w14:paraId="07BB4D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8EA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05D003E" w14:textId="77777777" w:rsidR="00245B0D" w:rsidRPr="00EB48D1" w:rsidRDefault="00245B0D" w:rsidP="00245B0D">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0ADF04F9" w14:textId="77777777" w:rsidR="00245B0D" w:rsidRDefault="00245B0D" w:rsidP="00245B0D">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28CE6BA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2048116" w14:textId="77777777" w:rsidR="00245B0D" w:rsidRDefault="00245B0D" w:rsidP="00245B0D">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8DFA7" w14:textId="77777777" w:rsidR="00245B0D" w:rsidRDefault="00245B0D" w:rsidP="00245B0D">
            <w:pPr>
              <w:rPr>
                <w:rFonts w:eastAsia="Batang" w:cs="Arial"/>
                <w:lang w:eastAsia="ko-KR"/>
              </w:rPr>
            </w:pPr>
            <w:r>
              <w:rPr>
                <w:rFonts w:eastAsia="Batang" w:cs="Arial"/>
                <w:lang w:eastAsia="ko-KR"/>
              </w:rPr>
              <w:t>Agreed</w:t>
            </w:r>
          </w:p>
          <w:p w14:paraId="0808E3C6" w14:textId="77777777" w:rsidR="00245B0D" w:rsidRDefault="00245B0D" w:rsidP="00245B0D">
            <w:pPr>
              <w:rPr>
                <w:rFonts w:eastAsia="Batang" w:cs="Arial"/>
                <w:lang w:eastAsia="ko-KR"/>
              </w:rPr>
            </w:pPr>
          </w:p>
          <w:p w14:paraId="5816D37B" w14:textId="77777777" w:rsidR="00245B0D" w:rsidRDefault="00245B0D" w:rsidP="00245B0D">
            <w:pPr>
              <w:rPr>
                <w:rFonts w:eastAsia="Batang" w:cs="Arial"/>
                <w:lang w:eastAsia="ko-KR"/>
              </w:rPr>
            </w:pPr>
            <w:r>
              <w:rPr>
                <w:rFonts w:eastAsia="Batang" w:cs="Arial"/>
                <w:lang w:eastAsia="ko-KR"/>
              </w:rPr>
              <w:t xml:space="preserve">Revision of </w:t>
            </w:r>
            <w:hyperlink r:id="rId275" w:history="1">
              <w:r>
                <w:rPr>
                  <w:rStyle w:val="Hyperlink"/>
                </w:rPr>
                <w:t>C1-222934</w:t>
              </w:r>
            </w:hyperlink>
          </w:p>
          <w:p w14:paraId="7EBC0A7E" w14:textId="77777777" w:rsidR="00245B0D" w:rsidRDefault="00245B0D" w:rsidP="00245B0D">
            <w:pPr>
              <w:rPr>
                <w:rFonts w:eastAsia="Batang" w:cs="Arial"/>
                <w:lang w:eastAsia="ko-KR"/>
              </w:rPr>
            </w:pPr>
          </w:p>
          <w:p w14:paraId="0EEB8ACC" w14:textId="77777777" w:rsidR="00245B0D" w:rsidRDefault="00245B0D" w:rsidP="00245B0D">
            <w:pPr>
              <w:rPr>
                <w:rFonts w:eastAsia="Batang" w:cs="Arial"/>
                <w:lang w:eastAsia="ko-KR"/>
              </w:rPr>
            </w:pPr>
            <w:r>
              <w:rPr>
                <w:rFonts w:eastAsia="Batang" w:cs="Arial"/>
                <w:lang w:eastAsia="ko-KR"/>
              </w:rPr>
              <w:t>_________________________________________</w:t>
            </w:r>
          </w:p>
          <w:p w14:paraId="7D3873DF" w14:textId="77777777" w:rsidR="00245B0D" w:rsidRDefault="00245B0D" w:rsidP="00245B0D">
            <w:pPr>
              <w:rPr>
                <w:rFonts w:eastAsia="Batang" w:cs="Arial"/>
                <w:lang w:eastAsia="ko-KR"/>
              </w:rPr>
            </w:pPr>
          </w:p>
        </w:tc>
      </w:tr>
      <w:tr w:rsidR="00245B0D" w:rsidRPr="00D95972" w14:paraId="69357793" w14:textId="77777777" w:rsidTr="006046EB">
        <w:tc>
          <w:tcPr>
            <w:tcW w:w="976" w:type="dxa"/>
            <w:tcBorders>
              <w:top w:val="nil"/>
              <w:left w:val="thinThickThinSmallGap" w:sz="24" w:space="0" w:color="auto"/>
              <w:bottom w:val="nil"/>
            </w:tcBorders>
            <w:shd w:val="clear" w:color="auto" w:fill="auto"/>
          </w:tcPr>
          <w:p w14:paraId="279D75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BF92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67E653" w14:textId="77777777" w:rsidR="00245B0D" w:rsidRDefault="00245B0D" w:rsidP="00245B0D">
            <w:pPr>
              <w:rPr>
                <w:ins w:id="342" w:author="Nokia User" w:date="2022-04-11T11:58:00Z"/>
                <w:rFonts w:eastAsia="Batang" w:cs="Arial"/>
                <w:lang w:eastAsia="ko-KR"/>
              </w:rPr>
            </w:pPr>
            <w:r>
              <w:rPr>
                <w:rFonts w:eastAsia="Batang" w:cs="Arial"/>
                <w:lang w:eastAsia="ko-KR"/>
              </w:rPr>
              <w:t>C1-223126</w:t>
            </w:r>
          </w:p>
          <w:p w14:paraId="0AFBE9D4"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7D461E3D" w14:textId="77777777" w:rsidR="00245B0D" w:rsidRDefault="00245B0D" w:rsidP="00245B0D">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0602FB2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B69DDB6" w14:textId="77777777" w:rsidR="00245B0D" w:rsidRDefault="00245B0D" w:rsidP="00245B0D">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B6116" w14:textId="77777777" w:rsidR="00245B0D" w:rsidRDefault="00245B0D" w:rsidP="00245B0D">
            <w:pPr>
              <w:rPr>
                <w:rFonts w:eastAsia="Batang" w:cs="Arial"/>
                <w:lang w:eastAsia="ko-KR"/>
              </w:rPr>
            </w:pPr>
            <w:r>
              <w:rPr>
                <w:rFonts w:eastAsia="Batang" w:cs="Arial"/>
                <w:lang w:eastAsia="ko-KR"/>
              </w:rPr>
              <w:t>Agreed</w:t>
            </w:r>
          </w:p>
          <w:p w14:paraId="1D787E42" w14:textId="77777777" w:rsidR="00245B0D" w:rsidRDefault="00245B0D" w:rsidP="00245B0D">
            <w:pPr>
              <w:rPr>
                <w:rFonts w:eastAsia="Batang" w:cs="Arial"/>
                <w:lang w:eastAsia="ko-KR"/>
              </w:rPr>
            </w:pPr>
          </w:p>
          <w:p w14:paraId="329067B8" w14:textId="77777777" w:rsidR="00245B0D" w:rsidRDefault="00245B0D" w:rsidP="00245B0D">
            <w:pPr>
              <w:rPr>
                <w:ins w:id="343" w:author="Nokia User" w:date="2022-04-11T11:58:00Z"/>
                <w:rFonts w:eastAsia="Batang" w:cs="Arial"/>
                <w:lang w:eastAsia="ko-KR"/>
              </w:rPr>
            </w:pPr>
            <w:ins w:id="344" w:author="Nokia User" w:date="2022-04-11T11:58:00Z">
              <w:r>
                <w:rPr>
                  <w:rFonts w:eastAsia="Batang" w:cs="Arial"/>
                  <w:lang w:eastAsia="ko-KR"/>
                </w:rPr>
                <w:t>Revision of C1-222935</w:t>
              </w:r>
            </w:ins>
          </w:p>
          <w:p w14:paraId="68E7CB18" w14:textId="77777777" w:rsidR="00245B0D" w:rsidRDefault="00245B0D" w:rsidP="00245B0D">
            <w:pPr>
              <w:rPr>
                <w:rFonts w:eastAsia="Batang" w:cs="Arial"/>
                <w:lang w:eastAsia="ko-KR"/>
              </w:rPr>
            </w:pPr>
          </w:p>
          <w:p w14:paraId="1F673BFA" w14:textId="77777777" w:rsidR="00245B0D" w:rsidRDefault="00245B0D" w:rsidP="00245B0D">
            <w:pPr>
              <w:rPr>
                <w:rFonts w:eastAsia="Batang" w:cs="Arial"/>
                <w:lang w:eastAsia="ko-KR"/>
              </w:rPr>
            </w:pPr>
          </w:p>
          <w:p w14:paraId="56749AA5" w14:textId="77777777" w:rsidR="00245B0D" w:rsidRDefault="00245B0D" w:rsidP="00245B0D">
            <w:pPr>
              <w:rPr>
                <w:rFonts w:eastAsia="Batang" w:cs="Arial"/>
                <w:lang w:eastAsia="ko-KR"/>
              </w:rPr>
            </w:pPr>
            <w:r>
              <w:rPr>
                <w:rFonts w:eastAsia="Batang" w:cs="Arial"/>
                <w:lang w:eastAsia="ko-KR"/>
              </w:rPr>
              <w:t>_________________________________________</w:t>
            </w:r>
          </w:p>
          <w:p w14:paraId="525D87F4" w14:textId="77777777" w:rsidR="00245B0D" w:rsidRDefault="00245B0D" w:rsidP="00245B0D">
            <w:pPr>
              <w:rPr>
                <w:rFonts w:eastAsia="Batang" w:cs="Arial"/>
                <w:lang w:eastAsia="ko-KR"/>
              </w:rPr>
            </w:pPr>
          </w:p>
        </w:tc>
      </w:tr>
      <w:tr w:rsidR="00245B0D" w:rsidRPr="00D95972" w14:paraId="41DD705E" w14:textId="77777777" w:rsidTr="006046EB">
        <w:tc>
          <w:tcPr>
            <w:tcW w:w="976" w:type="dxa"/>
            <w:tcBorders>
              <w:top w:val="nil"/>
              <w:left w:val="thinThickThinSmallGap" w:sz="24" w:space="0" w:color="auto"/>
              <w:bottom w:val="nil"/>
            </w:tcBorders>
            <w:shd w:val="clear" w:color="auto" w:fill="auto"/>
          </w:tcPr>
          <w:p w14:paraId="4339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22E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BA64AF" w14:textId="77777777" w:rsidR="00245B0D" w:rsidRPr="00EB48D1" w:rsidRDefault="00245B0D" w:rsidP="00245B0D">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5B54373" w14:textId="77777777" w:rsidR="00245B0D" w:rsidRDefault="00245B0D" w:rsidP="00245B0D">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05E95D4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AB7595" w14:textId="77777777" w:rsidR="00245B0D" w:rsidRDefault="00245B0D" w:rsidP="00245B0D">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CAAF58" w14:textId="77777777" w:rsidR="00245B0D" w:rsidRDefault="00245B0D" w:rsidP="00245B0D">
            <w:pPr>
              <w:rPr>
                <w:rFonts w:eastAsia="Batang" w:cs="Arial"/>
                <w:lang w:eastAsia="ko-KR"/>
              </w:rPr>
            </w:pPr>
            <w:r>
              <w:rPr>
                <w:rFonts w:eastAsia="Batang" w:cs="Arial"/>
                <w:lang w:eastAsia="ko-KR"/>
              </w:rPr>
              <w:t>Agreed</w:t>
            </w:r>
          </w:p>
          <w:p w14:paraId="1AB5911F" w14:textId="77777777" w:rsidR="00245B0D" w:rsidRDefault="00245B0D" w:rsidP="00245B0D">
            <w:pPr>
              <w:rPr>
                <w:rFonts w:eastAsia="Batang" w:cs="Arial"/>
                <w:lang w:eastAsia="ko-KR"/>
              </w:rPr>
            </w:pPr>
          </w:p>
          <w:p w14:paraId="428D170C" w14:textId="77777777" w:rsidR="00245B0D" w:rsidRDefault="00245B0D" w:rsidP="00245B0D">
            <w:pPr>
              <w:rPr>
                <w:rFonts w:eastAsia="Batang" w:cs="Arial"/>
                <w:lang w:eastAsia="ko-KR"/>
              </w:rPr>
            </w:pPr>
            <w:ins w:id="345" w:author="Nokia User" w:date="2022-04-11T12:00:00Z">
              <w:r>
                <w:rPr>
                  <w:rFonts w:eastAsia="Batang" w:cs="Arial"/>
                  <w:lang w:eastAsia="ko-KR"/>
                </w:rPr>
                <w:t>Revision of C1-222936</w:t>
              </w:r>
            </w:ins>
          </w:p>
          <w:p w14:paraId="39B9F775" w14:textId="77777777" w:rsidR="00245B0D" w:rsidRDefault="00245B0D" w:rsidP="00245B0D">
            <w:pPr>
              <w:rPr>
                <w:rFonts w:eastAsia="Batang" w:cs="Arial"/>
                <w:lang w:eastAsia="ko-KR"/>
              </w:rPr>
            </w:pPr>
          </w:p>
          <w:p w14:paraId="2E572403" w14:textId="77777777" w:rsidR="00245B0D" w:rsidRDefault="00245B0D" w:rsidP="00245B0D">
            <w:pPr>
              <w:rPr>
                <w:ins w:id="346" w:author="Nokia User" w:date="2022-04-11T12:00:00Z"/>
                <w:rFonts w:eastAsia="Batang" w:cs="Arial"/>
                <w:lang w:eastAsia="ko-KR"/>
              </w:rPr>
            </w:pPr>
            <w:ins w:id="347" w:author="Nokia User" w:date="2022-04-11T12:00:00Z">
              <w:r>
                <w:rPr>
                  <w:rFonts w:eastAsia="Batang" w:cs="Arial"/>
                  <w:lang w:eastAsia="ko-KR"/>
                </w:rPr>
                <w:t>_________________________________________</w:t>
              </w:r>
            </w:ins>
          </w:p>
          <w:p w14:paraId="600D5F21" w14:textId="77777777" w:rsidR="00245B0D" w:rsidRDefault="00245B0D" w:rsidP="00245B0D">
            <w:pPr>
              <w:rPr>
                <w:rFonts w:eastAsia="Batang" w:cs="Arial"/>
                <w:lang w:eastAsia="ko-KR"/>
              </w:rPr>
            </w:pPr>
          </w:p>
          <w:p w14:paraId="7C075F3C" w14:textId="77777777" w:rsidR="00245B0D" w:rsidRDefault="00245B0D" w:rsidP="00245B0D">
            <w:pPr>
              <w:rPr>
                <w:rFonts w:eastAsia="Batang" w:cs="Arial"/>
                <w:lang w:eastAsia="ko-KR"/>
              </w:rPr>
            </w:pPr>
          </w:p>
        </w:tc>
      </w:tr>
      <w:tr w:rsidR="00245B0D" w:rsidRPr="00D95972" w14:paraId="1E024A14" w14:textId="77777777" w:rsidTr="00DB3825">
        <w:tc>
          <w:tcPr>
            <w:tcW w:w="976" w:type="dxa"/>
            <w:tcBorders>
              <w:top w:val="nil"/>
              <w:left w:val="thinThickThinSmallGap" w:sz="24" w:space="0" w:color="auto"/>
              <w:bottom w:val="nil"/>
            </w:tcBorders>
            <w:shd w:val="clear" w:color="auto" w:fill="auto"/>
          </w:tcPr>
          <w:p w14:paraId="672C8B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EE2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19D7B" w14:textId="77777777" w:rsidR="00245B0D" w:rsidRPr="00EB48D1" w:rsidRDefault="00245B0D" w:rsidP="00245B0D">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68E32BFB" w14:textId="77777777" w:rsidR="00245B0D" w:rsidRDefault="00245B0D" w:rsidP="00245B0D">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6E1B3424" w14:textId="77777777" w:rsidR="00245B0D"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24AC41DD" w14:textId="77777777" w:rsidR="00245B0D" w:rsidRDefault="00245B0D" w:rsidP="00245B0D">
            <w:pPr>
              <w:rPr>
                <w:rFonts w:cs="Arial"/>
              </w:rPr>
            </w:pPr>
            <w:r>
              <w:rPr>
                <w:rFonts w:cs="Arial"/>
              </w:rPr>
              <w:t>CR 4144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78DA1" w14:textId="77777777" w:rsidR="00245B0D" w:rsidRDefault="00245B0D" w:rsidP="00245B0D">
            <w:pPr>
              <w:rPr>
                <w:rFonts w:eastAsia="Batang" w:cs="Arial"/>
                <w:lang w:eastAsia="ko-KR"/>
              </w:rPr>
            </w:pPr>
            <w:r>
              <w:rPr>
                <w:rFonts w:eastAsia="Batang" w:cs="Arial"/>
                <w:lang w:eastAsia="ko-KR"/>
              </w:rPr>
              <w:t>Agreed</w:t>
            </w:r>
          </w:p>
          <w:p w14:paraId="42B14B3B" w14:textId="77777777" w:rsidR="00245B0D" w:rsidRDefault="00245B0D" w:rsidP="00245B0D">
            <w:pPr>
              <w:rPr>
                <w:rFonts w:eastAsia="Batang" w:cs="Arial"/>
                <w:lang w:eastAsia="ko-KR"/>
              </w:rPr>
            </w:pPr>
          </w:p>
          <w:p w14:paraId="269FE616" w14:textId="77777777" w:rsidR="00245B0D" w:rsidRDefault="00245B0D" w:rsidP="00245B0D">
            <w:pPr>
              <w:rPr>
                <w:rFonts w:eastAsia="Batang" w:cs="Arial"/>
                <w:lang w:eastAsia="ko-KR"/>
              </w:rPr>
            </w:pPr>
            <w:ins w:id="348" w:author="Nokia User" w:date="2022-04-11T15:00:00Z">
              <w:r>
                <w:rPr>
                  <w:rFonts w:eastAsia="Batang" w:cs="Arial"/>
                  <w:lang w:eastAsia="ko-KR"/>
                </w:rPr>
                <w:t>Revision of C1-222615</w:t>
              </w:r>
            </w:ins>
          </w:p>
          <w:p w14:paraId="5F4A90B0" w14:textId="77777777" w:rsidR="00245B0D" w:rsidRDefault="00245B0D" w:rsidP="00245B0D">
            <w:pPr>
              <w:rPr>
                <w:rFonts w:eastAsia="Batang" w:cs="Arial"/>
                <w:lang w:eastAsia="ko-KR"/>
              </w:rPr>
            </w:pPr>
          </w:p>
          <w:p w14:paraId="4A9DA0B4" w14:textId="77777777" w:rsidR="00245B0D" w:rsidRDefault="00245B0D" w:rsidP="00245B0D">
            <w:pPr>
              <w:rPr>
                <w:ins w:id="349" w:author="Nokia User" w:date="2022-04-11T15:00:00Z"/>
                <w:rFonts w:eastAsia="Batang" w:cs="Arial"/>
                <w:lang w:eastAsia="ko-KR"/>
              </w:rPr>
            </w:pPr>
            <w:ins w:id="350" w:author="Nokia User" w:date="2022-04-11T15:00:00Z">
              <w:r>
                <w:rPr>
                  <w:rFonts w:eastAsia="Batang" w:cs="Arial"/>
                  <w:lang w:eastAsia="ko-KR"/>
                </w:rPr>
                <w:t>_________________________________________</w:t>
              </w:r>
            </w:ins>
          </w:p>
          <w:p w14:paraId="1C2B0165" w14:textId="77777777" w:rsidR="00245B0D" w:rsidRDefault="00245B0D" w:rsidP="00245B0D">
            <w:pPr>
              <w:rPr>
                <w:rFonts w:eastAsia="Batang" w:cs="Arial"/>
                <w:lang w:eastAsia="ko-KR"/>
              </w:rPr>
            </w:pPr>
          </w:p>
          <w:p w14:paraId="38E137AA" w14:textId="77777777" w:rsidR="00245B0D" w:rsidRDefault="00245B0D" w:rsidP="00245B0D">
            <w:pPr>
              <w:rPr>
                <w:rFonts w:eastAsia="Batang" w:cs="Arial"/>
                <w:lang w:eastAsia="ko-KR"/>
              </w:rPr>
            </w:pPr>
          </w:p>
          <w:p w14:paraId="33214289" w14:textId="77777777" w:rsidR="00245B0D" w:rsidRDefault="00245B0D" w:rsidP="00245B0D">
            <w:pPr>
              <w:rPr>
                <w:rFonts w:eastAsia="Batang" w:cs="Arial"/>
                <w:lang w:eastAsia="ko-KR"/>
              </w:rPr>
            </w:pPr>
          </w:p>
        </w:tc>
      </w:tr>
      <w:tr w:rsidR="00245B0D" w:rsidRPr="00D95972" w14:paraId="35234328" w14:textId="77777777" w:rsidTr="00C57409">
        <w:tc>
          <w:tcPr>
            <w:tcW w:w="976" w:type="dxa"/>
            <w:tcBorders>
              <w:top w:val="nil"/>
              <w:left w:val="thinThickThinSmallGap" w:sz="24" w:space="0" w:color="auto"/>
              <w:bottom w:val="nil"/>
            </w:tcBorders>
            <w:shd w:val="clear" w:color="auto" w:fill="auto"/>
          </w:tcPr>
          <w:p w14:paraId="7249C77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7555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59328C"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4E33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BCFA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D5E08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412D4" w14:textId="77777777" w:rsidR="00245B0D" w:rsidRDefault="00245B0D" w:rsidP="00245B0D">
            <w:pPr>
              <w:rPr>
                <w:rFonts w:eastAsia="Batang" w:cs="Arial"/>
                <w:lang w:eastAsia="ko-KR"/>
              </w:rPr>
            </w:pPr>
          </w:p>
        </w:tc>
      </w:tr>
      <w:tr w:rsidR="00245B0D" w:rsidRPr="00D95972" w14:paraId="797903A8" w14:textId="77777777" w:rsidTr="00C57409">
        <w:tc>
          <w:tcPr>
            <w:tcW w:w="976" w:type="dxa"/>
            <w:tcBorders>
              <w:top w:val="nil"/>
              <w:left w:val="thinThickThinSmallGap" w:sz="24" w:space="0" w:color="auto"/>
              <w:bottom w:val="nil"/>
            </w:tcBorders>
            <w:shd w:val="clear" w:color="auto" w:fill="auto"/>
          </w:tcPr>
          <w:p w14:paraId="1E0176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2486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522341"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F1F54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FFD3F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6EB4F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2147F" w14:textId="77777777" w:rsidR="00245B0D" w:rsidRDefault="00245B0D" w:rsidP="00245B0D">
            <w:pPr>
              <w:rPr>
                <w:rFonts w:eastAsia="Batang" w:cs="Arial"/>
                <w:lang w:eastAsia="ko-KR"/>
              </w:rPr>
            </w:pPr>
          </w:p>
        </w:tc>
      </w:tr>
      <w:tr w:rsidR="00245B0D" w:rsidRPr="00D95972" w14:paraId="239E7DAD" w14:textId="77777777" w:rsidTr="00C57409">
        <w:tc>
          <w:tcPr>
            <w:tcW w:w="976" w:type="dxa"/>
            <w:tcBorders>
              <w:top w:val="nil"/>
              <w:left w:val="thinThickThinSmallGap" w:sz="24" w:space="0" w:color="auto"/>
              <w:bottom w:val="nil"/>
            </w:tcBorders>
            <w:shd w:val="clear" w:color="auto" w:fill="auto"/>
          </w:tcPr>
          <w:p w14:paraId="28DE9B9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0324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A1003E"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99316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AD5ED4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BFBA70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F430" w14:textId="77777777" w:rsidR="00245B0D" w:rsidRDefault="00245B0D" w:rsidP="00245B0D">
            <w:pPr>
              <w:rPr>
                <w:rFonts w:eastAsia="Batang" w:cs="Arial"/>
                <w:lang w:eastAsia="ko-KR"/>
              </w:rPr>
            </w:pPr>
          </w:p>
        </w:tc>
      </w:tr>
      <w:tr w:rsidR="00245B0D" w:rsidRPr="00D95972" w14:paraId="3CBA82F1" w14:textId="77777777" w:rsidTr="0056737D">
        <w:tc>
          <w:tcPr>
            <w:tcW w:w="976" w:type="dxa"/>
            <w:tcBorders>
              <w:top w:val="nil"/>
              <w:left w:val="thinThickThinSmallGap" w:sz="24" w:space="0" w:color="auto"/>
              <w:bottom w:val="nil"/>
            </w:tcBorders>
            <w:shd w:val="clear" w:color="auto" w:fill="auto"/>
          </w:tcPr>
          <w:p w14:paraId="5CD55B91" w14:textId="14CEAE8D" w:rsidR="00245B0D" w:rsidRPr="00D95972" w:rsidRDefault="00245B0D" w:rsidP="00245B0D">
            <w:pPr>
              <w:rPr>
                <w:rFonts w:cs="Arial"/>
              </w:rPr>
            </w:pPr>
          </w:p>
        </w:tc>
        <w:tc>
          <w:tcPr>
            <w:tcW w:w="1317" w:type="dxa"/>
            <w:gridSpan w:val="2"/>
            <w:tcBorders>
              <w:top w:val="nil"/>
              <w:bottom w:val="nil"/>
            </w:tcBorders>
            <w:shd w:val="clear" w:color="auto" w:fill="auto"/>
          </w:tcPr>
          <w:p w14:paraId="0026C0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B71E72" w14:textId="287413F4" w:rsidR="00245B0D" w:rsidRPr="00EB48D1" w:rsidRDefault="002C3854" w:rsidP="00245B0D">
            <w:pPr>
              <w:overflowPunct/>
              <w:autoSpaceDE/>
              <w:autoSpaceDN/>
              <w:adjustRightInd/>
              <w:textAlignment w:val="auto"/>
            </w:pPr>
            <w:hyperlink r:id="rId276" w:history="1">
              <w:r w:rsidR="00245B0D">
                <w:rPr>
                  <w:rStyle w:val="Hyperlink"/>
                </w:rPr>
                <w:t>C1-223624</w:t>
              </w:r>
            </w:hyperlink>
          </w:p>
        </w:tc>
        <w:tc>
          <w:tcPr>
            <w:tcW w:w="4191" w:type="dxa"/>
            <w:gridSpan w:val="3"/>
            <w:tcBorders>
              <w:top w:val="single" w:sz="4" w:space="0" w:color="auto"/>
              <w:bottom w:val="single" w:sz="4" w:space="0" w:color="auto"/>
            </w:tcBorders>
            <w:shd w:val="clear" w:color="auto" w:fill="FFFFFF"/>
          </w:tcPr>
          <w:p w14:paraId="3117E118" w14:textId="20470C00" w:rsidR="00245B0D" w:rsidRDefault="00245B0D" w:rsidP="00245B0D">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FF"/>
          </w:tcPr>
          <w:p w14:paraId="7C232A3C" w14:textId="60A423B4"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C183BCD" w14:textId="13FAAA14" w:rsidR="00245B0D" w:rsidRDefault="00245B0D" w:rsidP="00245B0D">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8A401B" w14:textId="77777777" w:rsidR="0056737D" w:rsidRDefault="0056737D" w:rsidP="00245B0D">
            <w:pPr>
              <w:rPr>
                <w:rFonts w:eastAsia="Batang" w:cs="Arial"/>
                <w:lang w:eastAsia="ko-KR"/>
              </w:rPr>
            </w:pPr>
            <w:r>
              <w:rPr>
                <w:rFonts w:eastAsia="Batang" w:cs="Arial"/>
                <w:lang w:eastAsia="ko-KR"/>
              </w:rPr>
              <w:t>Agreed</w:t>
            </w:r>
          </w:p>
          <w:p w14:paraId="232D7DCD" w14:textId="77777777" w:rsidR="00245B0D" w:rsidRDefault="00245B0D" w:rsidP="00245B0D">
            <w:pPr>
              <w:rPr>
                <w:rFonts w:eastAsia="Batang" w:cs="Arial"/>
                <w:lang w:eastAsia="ko-KR"/>
              </w:rPr>
            </w:pPr>
          </w:p>
          <w:p w14:paraId="636339BD" w14:textId="77777777" w:rsidR="00603758" w:rsidRDefault="00603758" w:rsidP="00245B0D">
            <w:pPr>
              <w:rPr>
                <w:rFonts w:eastAsia="Batang" w:cs="Arial"/>
                <w:lang w:eastAsia="ko-KR"/>
              </w:rPr>
            </w:pPr>
          </w:p>
          <w:p w14:paraId="0CAE0D2B" w14:textId="77777777" w:rsidR="00603758" w:rsidRDefault="00603758" w:rsidP="00245B0D">
            <w:pPr>
              <w:rPr>
                <w:rFonts w:eastAsia="Batang" w:cs="Arial"/>
                <w:lang w:eastAsia="ko-KR"/>
              </w:rPr>
            </w:pPr>
            <w:r>
              <w:rPr>
                <w:rFonts w:eastAsia="Batang" w:cs="Arial"/>
                <w:lang w:eastAsia="ko-KR"/>
              </w:rPr>
              <w:t>Kundan mon 2236</w:t>
            </w:r>
          </w:p>
          <w:p w14:paraId="331AC3EF" w14:textId="5F5B377C" w:rsidR="00603758" w:rsidRDefault="00603758" w:rsidP="00245B0D">
            <w:pPr>
              <w:rPr>
                <w:rFonts w:eastAsia="Batang" w:cs="Arial"/>
                <w:lang w:eastAsia="ko-KR"/>
              </w:rPr>
            </w:pPr>
            <w:r>
              <w:rPr>
                <w:rFonts w:eastAsia="Batang" w:cs="Arial"/>
                <w:lang w:eastAsia="ko-KR"/>
              </w:rPr>
              <w:lastRenderedPageBreak/>
              <w:t>Comments after initial comments phase ended</w:t>
            </w:r>
          </w:p>
          <w:p w14:paraId="496C6DDB" w14:textId="5FBF5448" w:rsidR="00FA31CA" w:rsidRDefault="00FA31CA" w:rsidP="00245B0D">
            <w:pPr>
              <w:rPr>
                <w:rFonts w:eastAsia="Batang" w:cs="Arial"/>
                <w:lang w:eastAsia="ko-KR"/>
              </w:rPr>
            </w:pPr>
          </w:p>
          <w:p w14:paraId="4A11334F" w14:textId="1C9BA93F" w:rsidR="00FA31CA" w:rsidRDefault="00FA31CA"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w:t>
            </w:r>
          </w:p>
          <w:p w14:paraId="1AB89F52" w14:textId="49D29945" w:rsidR="00FA31CA" w:rsidRDefault="00FA31CA" w:rsidP="00245B0D">
            <w:pPr>
              <w:rPr>
                <w:rFonts w:eastAsia="Batang" w:cs="Arial"/>
                <w:lang w:eastAsia="ko-KR"/>
              </w:rPr>
            </w:pPr>
            <w:r>
              <w:rPr>
                <w:rFonts w:eastAsia="Batang" w:cs="Arial"/>
                <w:lang w:eastAsia="ko-KR"/>
              </w:rPr>
              <w:t>Replies</w:t>
            </w:r>
          </w:p>
          <w:p w14:paraId="54A57A50" w14:textId="2F4ED4BE" w:rsidR="00FA31CA" w:rsidRDefault="00FA31CA" w:rsidP="00245B0D">
            <w:pPr>
              <w:rPr>
                <w:rFonts w:eastAsia="Batang" w:cs="Arial"/>
                <w:lang w:eastAsia="ko-KR"/>
              </w:rPr>
            </w:pPr>
          </w:p>
          <w:p w14:paraId="7E444D58" w14:textId="20C6A102" w:rsidR="00FA31CA" w:rsidRDefault="00FA31CA"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1149</w:t>
            </w:r>
          </w:p>
          <w:p w14:paraId="7F1B904E" w14:textId="1BA31453" w:rsidR="00FA31CA" w:rsidRDefault="00FA31CA" w:rsidP="00245B0D">
            <w:pPr>
              <w:rPr>
                <w:rFonts w:eastAsia="Batang" w:cs="Arial"/>
                <w:lang w:eastAsia="ko-KR"/>
              </w:rPr>
            </w:pPr>
            <w:r>
              <w:rPr>
                <w:rFonts w:eastAsia="Batang" w:cs="Arial"/>
                <w:lang w:eastAsia="ko-KR"/>
              </w:rPr>
              <w:t>Replies</w:t>
            </w:r>
          </w:p>
          <w:p w14:paraId="701DB137" w14:textId="5A4F654E" w:rsidR="00FA31CA" w:rsidRDefault="00FA31CA" w:rsidP="00245B0D">
            <w:pPr>
              <w:rPr>
                <w:rFonts w:eastAsia="Batang" w:cs="Arial"/>
                <w:lang w:eastAsia="ko-KR"/>
              </w:rPr>
            </w:pPr>
          </w:p>
          <w:p w14:paraId="32EE412C" w14:textId="6F2CCF0C" w:rsidR="00FA31CA" w:rsidRDefault="00FE5507" w:rsidP="00245B0D">
            <w:pPr>
              <w:rPr>
                <w:rFonts w:eastAsia="Batang" w:cs="Arial"/>
                <w:lang w:eastAsia="ko-KR"/>
              </w:rPr>
            </w:pPr>
            <w:r>
              <w:rPr>
                <w:rFonts w:eastAsia="Batang" w:cs="Arial"/>
                <w:lang w:eastAsia="ko-KR"/>
              </w:rPr>
              <w:t xml:space="preserve">Chair </w:t>
            </w:r>
            <w:proofErr w:type="spellStart"/>
            <w:r>
              <w:rPr>
                <w:rFonts w:eastAsia="Batang" w:cs="Arial"/>
                <w:lang w:eastAsia="ko-KR"/>
              </w:rPr>
              <w:t>tue</w:t>
            </w:r>
            <w:proofErr w:type="spellEnd"/>
            <w:r>
              <w:rPr>
                <w:rFonts w:eastAsia="Batang" w:cs="Arial"/>
                <w:lang w:eastAsia="ko-KR"/>
              </w:rPr>
              <w:t xml:space="preserve"> 1155</w:t>
            </w:r>
          </w:p>
          <w:p w14:paraId="250FF6DF" w14:textId="1A6D36F5" w:rsidR="00FE5507" w:rsidRDefault="00FE5507" w:rsidP="00245B0D">
            <w:pPr>
              <w:rPr>
                <w:rFonts w:eastAsia="Batang" w:cs="Arial"/>
                <w:lang w:eastAsia="ko-KR"/>
              </w:rPr>
            </w:pPr>
            <w:r>
              <w:rPr>
                <w:rFonts w:eastAsia="Batang" w:cs="Arial"/>
                <w:lang w:eastAsia="ko-KR"/>
              </w:rPr>
              <w:t>3624 is AGREED</w:t>
            </w:r>
          </w:p>
          <w:p w14:paraId="78BB18FC" w14:textId="2FC4FC96" w:rsidR="00603758" w:rsidRDefault="00603758" w:rsidP="00245B0D">
            <w:pPr>
              <w:rPr>
                <w:rFonts w:eastAsia="Batang" w:cs="Arial"/>
                <w:lang w:eastAsia="ko-KR"/>
              </w:rPr>
            </w:pPr>
          </w:p>
        </w:tc>
      </w:tr>
      <w:tr w:rsidR="00245B0D" w:rsidRPr="00D95972" w14:paraId="39DFE0AB" w14:textId="77777777" w:rsidTr="00324A12">
        <w:tc>
          <w:tcPr>
            <w:tcW w:w="976" w:type="dxa"/>
            <w:tcBorders>
              <w:top w:val="nil"/>
              <w:left w:val="thinThickThinSmallGap" w:sz="24" w:space="0" w:color="auto"/>
              <w:bottom w:val="nil"/>
            </w:tcBorders>
            <w:shd w:val="clear" w:color="auto" w:fill="auto"/>
          </w:tcPr>
          <w:p w14:paraId="08FFBB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325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A8121CB" w14:textId="45188322" w:rsidR="00245B0D" w:rsidRPr="00EB48D1" w:rsidRDefault="002C3854" w:rsidP="00245B0D">
            <w:pPr>
              <w:overflowPunct/>
              <w:autoSpaceDE/>
              <w:autoSpaceDN/>
              <w:adjustRightInd/>
              <w:textAlignment w:val="auto"/>
            </w:pPr>
            <w:hyperlink r:id="rId277" w:history="1">
              <w:r w:rsidR="00245B0D">
                <w:rPr>
                  <w:rStyle w:val="Hyperlink"/>
                </w:rPr>
                <w:t>C1-22</w:t>
              </w:r>
              <w:r w:rsidR="00303956">
                <w:rPr>
                  <w:rStyle w:val="Hyperlink"/>
                </w:rPr>
                <w:t>4055</w:t>
              </w:r>
            </w:hyperlink>
          </w:p>
        </w:tc>
        <w:tc>
          <w:tcPr>
            <w:tcW w:w="4191" w:type="dxa"/>
            <w:gridSpan w:val="3"/>
            <w:tcBorders>
              <w:top w:val="single" w:sz="4" w:space="0" w:color="auto"/>
              <w:bottom w:val="single" w:sz="4" w:space="0" w:color="auto"/>
            </w:tcBorders>
            <w:shd w:val="clear" w:color="auto" w:fill="FFFF00"/>
          </w:tcPr>
          <w:p w14:paraId="06FA413D" w14:textId="0562B9E6" w:rsidR="00245B0D" w:rsidRDefault="00245B0D" w:rsidP="00245B0D">
            <w:pPr>
              <w:rPr>
                <w:rFonts w:cs="Arial"/>
              </w:rPr>
            </w:pPr>
            <w:proofErr w:type="spellStart"/>
            <w:r>
              <w:rPr>
                <w:rFonts w:cs="Arial"/>
              </w:rPr>
              <w:t>Correcton</w:t>
            </w:r>
            <w:proofErr w:type="spellEnd"/>
            <w:r>
              <w:rPr>
                <w:rFonts w:cs="Arial"/>
              </w:rPr>
              <w:t xml:space="preserve"> on NSSRG information and Allowed NSSAI</w:t>
            </w:r>
          </w:p>
        </w:tc>
        <w:tc>
          <w:tcPr>
            <w:tcW w:w="1767" w:type="dxa"/>
            <w:tcBorders>
              <w:top w:val="single" w:sz="4" w:space="0" w:color="auto"/>
              <w:bottom w:val="single" w:sz="4" w:space="0" w:color="auto"/>
            </w:tcBorders>
            <w:shd w:val="clear" w:color="auto" w:fill="FFFF00"/>
          </w:tcPr>
          <w:p w14:paraId="49A5887E" w14:textId="378265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E72209D" w14:textId="207CBB24" w:rsidR="00245B0D" w:rsidRDefault="00245B0D" w:rsidP="00245B0D">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37C3A" w14:textId="01445617" w:rsidR="00B95D32" w:rsidRDefault="00303956" w:rsidP="00245B0D">
            <w:pPr>
              <w:rPr>
                <w:rFonts w:eastAsia="Batang" w:cs="Arial"/>
                <w:lang w:eastAsia="ko-KR"/>
              </w:rPr>
            </w:pPr>
            <w:r>
              <w:rPr>
                <w:rFonts w:eastAsia="Batang" w:cs="Arial"/>
                <w:lang w:eastAsia="ko-KR"/>
              </w:rPr>
              <w:t>R</w:t>
            </w:r>
            <w:r w:rsidR="00B95D32">
              <w:rPr>
                <w:rFonts w:eastAsia="Batang" w:cs="Arial"/>
                <w:lang w:eastAsia="ko-KR"/>
              </w:rPr>
              <w:t>evision</w:t>
            </w:r>
            <w:r>
              <w:rPr>
                <w:rFonts w:eastAsia="Batang" w:cs="Arial"/>
                <w:lang w:eastAsia="ko-KR"/>
              </w:rPr>
              <w:t xml:space="preserve"> C1-223625</w:t>
            </w:r>
          </w:p>
          <w:p w14:paraId="05DF81B5" w14:textId="6A7FA97C" w:rsidR="00B95D32" w:rsidRDefault="00B95D32" w:rsidP="00245B0D">
            <w:pPr>
              <w:rPr>
                <w:rFonts w:eastAsia="Batang" w:cs="Arial"/>
                <w:lang w:eastAsia="ko-KR"/>
              </w:rPr>
            </w:pPr>
          </w:p>
          <w:p w14:paraId="3E95E4BF" w14:textId="77777777" w:rsidR="00B95D32" w:rsidRDefault="00B95D32" w:rsidP="00245B0D">
            <w:pPr>
              <w:rPr>
                <w:rFonts w:eastAsia="Batang" w:cs="Arial"/>
                <w:lang w:eastAsia="ko-KR"/>
              </w:rPr>
            </w:pPr>
          </w:p>
          <w:p w14:paraId="5739E886" w14:textId="29B0133A" w:rsidR="00B95D32" w:rsidRDefault="00B95D32" w:rsidP="00245B0D">
            <w:pPr>
              <w:rPr>
                <w:rFonts w:eastAsia="Batang" w:cs="Arial"/>
                <w:lang w:eastAsia="ko-KR"/>
              </w:rPr>
            </w:pPr>
            <w:r>
              <w:rPr>
                <w:rFonts w:eastAsia="Batang" w:cs="Arial"/>
                <w:lang w:eastAsia="ko-KR"/>
              </w:rPr>
              <w:t>------------------------------------------------------------</w:t>
            </w:r>
          </w:p>
          <w:p w14:paraId="31CDB416" w14:textId="77777777" w:rsidR="00B95D32" w:rsidRDefault="00B95D32" w:rsidP="00245B0D">
            <w:pPr>
              <w:rPr>
                <w:rFonts w:eastAsia="Batang" w:cs="Arial"/>
                <w:lang w:eastAsia="ko-KR"/>
              </w:rPr>
            </w:pPr>
          </w:p>
          <w:p w14:paraId="317EB7BA" w14:textId="639A4ECB" w:rsidR="00245B0D" w:rsidRDefault="00245B0D" w:rsidP="00245B0D">
            <w:pPr>
              <w:rPr>
                <w:rFonts w:eastAsia="Batang" w:cs="Arial"/>
                <w:lang w:eastAsia="ko-KR"/>
              </w:rPr>
            </w:pPr>
            <w:r>
              <w:rPr>
                <w:rFonts w:eastAsia="Batang" w:cs="Arial"/>
                <w:lang w:eastAsia="ko-KR"/>
              </w:rPr>
              <w:t>Masuda Thu 0236</w:t>
            </w:r>
          </w:p>
          <w:p w14:paraId="05FB7534" w14:textId="21EAA9F9" w:rsidR="00245B0D" w:rsidRDefault="00245B0D" w:rsidP="00245B0D">
            <w:pPr>
              <w:rPr>
                <w:rFonts w:eastAsia="Batang" w:cs="Arial"/>
                <w:lang w:eastAsia="ko-KR"/>
              </w:rPr>
            </w:pPr>
            <w:r>
              <w:rPr>
                <w:rFonts w:eastAsia="Batang" w:cs="Arial"/>
                <w:lang w:eastAsia="ko-KR"/>
              </w:rPr>
              <w:t>Comment</w:t>
            </w:r>
          </w:p>
          <w:p w14:paraId="63DC3BF0" w14:textId="77777777" w:rsidR="00245B0D" w:rsidRDefault="00245B0D" w:rsidP="00245B0D">
            <w:pPr>
              <w:rPr>
                <w:rFonts w:eastAsia="Batang" w:cs="Arial"/>
                <w:lang w:eastAsia="ko-KR"/>
              </w:rPr>
            </w:pPr>
          </w:p>
          <w:p w14:paraId="2CA5902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16BB26C" w14:textId="21BFCC1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04B471" w14:textId="0D8B3998" w:rsidR="00245B0D" w:rsidRDefault="00245B0D" w:rsidP="00245B0D">
            <w:pPr>
              <w:rPr>
                <w:rFonts w:eastAsia="Batang" w:cs="Arial"/>
                <w:lang w:eastAsia="ko-KR"/>
              </w:rPr>
            </w:pPr>
          </w:p>
          <w:p w14:paraId="2DFBAC4B" w14:textId="7777777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2B0D8B5E" w14:textId="1501EC29" w:rsidR="00245B0D" w:rsidRDefault="00245B0D" w:rsidP="00245B0D">
            <w:pPr>
              <w:rPr>
                <w:rFonts w:eastAsia="Batang" w:cs="Arial"/>
                <w:lang w:eastAsia="ko-KR"/>
              </w:rPr>
            </w:pPr>
            <w:r>
              <w:rPr>
                <w:rFonts w:eastAsia="Batang" w:cs="Arial"/>
                <w:lang w:eastAsia="ko-KR"/>
              </w:rPr>
              <w:t>Changes incorrect</w:t>
            </w:r>
          </w:p>
          <w:p w14:paraId="05CDB0C6" w14:textId="77777777" w:rsidR="00245B0D" w:rsidRDefault="00245B0D" w:rsidP="00245B0D">
            <w:pPr>
              <w:rPr>
                <w:rFonts w:eastAsia="Batang" w:cs="Arial"/>
                <w:lang w:eastAsia="ko-KR"/>
              </w:rPr>
            </w:pPr>
          </w:p>
          <w:p w14:paraId="312D329E" w14:textId="482DC74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0958</w:t>
            </w:r>
          </w:p>
          <w:p w14:paraId="1F42CCD5" w14:textId="176B3EC7" w:rsidR="00245B0D" w:rsidRDefault="00245B0D" w:rsidP="00245B0D">
            <w:pPr>
              <w:rPr>
                <w:rFonts w:eastAsia="Batang" w:cs="Arial"/>
                <w:lang w:eastAsia="ko-KR"/>
              </w:rPr>
            </w:pPr>
            <w:r>
              <w:rPr>
                <w:rFonts w:eastAsia="Batang" w:cs="Arial"/>
                <w:lang w:eastAsia="ko-KR"/>
              </w:rPr>
              <w:t>Agree with Kundan</w:t>
            </w:r>
          </w:p>
          <w:p w14:paraId="256A8CA8" w14:textId="552EFF55" w:rsidR="00245B0D" w:rsidRDefault="00245B0D" w:rsidP="00245B0D">
            <w:pPr>
              <w:rPr>
                <w:rFonts w:eastAsia="Batang" w:cs="Arial"/>
                <w:lang w:eastAsia="ko-KR"/>
              </w:rPr>
            </w:pPr>
          </w:p>
          <w:p w14:paraId="07065286" w14:textId="08AA5F59"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0610/0623</w:t>
            </w:r>
          </w:p>
          <w:p w14:paraId="629FDA8E" w14:textId="28174EF3" w:rsidR="00245B0D" w:rsidRDefault="00245B0D" w:rsidP="00245B0D">
            <w:pPr>
              <w:rPr>
                <w:rFonts w:eastAsia="Batang" w:cs="Arial"/>
                <w:lang w:eastAsia="ko-KR"/>
              </w:rPr>
            </w:pPr>
            <w:r>
              <w:rPr>
                <w:rFonts w:eastAsia="Batang" w:cs="Arial"/>
                <w:lang w:eastAsia="ko-KR"/>
              </w:rPr>
              <w:t>Replies</w:t>
            </w:r>
          </w:p>
          <w:p w14:paraId="59C9554E" w14:textId="213C8118" w:rsidR="00245B0D" w:rsidRDefault="00245B0D" w:rsidP="00245B0D">
            <w:pPr>
              <w:rPr>
                <w:rFonts w:eastAsia="Batang" w:cs="Arial"/>
                <w:lang w:eastAsia="ko-KR"/>
              </w:rPr>
            </w:pPr>
          </w:p>
          <w:p w14:paraId="29312DC4" w14:textId="745D745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0657/0711</w:t>
            </w:r>
          </w:p>
          <w:p w14:paraId="58E1DA74" w14:textId="7DC69135" w:rsidR="00245B0D" w:rsidRDefault="00245B0D" w:rsidP="00245B0D">
            <w:pPr>
              <w:rPr>
                <w:rFonts w:eastAsia="Batang" w:cs="Arial"/>
                <w:lang w:eastAsia="ko-KR"/>
              </w:rPr>
            </w:pPr>
            <w:r>
              <w:rPr>
                <w:rFonts w:eastAsia="Batang" w:cs="Arial"/>
                <w:lang w:eastAsia="ko-KR"/>
              </w:rPr>
              <w:t>Comment</w:t>
            </w:r>
          </w:p>
          <w:p w14:paraId="6102B234" w14:textId="45BD97A3" w:rsidR="00245B0D" w:rsidRDefault="00245B0D" w:rsidP="00245B0D">
            <w:pPr>
              <w:rPr>
                <w:rFonts w:eastAsia="Batang" w:cs="Arial"/>
                <w:lang w:eastAsia="ko-KR"/>
              </w:rPr>
            </w:pPr>
          </w:p>
          <w:p w14:paraId="156F2BF3" w14:textId="0FFD3B6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w:t>
            </w:r>
          </w:p>
          <w:p w14:paraId="00DB7C5D" w14:textId="6678665A" w:rsidR="00245B0D" w:rsidRDefault="00245B0D" w:rsidP="00245B0D">
            <w:pPr>
              <w:rPr>
                <w:rFonts w:eastAsia="Batang" w:cs="Arial"/>
                <w:lang w:eastAsia="ko-KR"/>
              </w:rPr>
            </w:pPr>
            <w:r>
              <w:rPr>
                <w:rFonts w:eastAsia="Batang" w:cs="Arial"/>
                <w:lang w:eastAsia="ko-KR"/>
              </w:rPr>
              <w:t>Replies</w:t>
            </w:r>
          </w:p>
          <w:p w14:paraId="7CA6EF31" w14:textId="6BC799FA" w:rsidR="00245B0D" w:rsidRDefault="00245B0D" w:rsidP="00245B0D">
            <w:pPr>
              <w:rPr>
                <w:rFonts w:eastAsia="Batang" w:cs="Arial"/>
                <w:lang w:eastAsia="ko-KR"/>
              </w:rPr>
            </w:pPr>
          </w:p>
          <w:p w14:paraId="636AEB6D" w14:textId="17CA6FF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0942</w:t>
            </w:r>
          </w:p>
          <w:p w14:paraId="4C353961" w14:textId="5C1DE4EF" w:rsidR="00245B0D" w:rsidRDefault="00245B0D" w:rsidP="00245B0D">
            <w:pPr>
              <w:rPr>
                <w:rFonts w:eastAsia="Batang" w:cs="Arial"/>
                <w:lang w:eastAsia="ko-KR"/>
              </w:rPr>
            </w:pPr>
            <w:r>
              <w:rPr>
                <w:rFonts w:eastAsia="Batang" w:cs="Arial"/>
                <w:lang w:eastAsia="ko-KR"/>
              </w:rPr>
              <w:t>Replies</w:t>
            </w:r>
          </w:p>
          <w:p w14:paraId="7DB4B795" w14:textId="55B916C2" w:rsidR="00245B0D" w:rsidRDefault="00245B0D" w:rsidP="00245B0D">
            <w:pPr>
              <w:rPr>
                <w:rFonts w:eastAsia="Batang" w:cs="Arial"/>
                <w:lang w:eastAsia="ko-KR"/>
              </w:rPr>
            </w:pPr>
          </w:p>
          <w:p w14:paraId="38AAF8A1" w14:textId="06E33D75" w:rsidR="00EF5460" w:rsidRDefault="00EF5460" w:rsidP="00245B0D">
            <w:pPr>
              <w:rPr>
                <w:rFonts w:eastAsia="Batang" w:cs="Arial"/>
                <w:lang w:eastAsia="ko-KR"/>
              </w:rPr>
            </w:pPr>
            <w:proofErr w:type="spellStart"/>
            <w:r>
              <w:rPr>
                <w:rFonts w:eastAsia="Batang" w:cs="Arial"/>
                <w:lang w:eastAsia="ko-KR"/>
              </w:rPr>
              <w:t>Sungmon</w:t>
            </w:r>
            <w:proofErr w:type="spellEnd"/>
            <w:r>
              <w:rPr>
                <w:rFonts w:eastAsia="Batang" w:cs="Arial"/>
                <w:lang w:eastAsia="ko-KR"/>
              </w:rPr>
              <w:t xml:space="preserve"> 0514</w:t>
            </w:r>
          </w:p>
          <w:p w14:paraId="56B9661A" w14:textId="63F97688" w:rsidR="00EF5460" w:rsidRDefault="00C63B4B" w:rsidP="00245B0D">
            <w:pPr>
              <w:rPr>
                <w:rFonts w:eastAsia="Batang" w:cs="Arial"/>
                <w:lang w:eastAsia="ko-KR"/>
              </w:rPr>
            </w:pPr>
            <w:r>
              <w:rPr>
                <w:rFonts w:eastAsia="Batang" w:cs="Arial"/>
                <w:lang w:eastAsia="ko-KR"/>
              </w:rPr>
              <w:t>C</w:t>
            </w:r>
            <w:r w:rsidR="00EF5460">
              <w:rPr>
                <w:rFonts w:eastAsia="Batang" w:cs="Arial"/>
                <w:lang w:eastAsia="ko-KR"/>
              </w:rPr>
              <w:t>omment</w:t>
            </w:r>
          </w:p>
          <w:p w14:paraId="05DA541C" w14:textId="744520E3" w:rsidR="00C63B4B" w:rsidRDefault="00C63B4B" w:rsidP="00245B0D">
            <w:pPr>
              <w:rPr>
                <w:rFonts w:eastAsia="Batang" w:cs="Arial"/>
                <w:lang w:eastAsia="ko-KR"/>
              </w:rPr>
            </w:pPr>
          </w:p>
          <w:p w14:paraId="1B0B8A5F" w14:textId="6EE24DCC" w:rsidR="00C63B4B" w:rsidRDefault="00C63B4B" w:rsidP="00245B0D">
            <w:pPr>
              <w:rPr>
                <w:rFonts w:eastAsia="Batang" w:cs="Arial"/>
                <w:lang w:eastAsia="ko-KR"/>
              </w:rPr>
            </w:pPr>
            <w:r>
              <w:rPr>
                <w:rFonts w:eastAsia="Batang" w:cs="Arial"/>
                <w:lang w:eastAsia="ko-KR"/>
              </w:rPr>
              <w:t>Leah mon 0958</w:t>
            </w:r>
          </w:p>
          <w:p w14:paraId="7ACF70EF" w14:textId="05D62EBF" w:rsidR="00C63B4B" w:rsidRDefault="00C63B4B" w:rsidP="00245B0D">
            <w:pPr>
              <w:rPr>
                <w:rFonts w:eastAsia="Batang" w:cs="Arial"/>
                <w:lang w:eastAsia="ko-KR"/>
              </w:rPr>
            </w:pPr>
            <w:r>
              <w:rPr>
                <w:rFonts w:eastAsia="Batang" w:cs="Arial"/>
                <w:lang w:eastAsia="ko-KR"/>
              </w:rPr>
              <w:t>Provides rev</w:t>
            </w:r>
          </w:p>
          <w:p w14:paraId="04CC0259" w14:textId="3F9059E0" w:rsidR="00C63B4B" w:rsidRDefault="00C63B4B" w:rsidP="00245B0D">
            <w:pPr>
              <w:rPr>
                <w:rFonts w:eastAsia="Batang" w:cs="Arial"/>
                <w:lang w:eastAsia="ko-KR"/>
              </w:rPr>
            </w:pPr>
          </w:p>
          <w:p w14:paraId="1FD4BEA5" w14:textId="492E16C5" w:rsidR="00D14A3D" w:rsidRDefault="00D14A3D" w:rsidP="00245B0D">
            <w:pPr>
              <w:rPr>
                <w:rFonts w:eastAsia="Batang" w:cs="Arial"/>
                <w:lang w:eastAsia="ko-KR"/>
              </w:rPr>
            </w:pPr>
            <w:r>
              <w:rPr>
                <w:rFonts w:eastAsia="Batang" w:cs="Arial"/>
                <w:lang w:eastAsia="ko-KR"/>
              </w:rPr>
              <w:t>Hank mon 1522</w:t>
            </w:r>
          </w:p>
          <w:p w14:paraId="082C6966" w14:textId="71FBEE3A" w:rsidR="00D14A3D" w:rsidRDefault="00D14A3D" w:rsidP="00245B0D">
            <w:pPr>
              <w:rPr>
                <w:rFonts w:eastAsia="Batang" w:cs="Arial"/>
                <w:lang w:eastAsia="ko-KR"/>
              </w:rPr>
            </w:pPr>
            <w:r>
              <w:rPr>
                <w:rFonts w:eastAsia="Batang" w:cs="Arial"/>
                <w:lang w:eastAsia="ko-KR"/>
              </w:rPr>
              <w:lastRenderedPageBreak/>
              <w:t>Minor suggestion</w:t>
            </w:r>
          </w:p>
          <w:p w14:paraId="624529BF" w14:textId="48588E10" w:rsidR="00D14A3D" w:rsidRDefault="00D14A3D" w:rsidP="00245B0D">
            <w:pPr>
              <w:rPr>
                <w:rFonts w:eastAsia="Batang" w:cs="Arial"/>
                <w:lang w:eastAsia="ko-KR"/>
              </w:rPr>
            </w:pPr>
          </w:p>
          <w:p w14:paraId="084EC805" w14:textId="1C362D05" w:rsidR="00724E7C" w:rsidRDefault="00724E7C" w:rsidP="00245B0D">
            <w:pPr>
              <w:rPr>
                <w:rFonts w:eastAsia="Batang" w:cs="Arial"/>
                <w:lang w:eastAsia="ko-KR"/>
              </w:rPr>
            </w:pPr>
            <w:r>
              <w:rPr>
                <w:rFonts w:eastAsia="Batang" w:cs="Arial"/>
                <w:lang w:eastAsia="ko-KR"/>
              </w:rPr>
              <w:t>Kundan mon 2154</w:t>
            </w:r>
          </w:p>
          <w:p w14:paraId="6569E58B" w14:textId="262975C6" w:rsidR="00724E7C" w:rsidRDefault="00603758" w:rsidP="00245B0D">
            <w:pPr>
              <w:rPr>
                <w:rFonts w:eastAsia="Batang" w:cs="Arial"/>
                <w:lang w:eastAsia="ko-KR"/>
              </w:rPr>
            </w:pPr>
            <w:r>
              <w:rPr>
                <w:rFonts w:eastAsia="Batang" w:cs="Arial"/>
                <w:lang w:eastAsia="ko-KR"/>
              </w:rPr>
              <w:t>F</w:t>
            </w:r>
            <w:r w:rsidR="00724E7C">
              <w:rPr>
                <w:rFonts w:eastAsia="Batang" w:cs="Arial"/>
                <w:lang w:eastAsia="ko-KR"/>
              </w:rPr>
              <w:t>ine</w:t>
            </w:r>
          </w:p>
          <w:p w14:paraId="7FEC1232" w14:textId="1F97F277" w:rsidR="00603758" w:rsidRDefault="00603758" w:rsidP="00245B0D">
            <w:pPr>
              <w:rPr>
                <w:rFonts w:eastAsia="Batang" w:cs="Arial"/>
                <w:lang w:eastAsia="ko-KR"/>
              </w:rPr>
            </w:pPr>
          </w:p>
          <w:p w14:paraId="233D884A" w14:textId="752DDE64" w:rsidR="00603758" w:rsidRDefault="00603758" w:rsidP="00245B0D">
            <w:pPr>
              <w:rPr>
                <w:rFonts w:eastAsia="Batang" w:cs="Arial"/>
                <w:lang w:eastAsia="ko-KR"/>
              </w:rPr>
            </w:pPr>
            <w:r>
              <w:rPr>
                <w:rFonts w:eastAsia="Batang" w:cs="Arial"/>
                <w:lang w:eastAsia="ko-KR"/>
              </w:rPr>
              <w:t>Sung mon 2230</w:t>
            </w:r>
          </w:p>
          <w:p w14:paraId="7BB9A107" w14:textId="1DF33A5B" w:rsidR="00603758" w:rsidRDefault="00603758" w:rsidP="00245B0D">
            <w:pPr>
              <w:rPr>
                <w:rFonts w:eastAsia="Batang" w:cs="Arial"/>
                <w:lang w:eastAsia="ko-KR"/>
              </w:rPr>
            </w:pPr>
            <w:r>
              <w:rPr>
                <w:rFonts w:eastAsia="Batang" w:cs="Arial"/>
                <w:lang w:eastAsia="ko-KR"/>
              </w:rPr>
              <w:t>Fine</w:t>
            </w:r>
          </w:p>
          <w:p w14:paraId="17127EB7" w14:textId="5B6E125D" w:rsidR="00603758" w:rsidRDefault="00603758" w:rsidP="00245B0D">
            <w:pPr>
              <w:rPr>
                <w:rFonts w:eastAsia="Batang" w:cs="Arial"/>
                <w:lang w:eastAsia="ko-KR"/>
              </w:rPr>
            </w:pPr>
          </w:p>
          <w:p w14:paraId="28C36456" w14:textId="3951CBEB" w:rsidR="00603758" w:rsidRDefault="00603758" w:rsidP="00245B0D">
            <w:pPr>
              <w:rPr>
                <w:rFonts w:eastAsia="Batang" w:cs="Arial"/>
                <w:lang w:eastAsia="ko-KR"/>
              </w:rPr>
            </w:pPr>
            <w:r>
              <w:rPr>
                <w:rFonts w:eastAsia="Batang" w:cs="Arial"/>
                <w:lang w:eastAsia="ko-KR"/>
              </w:rPr>
              <w:t>Kaj mon 2247</w:t>
            </w:r>
          </w:p>
          <w:p w14:paraId="1208D47C" w14:textId="4A9668D2" w:rsidR="00603758" w:rsidRDefault="00603758" w:rsidP="00245B0D">
            <w:pPr>
              <w:rPr>
                <w:rFonts w:eastAsia="Batang" w:cs="Arial"/>
                <w:lang w:eastAsia="ko-KR"/>
              </w:rPr>
            </w:pPr>
            <w:r>
              <w:rPr>
                <w:rFonts w:eastAsia="Batang" w:cs="Arial"/>
                <w:lang w:eastAsia="ko-KR"/>
              </w:rPr>
              <w:t>Almost fine</w:t>
            </w:r>
          </w:p>
          <w:p w14:paraId="07400EF8" w14:textId="3F8AE8EE" w:rsidR="007941D4" w:rsidRDefault="007941D4" w:rsidP="00245B0D">
            <w:pPr>
              <w:rPr>
                <w:rFonts w:eastAsia="Batang" w:cs="Arial"/>
                <w:lang w:eastAsia="ko-KR"/>
              </w:rPr>
            </w:pPr>
          </w:p>
          <w:p w14:paraId="4F16CC13" w14:textId="7AD5ECE4" w:rsidR="007941D4" w:rsidRDefault="007941D4" w:rsidP="00245B0D">
            <w:pPr>
              <w:rPr>
                <w:rFonts w:eastAsia="Batang" w:cs="Arial"/>
                <w:lang w:eastAsia="ko-KR"/>
              </w:rPr>
            </w:pPr>
            <w:r>
              <w:rPr>
                <w:rFonts w:eastAsia="Batang" w:cs="Arial"/>
                <w:lang w:eastAsia="ko-KR"/>
              </w:rPr>
              <w:t xml:space="preserve">Masuda </w:t>
            </w:r>
            <w:proofErr w:type="spellStart"/>
            <w:r>
              <w:rPr>
                <w:rFonts w:eastAsia="Batang" w:cs="Arial"/>
                <w:lang w:eastAsia="ko-KR"/>
              </w:rPr>
              <w:t>tue</w:t>
            </w:r>
            <w:proofErr w:type="spellEnd"/>
            <w:r>
              <w:rPr>
                <w:rFonts w:eastAsia="Batang" w:cs="Arial"/>
                <w:lang w:eastAsia="ko-KR"/>
              </w:rPr>
              <w:t xml:space="preserve"> 0452</w:t>
            </w:r>
          </w:p>
          <w:p w14:paraId="7BEDEC7F" w14:textId="7CA8D7EC" w:rsidR="007941D4" w:rsidRDefault="007941D4" w:rsidP="00245B0D">
            <w:pPr>
              <w:rPr>
                <w:rFonts w:eastAsia="Batang" w:cs="Arial"/>
                <w:lang w:eastAsia="ko-KR"/>
              </w:rPr>
            </w:pPr>
            <w:r>
              <w:rPr>
                <w:rFonts w:eastAsia="Batang" w:cs="Arial"/>
                <w:lang w:eastAsia="ko-KR"/>
              </w:rPr>
              <w:t>fine</w:t>
            </w:r>
          </w:p>
          <w:p w14:paraId="2B5A14E2" w14:textId="4B1CF83A" w:rsidR="00245B0D" w:rsidRDefault="00245B0D" w:rsidP="00245B0D">
            <w:pPr>
              <w:rPr>
                <w:rFonts w:eastAsia="Batang" w:cs="Arial"/>
                <w:lang w:eastAsia="ko-KR"/>
              </w:rPr>
            </w:pPr>
          </w:p>
        </w:tc>
      </w:tr>
      <w:tr w:rsidR="00245B0D" w:rsidRPr="00D95972" w14:paraId="230E6922" w14:textId="77777777" w:rsidTr="00324A12">
        <w:tc>
          <w:tcPr>
            <w:tcW w:w="976" w:type="dxa"/>
            <w:tcBorders>
              <w:top w:val="nil"/>
              <w:left w:val="thinThickThinSmallGap" w:sz="24" w:space="0" w:color="auto"/>
              <w:bottom w:val="nil"/>
            </w:tcBorders>
            <w:shd w:val="clear" w:color="auto" w:fill="auto"/>
          </w:tcPr>
          <w:p w14:paraId="107DF4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09B7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1C0F6" w14:textId="228A45CC" w:rsidR="00245B0D" w:rsidRPr="00EB48D1" w:rsidRDefault="002C3854" w:rsidP="00245B0D">
            <w:pPr>
              <w:overflowPunct/>
              <w:autoSpaceDE/>
              <w:autoSpaceDN/>
              <w:adjustRightInd/>
              <w:textAlignment w:val="auto"/>
            </w:pPr>
            <w:hyperlink r:id="rId278" w:history="1">
              <w:r w:rsidR="00245B0D">
                <w:rPr>
                  <w:rStyle w:val="Hyperlink"/>
                </w:rPr>
                <w:t>C1-223626</w:t>
              </w:r>
            </w:hyperlink>
          </w:p>
        </w:tc>
        <w:tc>
          <w:tcPr>
            <w:tcW w:w="4191" w:type="dxa"/>
            <w:gridSpan w:val="3"/>
            <w:tcBorders>
              <w:top w:val="single" w:sz="4" w:space="0" w:color="auto"/>
              <w:bottom w:val="single" w:sz="4" w:space="0" w:color="auto"/>
            </w:tcBorders>
            <w:shd w:val="clear" w:color="auto" w:fill="FFFF00"/>
          </w:tcPr>
          <w:p w14:paraId="45B46A3E" w14:textId="18D0E1B4" w:rsidR="00245B0D" w:rsidRDefault="00245B0D" w:rsidP="00245B0D">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355CB44D" w14:textId="206F740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07DB767" w14:textId="6EC429BB" w:rsidR="00245B0D" w:rsidRDefault="00245B0D" w:rsidP="00245B0D">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9534C"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1F79C3FD" w14:textId="5C01F20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AFC58C" w14:textId="5F3A6A1E" w:rsidR="00245B0D" w:rsidRDefault="00245B0D" w:rsidP="00245B0D">
            <w:pPr>
              <w:rPr>
                <w:rFonts w:eastAsia="Batang" w:cs="Arial"/>
                <w:lang w:eastAsia="ko-KR"/>
              </w:rPr>
            </w:pPr>
          </w:p>
          <w:p w14:paraId="5F05EE11" w14:textId="232F0F3A"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5F67F61D" w14:textId="4AD4CC1F" w:rsidR="00245B0D" w:rsidRDefault="00245B0D" w:rsidP="00245B0D">
            <w:pPr>
              <w:rPr>
                <w:rFonts w:eastAsia="Batang" w:cs="Arial"/>
                <w:lang w:eastAsia="ko-KR"/>
              </w:rPr>
            </w:pPr>
            <w:r>
              <w:rPr>
                <w:rFonts w:eastAsia="Batang" w:cs="Arial"/>
                <w:lang w:eastAsia="ko-KR"/>
              </w:rPr>
              <w:t>Changes not needed</w:t>
            </w:r>
          </w:p>
          <w:p w14:paraId="60A79913" w14:textId="4499BA31" w:rsidR="00245B0D" w:rsidRDefault="00245B0D" w:rsidP="00245B0D">
            <w:pPr>
              <w:rPr>
                <w:rFonts w:eastAsia="Batang" w:cs="Arial"/>
                <w:lang w:eastAsia="ko-KR"/>
              </w:rPr>
            </w:pPr>
          </w:p>
          <w:p w14:paraId="5888D133" w14:textId="183ADEB2"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257E1A26" w14:textId="2AA7D85F" w:rsidR="00245B0D" w:rsidRDefault="00245B0D" w:rsidP="00245B0D">
            <w:pPr>
              <w:rPr>
                <w:rFonts w:eastAsia="Batang" w:cs="Arial"/>
                <w:lang w:eastAsia="ko-KR"/>
              </w:rPr>
            </w:pPr>
            <w:r>
              <w:rPr>
                <w:rFonts w:eastAsia="Batang" w:cs="Arial"/>
                <w:lang w:eastAsia="ko-KR"/>
              </w:rPr>
              <w:t>Rev required</w:t>
            </w:r>
          </w:p>
          <w:p w14:paraId="04247C72" w14:textId="0C2FF57F" w:rsidR="00245B0D" w:rsidRDefault="00245B0D" w:rsidP="00245B0D">
            <w:pPr>
              <w:rPr>
                <w:rFonts w:eastAsia="Batang" w:cs="Arial"/>
                <w:lang w:eastAsia="ko-KR"/>
              </w:rPr>
            </w:pPr>
          </w:p>
          <w:p w14:paraId="6FB9476C" w14:textId="032B8A93"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0727/0739</w:t>
            </w:r>
          </w:p>
          <w:p w14:paraId="31F5DD71" w14:textId="77777777" w:rsidR="00245B0D" w:rsidRDefault="00245B0D" w:rsidP="00245B0D">
            <w:pPr>
              <w:rPr>
                <w:rFonts w:eastAsia="Batang" w:cs="Arial"/>
                <w:lang w:eastAsia="ko-KR"/>
              </w:rPr>
            </w:pPr>
            <w:r>
              <w:rPr>
                <w:rFonts w:eastAsia="Batang" w:cs="Arial"/>
                <w:lang w:eastAsia="ko-KR"/>
              </w:rPr>
              <w:t>Replies</w:t>
            </w:r>
          </w:p>
          <w:p w14:paraId="26E9BB0A" w14:textId="1DC231FD" w:rsidR="00245B0D" w:rsidRDefault="00245B0D" w:rsidP="00245B0D">
            <w:pPr>
              <w:rPr>
                <w:rFonts w:eastAsia="Batang" w:cs="Arial"/>
                <w:lang w:eastAsia="ko-KR"/>
              </w:rPr>
            </w:pPr>
          </w:p>
          <w:p w14:paraId="3E0485CF" w14:textId="0E175401" w:rsidR="00CB445F" w:rsidRDefault="00CB445F" w:rsidP="00245B0D">
            <w:pPr>
              <w:rPr>
                <w:rFonts w:eastAsia="Batang" w:cs="Arial"/>
                <w:lang w:eastAsia="ko-KR"/>
              </w:rPr>
            </w:pPr>
            <w:r>
              <w:rPr>
                <w:rFonts w:eastAsia="Batang" w:cs="Arial"/>
                <w:lang w:eastAsia="ko-KR"/>
              </w:rPr>
              <w:t>Leah mon 1015</w:t>
            </w:r>
          </w:p>
          <w:p w14:paraId="0430D352" w14:textId="2490E656" w:rsidR="00CB445F" w:rsidRDefault="00CB445F" w:rsidP="00245B0D">
            <w:pPr>
              <w:rPr>
                <w:rFonts w:eastAsia="Batang" w:cs="Arial"/>
                <w:lang w:eastAsia="ko-KR"/>
              </w:rPr>
            </w:pPr>
            <w:r>
              <w:rPr>
                <w:rFonts w:eastAsia="Batang" w:cs="Arial"/>
                <w:lang w:eastAsia="ko-KR"/>
              </w:rPr>
              <w:t>New rev</w:t>
            </w:r>
          </w:p>
          <w:p w14:paraId="65E14529" w14:textId="3A58D7BC" w:rsidR="00CB445F" w:rsidRDefault="00CB445F" w:rsidP="00245B0D">
            <w:pPr>
              <w:rPr>
                <w:rFonts w:eastAsia="Batang" w:cs="Arial"/>
                <w:lang w:eastAsia="ko-KR"/>
              </w:rPr>
            </w:pPr>
          </w:p>
          <w:p w14:paraId="7D591FDC" w14:textId="79E00245" w:rsidR="00E876C1" w:rsidRDefault="00E876C1" w:rsidP="00245B0D">
            <w:pPr>
              <w:rPr>
                <w:rFonts w:eastAsia="Batang" w:cs="Arial"/>
                <w:lang w:eastAsia="ko-KR"/>
              </w:rPr>
            </w:pPr>
            <w:r>
              <w:rPr>
                <w:rFonts w:eastAsia="Batang" w:cs="Arial"/>
                <w:lang w:eastAsia="ko-KR"/>
              </w:rPr>
              <w:t>Hannah mon 1055</w:t>
            </w:r>
          </w:p>
          <w:p w14:paraId="21C3F7F2" w14:textId="76199986" w:rsidR="00E876C1" w:rsidRDefault="00E876C1" w:rsidP="00245B0D">
            <w:pPr>
              <w:rPr>
                <w:rFonts w:eastAsia="Batang" w:cs="Arial"/>
                <w:lang w:eastAsia="ko-KR"/>
              </w:rPr>
            </w:pPr>
            <w:r>
              <w:rPr>
                <w:rFonts w:eastAsia="Batang" w:cs="Arial"/>
                <w:lang w:eastAsia="ko-KR"/>
              </w:rPr>
              <w:t>Replies</w:t>
            </w:r>
          </w:p>
          <w:p w14:paraId="63FBBF7A" w14:textId="6D362C72" w:rsidR="00E876C1" w:rsidRDefault="00E876C1" w:rsidP="00245B0D">
            <w:pPr>
              <w:rPr>
                <w:rFonts w:eastAsia="Batang" w:cs="Arial"/>
                <w:lang w:eastAsia="ko-KR"/>
              </w:rPr>
            </w:pPr>
          </w:p>
          <w:p w14:paraId="52540B2C" w14:textId="2C0F7D6E" w:rsidR="00724E7C" w:rsidRDefault="00724E7C" w:rsidP="00245B0D">
            <w:pPr>
              <w:rPr>
                <w:rFonts w:eastAsia="Batang" w:cs="Arial"/>
                <w:lang w:eastAsia="ko-KR"/>
              </w:rPr>
            </w:pPr>
            <w:r>
              <w:rPr>
                <w:rFonts w:eastAsia="Batang" w:cs="Arial"/>
                <w:lang w:eastAsia="ko-KR"/>
              </w:rPr>
              <w:t>Kundan mon 2205</w:t>
            </w:r>
            <w:r w:rsidR="001A6514">
              <w:rPr>
                <w:rFonts w:eastAsia="Batang" w:cs="Arial"/>
                <w:lang w:eastAsia="ko-KR"/>
              </w:rPr>
              <w:t>/2222</w:t>
            </w:r>
          </w:p>
          <w:p w14:paraId="0EB9D892" w14:textId="3155CDAE" w:rsidR="00724E7C" w:rsidRDefault="00724E7C" w:rsidP="00245B0D">
            <w:pPr>
              <w:rPr>
                <w:rFonts w:eastAsia="Batang" w:cs="Arial"/>
                <w:lang w:eastAsia="ko-KR"/>
              </w:rPr>
            </w:pPr>
            <w:r>
              <w:rPr>
                <w:rFonts w:eastAsia="Batang" w:cs="Arial"/>
                <w:lang w:eastAsia="ko-KR"/>
              </w:rPr>
              <w:t>CR is not needed</w:t>
            </w:r>
          </w:p>
          <w:p w14:paraId="43C052F1" w14:textId="227D470D" w:rsidR="001A6514" w:rsidRDefault="001A6514" w:rsidP="00245B0D">
            <w:pPr>
              <w:rPr>
                <w:rFonts w:eastAsia="Batang" w:cs="Arial"/>
                <w:lang w:eastAsia="ko-KR"/>
              </w:rPr>
            </w:pPr>
          </w:p>
          <w:p w14:paraId="3B1B8B80" w14:textId="632F64F7" w:rsidR="00603758" w:rsidRDefault="00603758" w:rsidP="00245B0D">
            <w:pPr>
              <w:rPr>
                <w:rFonts w:eastAsia="Batang" w:cs="Arial"/>
                <w:lang w:eastAsia="ko-KR"/>
              </w:rPr>
            </w:pPr>
            <w:r>
              <w:rPr>
                <w:rFonts w:eastAsia="Batang" w:cs="Arial"/>
                <w:lang w:eastAsia="ko-KR"/>
              </w:rPr>
              <w:t>Sung mon 2231</w:t>
            </w:r>
          </w:p>
          <w:p w14:paraId="2C4150D1" w14:textId="37A90ED8" w:rsidR="00603758" w:rsidRDefault="00603758" w:rsidP="00245B0D">
            <w:pPr>
              <w:rPr>
                <w:rFonts w:eastAsia="Batang" w:cs="Arial"/>
                <w:lang w:eastAsia="ko-KR"/>
              </w:rPr>
            </w:pPr>
            <w:r>
              <w:rPr>
                <w:rFonts w:eastAsia="Batang" w:cs="Arial"/>
                <w:lang w:eastAsia="ko-KR"/>
              </w:rPr>
              <w:t xml:space="preserve">Could we postpone this </w:t>
            </w:r>
            <w:proofErr w:type="gramStart"/>
            <w:r>
              <w:rPr>
                <w:rFonts w:eastAsia="Batang" w:cs="Arial"/>
                <w:lang w:eastAsia="ko-KR"/>
              </w:rPr>
              <w:t>CR</w:t>
            </w:r>
            <w:proofErr w:type="gramEnd"/>
          </w:p>
          <w:p w14:paraId="31F1C48F" w14:textId="2AB5E75E" w:rsidR="00245B0D" w:rsidRDefault="00245B0D" w:rsidP="001A6514">
            <w:pPr>
              <w:rPr>
                <w:rFonts w:eastAsia="Batang" w:cs="Arial"/>
                <w:lang w:eastAsia="ko-KR"/>
              </w:rPr>
            </w:pPr>
          </w:p>
        </w:tc>
      </w:tr>
      <w:tr w:rsidR="00245B0D" w:rsidRPr="00D95972" w14:paraId="1F7546CC" w14:textId="77777777" w:rsidTr="00C41F8C">
        <w:tc>
          <w:tcPr>
            <w:tcW w:w="976" w:type="dxa"/>
            <w:tcBorders>
              <w:top w:val="nil"/>
              <w:left w:val="thinThickThinSmallGap" w:sz="24" w:space="0" w:color="auto"/>
              <w:bottom w:val="nil"/>
            </w:tcBorders>
            <w:shd w:val="clear" w:color="auto" w:fill="auto"/>
          </w:tcPr>
          <w:p w14:paraId="5FA3F9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B681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499F8F4" w14:textId="50ABDAA9" w:rsidR="00245B0D" w:rsidRPr="00EB48D1" w:rsidRDefault="002C3854" w:rsidP="00245B0D">
            <w:pPr>
              <w:overflowPunct/>
              <w:autoSpaceDE/>
              <w:autoSpaceDN/>
              <w:adjustRightInd/>
              <w:textAlignment w:val="auto"/>
            </w:pPr>
            <w:hyperlink r:id="rId279" w:history="1">
              <w:r w:rsidR="00245B0D">
                <w:rPr>
                  <w:rStyle w:val="Hyperlink"/>
                </w:rPr>
                <w:t>C1-223680</w:t>
              </w:r>
            </w:hyperlink>
          </w:p>
        </w:tc>
        <w:tc>
          <w:tcPr>
            <w:tcW w:w="4191" w:type="dxa"/>
            <w:gridSpan w:val="3"/>
            <w:tcBorders>
              <w:top w:val="single" w:sz="4" w:space="0" w:color="auto"/>
              <w:bottom w:val="single" w:sz="4" w:space="0" w:color="auto"/>
            </w:tcBorders>
            <w:shd w:val="clear" w:color="auto" w:fill="FFFFFF" w:themeFill="background1"/>
          </w:tcPr>
          <w:p w14:paraId="01F09571" w14:textId="699E9EDC" w:rsidR="00245B0D" w:rsidRDefault="00245B0D" w:rsidP="00245B0D">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FF" w:themeFill="background1"/>
          </w:tcPr>
          <w:p w14:paraId="05A1B9A4" w14:textId="05413C8F"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FF" w:themeFill="background1"/>
          </w:tcPr>
          <w:p w14:paraId="285B74CA" w14:textId="32BCFD3C" w:rsidR="00245B0D" w:rsidRDefault="00245B0D" w:rsidP="00245B0D">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60B359" w14:textId="77777777" w:rsidR="00C41F8C" w:rsidRDefault="00C41F8C" w:rsidP="00245B0D">
            <w:pPr>
              <w:rPr>
                <w:rFonts w:eastAsia="Batang" w:cs="Arial"/>
                <w:lang w:eastAsia="ko-KR"/>
              </w:rPr>
            </w:pPr>
            <w:r>
              <w:rPr>
                <w:rFonts w:eastAsia="Batang" w:cs="Arial"/>
                <w:lang w:eastAsia="ko-KR"/>
              </w:rPr>
              <w:t>Postponed</w:t>
            </w:r>
          </w:p>
          <w:p w14:paraId="553A7F9D" w14:textId="212FA005" w:rsidR="00C41F8C" w:rsidRDefault="00C41F8C" w:rsidP="00245B0D">
            <w:pPr>
              <w:rPr>
                <w:rFonts w:eastAsia="Batang" w:cs="Arial"/>
                <w:lang w:eastAsia="ko-KR"/>
              </w:rPr>
            </w:pPr>
            <w:r>
              <w:rPr>
                <w:rFonts w:eastAsia="Batang" w:cs="Arial"/>
                <w:lang w:eastAsia="ko-KR"/>
              </w:rPr>
              <w:t>CC#5</w:t>
            </w:r>
          </w:p>
          <w:p w14:paraId="382DE75E" w14:textId="77777777" w:rsidR="00C41F8C" w:rsidRDefault="00C41F8C" w:rsidP="00245B0D">
            <w:pPr>
              <w:rPr>
                <w:rFonts w:eastAsia="Batang" w:cs="Arial"/>
                <w:lang w:eastAsia="ko-KR"/>
              </w:rPr>
            </w:pPr>
          </w:p>
          <w:p w14:paraId="047EF7AB" w14:textId="403E7C28" w:rsidR="00245B0D" w:rsidRDefault="00245B0D" w:rsidP="00245B0D">
            <w:pPr>
              <w:rPr>
                <w:rFonts w:eastAsia="Batang" w:cs="Arial"/>
                <w:lang w:eastAsia="ko-KR"/>
              </w:rPr>
            </w:pPr>
            <w:r>
              <w:rPr>
                <w:rFonts w:eastAsia="Batang" w:cs="Arial"/>
                <w:lang w:eastAsia="ko-KR"/>
              </w:rPr>
              <w:t>Cover page, release incorrect</w:t>
            </w:r>
          </w:p>
          <w:p w14:paraId="4D19752D" w14:textId="77777777" w:rsidR="00245B0D" w:rsidRDefault="00245B0D" w:rsidP="00245B0D">
            <w:pPr>
              <w:rPr>
                <w:rFonts w:eastAsia="Batang" w:cs="Arial"/>
                <w:lang w:eastAsia="ko-KR"/>
              </w:rPr>
            </w:pPr>
            <w:r>
              <w:rPr>
                <w:rFonts w:eastAsia="Batang" w:cs="Arial"/>
                <w:lang w:eastAsia="ko-KR"/>
              </w:rPr>
              <w:t>Revision of C1-222789</w:t>
            </w:r>
          </w:p>
          <w:p w14:paraId="7A25AC56" w14:textId="77777777" w:rsidR="00245B0D" w:rsidRDefault="00245B0D" w:rsidP="00245B0D">
            <w:pPr>
              <w:rPr>
                <w:rFonts w:eastAsia="Batang" w:cs="Arial"/>
                <w:lang w:eastAsia="ko-KR"/>
              </w:rPr>
            </w:pPr>
          </w:p>
          <w:p w14:paraId="7E551EB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2D36F40" w14:textId="3309C6D8" w:rsidR="00245B0D" w:rsidRDefault="00245B0D" w:rsidP="00245B0D">
            <w:pPr>
              <w:rPr>
                <w:rFonts w:eastAsia="Batang" w:cs="Arial"/>
                <w:lang w:eastAsia="ko-KR"/>
              </w:rPr>
            </w:pPr>
            <w:r>
              <w:rPr>
                <w:rFonts w:eastAsia="Batang" w:cs="Arial"/>
                <w:lang w:eastAsia="ko-KR"/>
              </w:rPr>
              <w:t>Suggestion</w:t>
            </w:r>
          </w:p>
          <w:p w14:paraId="191E1E12" w14:textId="33744499" w:rsidR="005D2DB5" w:rsidRDefault="005D2DB5" w:rsidP="00245B0D">
            <w:pPr>
              <w:rPr>
                <w:rFonts w:eastAsia="Batang" w:cs="Arial"/>
                <w:lang w:eastAsia="ko-KR"/>
              </w:rPr>
            </w:pPr>
          </w:p>
          <w:p w14:paraId="0E7873EE" w14:textId="73496604" w:rsidR="005D2DB5" w:rsidRDefault="005D2DB5" w:rsidP="00245B0D">
            <w:pPr>
              <w:rPr>
                <w:rFonts w:eastAsia="Batang" w:cs="Arial"/>
                <w:lang w:eastAsia="ko-KR"/>
              </w:rPr>
            </w:pPr>
            <w:r>
              <w:rPr>
                <w:rFonts w:eastAsia="Batang" w:cs="Arial"/>
                <w:lang w:eastAsia="ko-KR"/>
              </w:rPr>
              <w:t>Sung mon 0602/0609</w:t>
            </w:r>
          </w:p>
          <w:p w14:paraId="5E38AB21" w14:textId="11585AB6" w:rsidR="005D2DB5" w:rsidRDefault="005D2DB5" w:rsidP="00245B0D">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p>
          <w:p w14:paraId="059CB15E" w14:textId="42963208" w:rsidR="005D2DB5" w:rsidRDefault="005D2DB5" w:rsidP="00245B0D">
            <w:pPr>
              <w:rPr>
                <w:rFonts w:eastAsia="Batang" w:cs="Arial"/>
                <w:lang w:eastAsia="ko-KR"/>
              </w:rPr>
            </w:pPr>
          </w:p>
          <w:p w14:paraId="170A2511" w14:textId="1C8DE2B3" w:rsidR="002B2A75" w:rsidRDefault="002B2A75" w:rsidP="00245B0D">
            <w:pPr>
              <w:rPr>
                <w:rFonts w:eastAsia="Batang" w:cs="Arial"/>
                <w:lang w:eastAsia="ko-KR"/>
              </w:rPr>
            </w:pPr>
            <w:r>
              <w:rPr>
                <w:rFonts w:eastAsia="Batang" w:cs="Arial"/>
                <w:lang w:eastAsia="ko-KR"/>
              </w:rPr>
              <w:t>Kundan mon 0904</w:t>
            </w:r>
          </w:p>
          <w:p w14:paraId="0A3EBCFB" w14:textId="266463C7" w:rsidR="002B2A75" w:rsidRDefault="002B2A75" w:rsidP="00245B0D">
            <w:pPr>
              <w:rPr>
                <w:rFonts w:eastAsia="Batang" w:cs="Arial"/>
                <w:lang w:eastAsia="ko-KR"/>
              </w:rPr>
            </w:pPr>
            <w:r>
              <w:rPr>
                <w:rFonts w:eastAsia="Batang" w:cs="Arial"/>
                <w:lang w:eastAsia="ko-KR"/>
              </w:rPr>
              <w:t>Replies</w:t>
            </w:r>
          </w:p>
          <w:p w14:paraId="1E2C3078" w14:textId="0323783D" w:rsidR="002B2A75" w:rsidRDefault="002B2A75" w:rsidP="00245B0D">
            <w:pPr>
              <w:rPr>
                <w:rFonts w:eastAsia="Batang" w:cs="Arial"/>
                <w:lang w:eastAsia="ko-KR"/>
              </w:rPr>
            </w:pPr>
          </w:p>
          <w:p w14:paraId="02C86D04" w14:textId="5C629643" w:rsidR="002B2A75" w:rsidRDefault="002B2A75" w:rsidP="00245B0D">
            <w:pPr>
              <w:rPr>
                <w:rFonts w:eastAsia="Batang" w:cs="Arial"/>
                <w:lang w:eastAsia="ko-KR"/>
              </w:rPr>
            </w:pPr>
            <w:r>
              <w:rPr>
                <w:rFonts w:eastAsia="Batang" w:cs="Arial"/>
                <w:lang w:eastAsia="ko-KR"/>
              </w:rPr>
              <w:t>Hannah mon 0927</w:t>
            </w:r>
          </w:p>
          <w:p w14:paraId="4D2B6999" w14:textId="21632E5C" w:rsidR="002B2A75" w:rsidRDefault="002B2A75" w:rsidP="00245B0D">
            <w:pPr>
              <w:rPr>
                <w:rFonts w:eastAsia="Batang" w:cs="Arial"/>
                <w:lang w:eastAsia="ko-KR"/>
              </w:rPr>
            </w:pPr>
            <w:r>
              <w:rPr>
                <w:rFonts w:eastAsia="Batang" w:cs="Arial"/>
                <w:lang w:eastAsia="ko-KR"/>
              </w:rPr>
              <w:t>Replies</w:t>
            </w:r>
          </w:p>
          <w:p w14:paraId="0A525264" w14:textId="5EC5A4AE" w:rsidR="002B2A75" w:rsidRDefault="002B2A75" w:rsidP="00245B0D">
            <w:pPr>
              <w:rPr>
                <w:rFonts w:eastAsia="Batang" w:cs="Arial"/>
                <w:lang w:eastAsia="ko-KR"/>
              </w:rPr>
            </w:pPr>
          </w:p>
          <w:p w14:paraId="5F4B8B77" w14:textId="354D9E3B" w:rsidR="00C42C92" w:rsidRDefault="00C42C92" w:rsidP="00245B0D">
            <w:pPr>
              <w:rPr>
                <w:rFonts w:eastAsia="Batang" w:cs="Arial"/>
                <w:lang w:eastAsia="ko-KR"/>
              </w:rPr>
            </w:pPr>
            <w:r>
              <w:rPr>
                <w:rFonts w:eastAsia="Batang" w:cs="Arial"/>
                <w:lang w:eastAsia="ko-KR"/>
              </w:rPr>
              <w:t>Lin mon 1224</w:t>
            </w:r>
          </w:p>
          <w:p w14:paraId="7DBC06EF" w14:textId="3DE5E69B" w:rsidR="00C42C92" w:rsidRDefault="00C42C92" w:rsidP="00245B0D">
            <w:pPr>
              <w:rPr>
                <w:rFonts w:eastAsia="Batang" w:cs="Arial"/>
                <w:lang w:eastAsia="ko-KR"/>
              </w:rPr>
            </w:pPr>
            <w:r>
              <w:rPr>
                <w:rFonts w:eastAsia="Batang" w:cs="Arial"/>
                <w:lang w:eastAsia="ko-KR"/>
              </w:rPr>
              <w:t>Rev required</w:t>
            </w:r>
          </w:p>
          <w:p w14:paraId="37CC8BF8" w14:textId="7DDA94A4" w:rsidR="00C42C92" w:rsidRDefault="00C42C92" w:rsidP="00245B0D">
            <w:pPr>
              <w:rPr>
                <w:rFonts w:eastAsia="Batang" w:cs="Arial"/>
                <w:lang w:eastAsia="ko-KR"/>
              </w:rPr>
            </w:pPr>
          </w:p>
          <w:p w14:paraId="4585517D" w14:textId="732FCB46" w:rsidR="00800BC6" w:rsidRDefault="00800BC6" w:rsidP="00245B0D">
            <w:pPr>
              <w:rPr>
                <w:rFonts w:eastAsia="Batang" w:cs="Arial"/>
                <w:lang w:eastAsia="ko-KR"/>
              </w:rPr>
            </w:pPr>
            <w:r>
              <w:rPr>
                <w:rFonts w:eastAsia="Batang" w:cs="Arial"/>
                <w:lang w:eastAsia="ko-KR"/>
              </w:rPr>
              <w:t>Sung mon 1402</w:t>
            </w:r>
          </w:p>
          <w:p w14:paraId="0B963D89" w14:textId="60DF269D" w:rsidR="00800BC6" w:rsidRDefault="00800BC6" w:rsidP="00245B0D">
            <w:pPr>
              <w:rPr>
                <w:rFonts w:eastAsia="Batang" w:cs="Arial"/>
                <w:lang w:eastAsia="ko-KR"/>
              </w:rPr>
            </w:pPr>
            <w:r>
              <w:rPr>
                <w:rFonts w:eastAsia="Batang" w:cs="Arial"/>
                <w:lang w:eastAsia="ko-KR"/>
              </w:rPr>
              <w:t xml:space="preserve">Changes to different </w:t>
            </w:r>
            <w:proofErr w:type="spellStart"/>
            <w:r>
              <w:rPr>
                <w:rFonts w:eastAsia="Batang" w:cs="Arial"/>
                <w:lang w:eastAsia="ko-KR"/>
              </w:rPr>
              <w:t>secionts</w:t>
            </w:r>
            <w:proofErr w:type="spellEnd"/>
          </w:p>
          <w:p w14:paraId="6BD93517" w14:textId="06D6AE51" w:rsidR="00800BC6" w:rsidRDefault="00800BC6" w:rsidP="00245B0D">
            <w:pPr>
              <w:rPr>
                <w:rFonts w:eastAsia="Batang" w:cs="Arial"/>
                <w:lang w:eastAsia="ko-KR"/>
              </w:rPr>
            </w:pPr>
          </w:p>
          <w:p w14:paraId="74EA0FBF" w14:textId="54119045" w:rsidR="00800BC6" w:rsidRDefault="00800BC6" w:rsidP="00245B0D">
            <w:pPr>
              <w:rPr>
                <w:rFonts w:eastAsia="Batang" w:cs="Arial"/>
                <w:lang w:eastAsia="ko-KR"/>
              </w:rPr>
            </w:pPr>
            <w:r>
              <w:rPr>
                <w:rFonts w:eastAsia="Batang" w:cs="Arial"/>
                <w:lang w:eastAsia="ko-KR"/>
              </w:rPr>
              <w:t>***** disc not captured *****</w:t>
            </w:r>
          </w:p>
          <w:p w14:paraId="6A051AB9" w14:textId="77777777" w:rsidR="00800BC6" w:rsidRDefault="00800BC6" w:rsidP="00245B0D">
            <w:pPr>
              <w:rPr>
                <w:rFonts w:eastAsia="Batang" w:cs="Arial"/>
                <w:lang w:eastAsia="ko-KR"/>
              </w:rPr>
            </w:pPr>
          </w:p>
          <w:p w14:paraId="579C3A4B" w14:textId="00BF37FC" w:rsidR="00245B0D" w:rsidRDefault="00245B0D" w:rsidP="005D2DB5">
            <w:pPr>
              <w:rPr>
                <w:rFonts w:eastAsia="Batang" w:cs="Arial"/>
                <w:lang w:eastAsia="ko-KR"/>
              </w:rPr>
            </w:pPr>
          </w:p>
        </w:tc>
      </w:tr>
      <w:tr w:rsidR="00245B0D" w:rsidRPr="00D95972" w14:paraId="1C57FC4A" w14:textId="77777777" w:rsidTr="00324A12">
        <w:tc>
          <w:tcPr>
            <w:tcW w:w="976" w:type="dxa"/>
            <w:tcBorders>
              <w:top w:val="nil"/>
              <w:left w:val="thinThickThinSmallGap" w:sz="24" w:space="0" w:color="auto"/>
              <w:bottom w:val="nil"/>
            </w:tcBorders>
            <w:shd w:val="clear" w:color="auto" w:fill="auto"/>
          </w:tcPr>
          <w:p w14:paraId="473131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60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23B15C" w14:textId="44343ADA" w:rsidR="00245B0D" w:rsidRPr="00EB48D1" w:rsidRDefault="002C3854" w:rsidP="00245B0D">
            <w:pPr>
              <w:overflowPunct/>
              <w:autoSpaceDE/>
              <w:autoSpaceDN/>
              <w:adjustRightInd/>
              <w:textAlignment w:val="auto"/>
            </w:pPr>
            <w:hyperlink r:id="rId280" w:history="1">
              <w:r w:rsidR="00245B0D">
                <w:rPr>
                  <w:rStyle w:val="Hyperlink"/>
                </w:rPr>
                <w:t>C1-223681</w:t>
              </w:r>
            </w:hyperlink>
          </w:p>
        </w:tc>
        <w:tc>
          <w:tcPr>
            <w:tcW w:w="4191" w:type="dxa"/>
            <w:gridSpan w:val="3"/>
            <w:tcBorders>
              <w:top w:val="single" w:sz="4" w:space="0" w:color="auto"/>
              <w:bottom w:val="single" w:sz="4" w:space="0" w:color="auto"/>
            </w:tcBorders>
            <w:shd w:val="clear" w:color="auto" w:fill="FFFF00"/>
          </w:tcPr>
          <w:p w14:paraId="4457DA28" w14:textId="341E21A1" w:rsidR="00245B0D" w:rsidRDefault="00245B0D" w:rsidP="00245B0D">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9591229" w14:textId="02FCFA54"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1AA2BB" w14:textId="3E1C1E04" w:rsidR="00245B0D" w:rsidRDefault="00245B0D" w:rsidP="00245B0D">
            <w:pPr>
              <w:rPr>
                <w:rFonts w:cs="Arial"/>
              </w:rPr>
            </w:pPr>
            <w:r>
              <w:rPr>
                <w:rFonts w:cs="Arial"/>
              </w:rPr>
              <w:t>CR 4200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0D9C" w14:textId="77777777" w:rsidR="00245B0D" w:rsidRDefault="00245B0D" w:rsidP="00245B0D">
            <w:pPr>
              <w:rPr>
                <w:rFonts w:eastAsia="Batang" w:cs="Arial"/>
                <w:lang w:eastAsia="ko-KR"/>
              </w:rPr>
            </w:pPr>
            <w:r>
              <w:rPr>
                <w:rFonts w:eastAsia="Batang" w:cs="Arial"/>
                <w:lang w:eastAsia="ko-KR"/>
              </w:rPr>
              <w:t>Cover page, release incorrect</w:t>
            </w:r>
          </w:p>
          <w:p w14:paraId="4887A0F9" w14:textId="77777777" w:rsidR="00245B0D" w:rsidRDefault="00245B0D" w:rsidP="00245B0D">
            <w:pPr>
              <w:rPr>
                <w:rFonts w:eastAsia="Batang" w:cs="Arial"/>
                <w:lang w:eastAsia="ko-KR"/>
              </w:rPr>
            </w:pPr>
            <w:r>
              <w:rPr>
                <w:rFonts w:eastAsia="Batang" w:cs="Arial"/>
                <w:lang w:eastAsia="ko-KR"/>
              </w:rPr>
              <w:t>Revision of C1-222793</w:t>
            </w:r>
          </w:p>
          <w:p w14:paraId="614FA11C" w14:textId="77777777" w:rsidR="00245B0D" w:rsidRDefault="00245B0D" w:rsidP="00245B0D">
            <w:pPr>
              <w:rPr>
                <w:rFonts w:eastAsia="Batang" w:cs="Arial"/>
                <w:lang w:eastAsia="ko-KR"/>
              </w:rPr>
            </w:pPr>
          </w:p>
          <w:p w14:paraId="46E48EDB"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9493FAD" w14:textId="0F0FDC7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888336" w14:textId="061E963F" w:rsidR="00245B0D" w:rsidRDefault="00245B0D" w:rsidP="00245B0D">
            <w:pPr>
              <w:rPr>
                <w:rFonts w:eastAsia="Batang" w:cs="Arial"/>
                <w:lang w:eastAsia="ko-KR"/>
              </w:rPr>
            </w:pPr>
          </w:p>
          <w:p w14:paraId="5E76AA74" w14:textId="3CC536BC"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74D1B092" w14:textId="4B045F46" w:rsidR="00245B0D" w:rsidRDefault="00245B0D" w:rsidP="00245B0D">
            <w:pPr>
              <w:rPr>
                <w:rFonts w:eastAsia="Batang" w:cs="Arial"/>
                <w:lang w:eastAsia="ko-KR"/>
              </w:rPr>
            </w:pPr>
            <w:r>
              <w:rPr>
                <w:rFonts w:eastAsia="Batang" w:cs="Arial"/>
                <w:lang w:eastAsia="ko-KR"/>
              </w:rPr>
              <w:t>Objection</w:t>
            </w:r>
          </w:p>
          <w:p w14:paraId="1315DA1F" w14:textId="239232F1" w:rsidR="00245B0D" w:rsidRDefault="00245B0D" w:rsidP="00245B0D">
            <w:pPr>
              <w:rPr>
                <w:rFonts w:eastAsia="Batang" w:cs="Arial"/>
                <w:lang w:eastAsia="ko-KR"/>
              </w:rPr>
            </w:pPr>
          </w:p>
          <w:p w14:paraId="3AB90B23" w14:textId="646378A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1134</w:t>
            </w:r>
          </w:p>
          <w:p w14:paraId="5718CB9A" w14:textId="24ED3F89" w:rsidR="00245B0D" w:rsidRDefault="00245B0D" w:rsidP="00245B0D">
            <w:pPr>
              <w:rPr>
                <w:rFonts w:eastAsia="Batang" w:cs="Arial"/>
                <w:lang w:eastAsia="ko-KR"/>
              </w:rPr>
            </w:pPr>
            <w:r>
              <w:rPr>
                <w:rFonts w:eastAsia="Batang" w:cs="Arial"/>
                <w:lang w:eastAsia="ko-KR"/>
              </w:rPr>
              <w:t>Rev required</w:t>
            </w:r>
          </w:p>
          <w:p w14:paraId="3CAB24C4" w14:textId="0CBB8CB3" w:rsidR="00245B0D" w:rsidRDefault="00245B0D" w:rsidP="00245B0D">
            <w:pPr>
              <w:rPr>
                <w:rFonts w:eastAsia="Batang" w:cs="Arial"/>
                <w:lang w:eastAsia="ko-KR"/>
              </w:rPr>
            </w:pPr>
          </w:p>
          <w:p w14:paraId="12115FF5" w14:textId="24394B9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1920/1951</w:t>
            </w:r>
          </w:p>
          <w:p w14:paraId="77F22A85" w14:textId="68E5A1FF" w:rsidR="00245B0D" w:rsidRDefault="00245B0D" w:rsidP="00245B0D">
            <w:pPr>
              <w:rPr>
                <w:rFonts w:eastAsia="Batang" w:cs="Arial"/>
                <w:lang w:eastAsia="ko-KR"/>
              </w:rPr>
            </w:pPr>
            <w:r>
              <w:rPr>
                <w:rFonts w:eastAsia="Batang" w:cs="Arial"/>
                <w:lang w:eastAsia="ko-KR"/>
              </w:rPr>
              <w:t>Replies</w:t>
            </w:r>
          </w:p>
          <w:p w14:paraId="532B4A73" w14:textId="067911B4" w:rsidR="00245B0D" w:rsidRDefault="00245B0D" w:rsidP="00245B0D">
            <w:pPr>
              <w:rPr>
                <w:rFonts w:eastAsia="Batang" w:cs="Arial"/>
                <w:lang w:eastAsia="ko-KR"/>
              </w:rPr>
            </w:pPr>
          </w:p>
          <w:p w14:paraId="6DA8DF42" w14:textId="35C53E09"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0307</w:t>
            </w:r>
          </w:p>
          <w:p w14:paraId="6AE9ABEB" w14:textId="45F73E23" w:rsidR="00245B0D" w:rsidRDefault="00245B0D" w:rsidP="00245B0D">
            <w:pPr>
              <w:rPr>
                <w:rFonts w:eastAsia="Batang" w:cs="Arial"/>
                <w:lang w:eastAsia="ko-KR"/>
              </w:rPr>
            </w:pPr>
            <w:r>
              <w:rPr>
                <w:rFonts w:eastAsia="Batang" w:cs="Arial"/>
                <w:lang w:eastAsia="ko-KR"/>
              </w:rPr>
              <w:t>Comments</w:t>
            </w:r>
          </w:p>
          <w:p w14:paraId="3917939D" w14:textId="5886D223" w:rsidR="00245B0D" w:rsidRDefault="00245B0D" w:rsidP="00245B0D">
            <w:pPr>
              <w:rPr>
                <w:rFonts w:eastAsia="Batang" w:cs="Arial"/>
                <w:lang w:eastAsia="ko-KR"/>
              </w:rPr>
            </w:pPr>
          </w:p>
          <w:p w14:paraId="47387C54" w14:textId="30DE300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0843/0917</w:t>
            </w:r>
          </w:p>
          <w:p w14:paraId="1AA0ABC2" w14:textId="123D523E" w:rsidR="00245B0D" w:rsidRDefault="00245B0D" w:rsidP="00245B0D">
            <w:pPr>
              <w:rPr>
                <w:rFonts w:eastAsia="Batang" w:cs="Arial"/>
                <w:lang w:eastAsia="ko-KR"/>
              </w:rPr>
            </w:pPr>
            <w:r>
              <w:rPr>
                <w:rFonts w:eastAsia="Batang" w:cs="Arial"/>
                <w:lang w:eastAsia="ko-KR"/>
              </w:rPr>
              <w:t>Replies, provides rev</w:t>
            </w:r>
          </w:p>
          <w:p w14:paraId="6B956486" w14:textId="5588D928" w:rsidR="00245B0D" w:rsidRDefault="00245B0D" w:rsidP="00245B0D">
            <w:pPr>
              <w:rPr>
                <w:rFonts w:eastAsia="Batang" w:cs="Arial"/>
                <w:lang w:eastAsia="ko-KR"/>
              </w:rPr>
            </w:pPr>
          </w:p>
          <w:p w14:paraId="7DFFBC0E" w14:textId="0B65FACD" w:rsidR="00245B0D" w:rsidRDefault="00245B0D" w:rsidP="00245B0D">
            <w:pPr>
              <w:rPr>
                <w:rFonts w:eastAsia="Batang" w:cs="Arial"/>
                <w:lang w:eastAsia="ko-KR"/>
              </w:rPr>
            </w:pPr>
            <w:r>
              <w:rPr>
                <w:rFonts w:eastAsia="Batang" w:cs="Arial"/>
                <w:lang w:eastAsia="ko-KR"/>
              </w:rPr>
              <w:t>*** disc not captured ****</w:t>
            </w:r>
          </w:p>
          <w:p w14:paraId="17CF399F" w14:textId="61DBA568" w:rsidR="00245B0D" w:rsidRDefault="00245B0D" w:rsidP="00245B0D">
            <w:pPr>
              <w:rPr>
                <w:rFonts w:eastAsia="Batang" w:cs="Arial"/>
                <w:lang w:eastAsia="ko-KR"/>
              </w:rPr>
            </w:pPr>
          </w:p>
          <w:p w14:paraId="42656DA8" w14:textId="1EFF8588" w:rsidR="005D2DB5" w:rsidRDefault="005D2DB5" w:rsidP="00245B0D">
            <w:pPr>
              <w:rPr>
                <w:rFonts w:eastAsia="Batang" w:cs="Arial"/>
                <w:lang w:eastAsia="ko-KR"/>
              </w:rPr>
            </w:pPr>
            <w:r>
              <w:rPr>
                <w:rFonts w:eastAsia="Batang" w:cs="Arial"/>
                <w:lang w:eastAsia="ko-KR"/>
              </w:rPr>
              <w:t>Sung mon 0610</w:t>
            </w:r>
          </w:p>
          <w:p w14:paraId="4BB28773" w14:textId="260EB320" w:rsidR="005D2DB5" w:rsidRDefault="005D2DB5" w:rsidP="00245B0D">
            <w:pPr>
              <w:rPr>
                <w:rFonts w:eastAsia="Batang" w:cs="Arial"/>
                <w:lang w:eastAsia="ko-KR"/>
              </w:rPr>
            </w:pPr>
            <w:r>
              <w:rPr>
                <w:rFonts w:eastAsia="Batang" w:cs="Arial"/>
                <w:lang w:eastAsia="ko-KR"/>
              </w:rPr>
              <w:t>Objection</w:t>
            </w:r>
          </w:p>
          <w:p w14:paraId="6E5D40F7" w14:textId="5321AC67" w:rsidR="005D2DB5" w:rsidRDefault="005D2DB5" w:rsidP="00245B0D">
            <w:pPr>
              <w:rPr>
                <w:rFonts w:eastAsia="Batang" w:cs="Arial"/>
                <w:lang w:eastAsia="ko-KR"/>
              </w:rPr>
            </w:pPr>
          </w:p>
          <w:p w14:paraId="4DDFDFA2" w14:textId="1A0581EB" w:rsidR="00AB71EF" w:rsidRDefault="00AB71EF" w:rsidP="00245B0D">
            <w:pPr>
              <w:rPr>
                <w:rFonts w:eastAsia="Batang" w:cs="Arial"/>
                <w:lang w:eastAsia="ko-KR"/>
              </w:rPr>
            </w:pPr>
            <w:r>
              <w:rPr>
                <w:rFonts w:eastAsia="Batang" w:cs="Arial"/>
                <w:lang w:eastAsia="ko-KR"/>
              </w:rPr>
              <w:t>Kundan mon 0749</w:t>
            </w:r>
          </w:p>
          <w:p w14:paraId="6055E19F" w14:textId="59394B9C" w:rsidR="00AB71EF" w:rsidRDefault="00AB71EF" w:rsidP="00245B0D">
            <w:pPr>
              <w:rPr>
                <w:rFonts w:eastAsia="Batang" w:cs="Arial"/>
                <w:lang w:eastAsia="ko-KR"/>
              </w:rPr>
            </w:pPr>
            <w:r>
              <w:rPr>
                <w:rFonts w:eastAsia="Batang" w:cs="Arial"/>
                <w:lang w:eastAsia="ko-KR"/>
              </w:rPr>
              <w:t>Asking back</w:t>
            </w:r>
          </w:p>
          <w:p w14:paraId="061692EA" w14:textId="3F2F1915" w:rsidR="00AB71EF" w:rsidRDefault="00AB71EF" w:rsidP="00245B0D">
            <w:pPr>
              <w:rPr>
                <w:rFonts w:eastAsia="Batang" w:cs="Arial"/>
                <w:lang w:eastAsia="ko-KR"/>
              </w:rPr>
            </w:pPr>
          </w:p>
          <w:p w14:paraId="0CE21825" w14:textId="66FE0F2E" w:rsidR="00AB71EF" w:rsidRDefault="00AB71EF" w:rsidP="00245B0D">
            <w:pPr>
              <w:rPr>
                <w:rFonts w:eastAsia="Batang" w:cs="Arial"/>
                <w:lang w:eastAsia="ko-KR"/>
              </w:rPr>
            </w:pPr>
            <w:proofErr w:type="spellStart"/>
            <w:r>
              <w:rPr>
                <w:rFonts w:eastAsia="Batang" w:cs="Arial"/>
                <w:lang w:eastAsia="ko-KR"/>
              </w:rPr>
              <w:t>Kunadn</w:t>
            </w:r>
            <w:proofErr w:type="spellEnd"/>
            <w:r>
              <w:rPr>
                <w:rFonts w:eastAsia="Batang" w:cs="Arial"/>
                <w:lang w:eastAsia="ko-KR"/>
              </w:rPr>
              <w:t xml:space="preserve"> mon 0836</w:t>
            </w:r>
          </w:p>
          <w:p w14:paraId="3B993F1D" w14:textId="792E706A" w:rsidR="00AB71EF" w:rsidRDefault="000C4B2D" w:rsidP="00245B0D">
            <w:pPr>
              <w:rPr>
                <w:rFonts w:eastAsia="Batang" w:cs="Arial"/>
                <w:lang w:eastAsia="ko-KR"/>
              </w:rPr>
            </w:pPr>
            <w:r>
              <w:rPr>
                <w:rFonts w:eastAsia="Batang" w:cs="Arial"/>
                <w:lang w:eastAsia="ko-KR"/>
              </w:rPr>
              <w:t>New rev</w:t>
            </w:r>
          </w:p>
          <w:p w14:paraId="059B87ED" w14:textId="4B2061EF" w:rsidR="000C4B2D" w:rsidRDefault="000C4B2D" w:rsidP="00245B0D">
            <w:pPr>
              <w:rPr>
                <w:rFonts w:eastAsia="Batang" w:cs="Arial"/>
                <w:lang w:eastAsia="ko-KR"/>
              </w:rPr>
            </w:pPr>
          </w:p>
          <w:p w14:paraId="3459E052" w14:textId="64EC0C49" w:rsidR="002B2A75" w:rsidRDefault="002B2A75" w:rsidP="00245B0D">
            <w:pPr>
              <w:rPr>
                <w:rFonts w:eastAsia="Batang" w:cs="Arial"/>
                <w:lang w:eastAsia="ko-KR"/>
              </w:rPr>
            </w:pPr>
            <w:r>
              <w:rPr>
                <w:rFonts w:eastAsia="Batang" w:cs="Arial"/>
                <w:lang w:eastAsia="ko-KR"/>
              </w:rPr>
              <w:t>Hannah mon 0910</w:t>
            </w:r>
          </w:p>
          <w:p w14:paraId="4EA02994" w14:textId="6381D86F" w:rsidR="002B2A75" w:rsidRDefault="00906530" w:rsidP="00245B0D">
            <w:pPr>
              <w:rPr>
                <w:rFonts w:eastAsia="Batang" w:cs="Arial"/>
                <w:lang w:eastAsia="ko-KR"/>
              </w:rPr>
            </w:pPr>
            <w:r>
              <w:rPr>
                <w:rFonts w:eastAsia="Batang" w:cs="Arial"/>
                <w:lang w:eastAsia="ko-KR"/>
              </w:rPr>
              <w:t>F</w:t>
            </w:r>
            <w:r w:rsidR="002B2A75">
              <w:rPr>
                <w:rFonts w:eastAsia="Batang" w:cs="Arial"/>
                <w:lang w:eastAsia="ko-KR"/>
              </w:rPr>
              <w:t>ine</w:t>
            </w:r>
          </w:p>
          <w:p w14:paraId="35957204" w14:textId="07590434" w:rsidR="00906530" w:rsidRDefault="00906530" w:rsidP="00245B0D">
            <w:pPr>
              <w:rPr>
                <w:rFonts w:eastAsia="Batang" w:cs="Arial"/>
                <w:lang w:eastAsia="ko-KR"/>
              </w:rPr>
            </w:pPr>
          </w:p>
          <w:p w14:paraId="7D02E540" w14:textId="49F1D2FD" w:rsidR="00906530" w:rsidRDefault="00906530" w:rsidP="00245B0D">
            <w:pPr>
              <w:rPr>
                <w:rFonts w:eastAsia="Batang" w:cs="Arial"/>
                <w:lang w:eastAsia="ko-KR"/>
              </w:rPr>
            </w:pPr>
            <w:r>
              <w:rPr>
                <w:rFonts w:eastAsia="Batang" w:cs="Arial"/>
                <w:lang w:eastAsia="ko-KR"/>
              </w:rPr>
              <w:t>Hank mon 1636</w:t>
            </w:r>
          </w:p>
          <w:p w14:paraId="5D3816E4" w14:textId="551C2CED" w:rsidR="00906530" w:rsidRDefault="00906530" w:rsidP="00245B0D">
            <w:pPr>
              <w:rPr>
                <w:rFonts w:eastAsia="Batang" w:cs="Arial"/>
                <w:lang w:eastAsia="ko-KR"/>
              </w:rPr>
            </w:pPr>
            <w:r>
              <w:rPr>
                <w:rFonts w:eastAsia="Batang" w:cs="Arial"/>
                <w:lang w:eastAsia="ko-KR"/>
              </w:rPr>
              <w:t>Rev required</w:t>
            </w:r>
          </w:p>
          <w:p w14:paraId="34F45119" w14:textId="1C96A38F" w:rsidR="00906530" w:rsidRDefault="00906530" w:rsidP="00245B0D">
            <w:pPr>
              <w:rPr>
                <w:rFonts w:eastAsia="Batang" w:cs="Arial"/>
                <w:lang w:eastAsia="ko-KR"/>
              </w:rPr>
            </w:pPr>
          </w:p>
          <w:p w14:paraId="5A0D6E87" w14:textId="09F5E783" w:rsidR="004A7523" w:rsidRDefault="004A7523" w:rsidP="00245B0D">
            <w:pPr>
              <w:rPr>
                <w:rFonts w:eastAsia="Batang" w:cs="Arial"/>
                <w:lang w:eastAsia="ko-KR"/>
              </w:rPr>
            </w:pPr>
            <w:r>
              <w:rPr>
                <w:rFonts w:eastAsia="Batang" w:cs="Arial"/>
                <w:lang w:eastAsia="ko-KR"/>
              </w:rPr>
              <w:t>Kundan mon 1856</w:t>
            </w:r>
          </w:p>
          <w:p w14:paraId="39BF50A0" w14:textId="6C58BB33" w:rsidR="004A7523" w:rsidRDefault="004A7523" w:rsidP="00245B0D">
            <w:pPr>
              <w:rPr>
                <w:rFonts w:eastAsia="Batang" w:cs="Arial"/>
                <w:lang w:eastAsia="ko-KR"/>
              </w:rPr>
            </w:pPr>
            <w:r>
              <w:rPr>
                <w:rFonts w:eastAsia="Batang" w:cs="Arial"/>
                <w:lang w:eastAsia="ko-KR"/>
              </w:rPr>
              <w:t>Asking back</w:t>
            </w:r>
          </w:p>
          <w:p w14:paraId="23128F3C" w14:textId="1A0DC671" w:rsidR="004A7523" w:rsidRDefault="004A7523" w:rsidP="00245B0D">
            <w:pPr>
              <w:rPr>
                <w:rFonts w:eastAsia="Batang" w:cs="Arial"/>
                <w:lang w:eastAsia="ko-KR"/>
              </w:rPr>
            </w:pPr>
          </w:p>
          <w:p w14:paraId="1D82A822" w14:textId="5B0AB52D" w:rsidR="004A7523" w:rsidRDefault="004A7523" w:rsidP="00245B0D">
            <w:pPr>
              <w:rPr>
                <w:rFonts w:eastAsia="Batang" w:cs="Arial"/>
                <w:lang w:eastAsia="ko-KR"/>
              </w:rPr>
            </w:pPr>
            <w:r>
              <w:rPr>
                <w:rFonts w:eastAsia="Batang" w:cs="Arial"/>
                <w:lang w:eastAsia="ko-KR"/>
              </w:rPr>
              <w:t>Sung mon 2306</w:t>
            </w:r>
          </w:p>
          <w:p w14:paraId="44D55C09" w14:textId="0094DB11" w:rsidR="004A7523" w:rsidRDefault="004A7523" w:rsidP="00245B0D">
            <w:pPr>
              <w:rPr>
                <w:rFonts w:eastAsia="Batang" w:cs="Arial"/>
                <w:lang w:eastAsia="ko-KR"/>
              </w:rPr>
            </w:pPr>
            <w:r>
              <w:rPr>
                <w:rFonts w:eastAsia="Batang" w:cs="Arial"/>
                <w:lang w:eastAsia="ko-KR"/>
              </w:rPr>
              <w:t>Not needed</w:t>
            </w:r>
          </w:p>
          <w:p w14:paraId="69A4C1FD" w14:textId="70B2E432" w:rsidR="00FA31CA" w:rsidRDefault="00FA31CA" w:rsidP="00245B0D">
            <w:pPr>
              <w:rPr>
                <w:rFonts w:eastAsia="Batang" w:cs="Arial"/>
                <w:lang w:eastAsia="ko-KR"/>
              </w:rPr>
            </w:pPr>
          </w:p>
          <w:p w14:paraId="19E93CF1" w14:textId="64117792"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1129</w:t>
            </w:r>
          </w:p>
          <w:p w14:paraId="0D24F8E1" w14:textId="4158E166" w:rsidR="00FA31CA" w:rsidRDefault="00FA31CA" w:rsidP="00245B0D">
            <w:pPr>
              <w:rPr>
                <w:rFonts w:eastAsia="Batang" w:cs="Arial"/>
                <w:lang w:eastAsia="ko-KR"/>
              </w:rPr>
            </w:pPr>
            <w:r>
              <w:rPr>
                <w:rFonts w:eastAsia="Batang" w:cs="Arial"/>
                <w:lang w:eastAsia="ko-KR"/>
              </w:rPr>
              <w:t>Ok</w:t>
            </w:r>
          </w:p>
          <w:p w14:paraId="08303927" w14:textId="77777777" w:rsidR="00FA31CA" w:rsidRDefault="00FA31CA" w:rsidP="00245B0D">
            <w:pPr>
              <w:rPr>
                <w:rFonts w:eastAsia="Batang" w:cs="Arial"/>
                <w:lang w:eastAsia="ko-KR"/>
              </w:rPr>
            </w:pPr>
          </w:p>
          <w:p w14:paraId="3DE1D93E" w14:textId="1637449B" w:rsidR="00245B0D" w:rsidRDefault="00245B0D" w:rsidP="00245B0D">
            <w:pPr>
              <w:rPr>
                <w:rFonts w:eastAsia="Batang" w:cs="Arial"/>
                <w:lang w:eastAsia="ko-KR"/>
              </w:rPr>
            </w:pPr>
          </w:p>
        </w:tc>
      </w:tr>
      <w:tr w:rsidR="00245B0D" w:rsidRPr="00D95972" w14:paraId="48065E5B" w14:textId="77777777" w:rsidTr="00324A12">
        <w:tc>
          <w:tcPr>
            <w:tcW w:w="976" w:type="dxa"/>
            <w:tcBorders>
              <w:top w:val="nil"/>
              <w:left w:val="thinThickThinSmallGap" w:sz="24" w:space="0" w:color="auto"/>
              <w:bottom w:val="nil"/>
            </w:tcBorders>
            <w:shd w:val="clear" w:color="auto" w:fill="auto"/>
          </w:tcPr>
          <w:p w14:paraId="5EBA88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238C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CDBD2F" w14:textId="52918F62" w:rsidR="00245B0D" w:rsidRPr="00EB48D1" w:rsidRDefault="002C3854" w:rsidP="00245B0D">
            <w:pPr>
              <w:overflowPunct/>
              <w:autoSpaceDE/>
              <w:autoSpaceDN/>
              <w:adjustRightInd/>
              <w:textAlignment w:val="auto"/>
            </w:pPr>
            <w:hyperlink r:id="rId281" w:history="1">
              <w:r w:rsidR="00245B0D">
                <w:rPr>
                  <w:rStyle w:val="Hyperlink"/>
                </w:rPr>
                <w:t>C1-223699</w:t>
              </w:r>
            </w:hyperlink>
          </w:p>
        </w:tc>
        <w:tc>
          <w:tcPr>
            <w:tcW w:w="4191" w:type="dxa"/>
            <w:gridSpan w:val="3"/>
            <w:tcBorders>
              <w:top w:val="single" w:sz="4" w:space="0" w:color="auto"/>
              <w:bottom w:val="single" w:sz="4" w:space="0" w:color="auto"/>
            </w:tcBorders>
            <w:shd w:val="clear" w:color="auto" w:fill="FFFF00"/>
          </w:tcPr>
          <w:p w14:paraId="02DF7A49" w14:textId="46CF89E1" w:rsidR="00245B0D" w:rsidRDefault="00245B0D" w:rsidP="00245B0D">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5262FD90" w14:textId="22E95408"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AA65C40" w14:textId="6C4981D5" w:rsidR="00245B0D" w:rsidRDefault="00245B0D" w:rsidP="00245B0D">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92B07"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0730</w:t>
            </w:r>
          </w:p>
          <w:p w14:paraId="45521B26" w14:textId="5FF0545F" w:rsidR="00245B0D" w:rsidRDefault="00245B0D" w:rsidP="00245B0D">
            <w:pPr>
              <w:rPr>
                <w:rFonts w:eastAsia="Batang" w:cs="Arial"/>
                <w:lang w:eastAsia="ko-KR"/>
              </w:rPr>
            </w:pPr>
            <w:r>
              <w:rPr>
                <w:rFonts w:eastAsia="Batang" w:cs="Arial"/>
                <w:lang w:eastAsia="ko-KR"/>
              </w:rPr>
              <w:t>Objection</w:t>
            </w:r>
          </w:p>
          <w:p w14:paraId="6268CCD0" w14:textId="77777777" w:rsidR="00245B0D" w:rsidRDefault="00245B0D" w:rsidP="00245B0D">
            <w:pPr>
              <w:rPr>
                <w:rFonts w:eastAsia="Batang" w:cs="Arial"/>
                <w:lang w:eastAsia="ko-KR"/>
              </w:rPr>
            </w:pPr>
          </w:p>
          <w:p w14:paraId="6FE7DC17"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1140</w:t>
            </w:r>
          </w:p>
          <w:p w14:paraId="697DEF90" w14:textId="13490124" w:rsidR="00245B0D" w:rsidRDefault="00245B0D" w:rsidP="00245B0D">
            <w:pPr>
              <w:rPr>
                <w:rFonts w:eastAsia="Batang" w:cs="Arial"/>
                <w:lang w:eastAsia="ko-KR"/>
              </w:rPr>
            </w:pPr>
            <w:r>
              <w:rPr>
                <w:rFonts w:eastAsia="Batang" w:cs="Arial"/>
                <w:lang w:eastAsia="ko-KR"/>
              </w:rPr>
              <w:t>Rev required</w:t>
            </w:r>
          </w:p>
          <w:p w14:paraId="72BD6DE9" w14:textId="682E6772" w:rsidR="00D02BF8" w:rsidRDefault="00D02BF8" w:rsidP="00245B0D">
            <w:pPr>
              <w:rPr>
                <w:rFonts w:eastAsia="Batang" w:cs="Arial"/>
                <w:lang w:eastAsia="ko-KR"/>
              </w:rPr>
            </w:pPr>
          </w:p>
          <w:p w14:paraId="57437E84" w14:textId="03FA69E7" w:rsidR="00D02BF8" w:rsidRDefault="00D02BF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1130</w:t>
            </w:r>
          </w:p>
          <w:p w14:paraId="38BD6A55" w14:textId="5C8DBD84" w:rsidR="00D02BF8" w:rsidRDefault="00D02BF8" w:rsidP="00245B0D">
            <w:pPr>
              <w:rPr>
                <w:rFonts w:eastAsia="Batang" w:cs="Arial"/>
                <w:lang w:eastAsia="ko-KR"/>
              </w:rPr>
            </w:pPr>
            <w:r>
              <w:rPr>
                <w:rFonts w:eastAsia="Batang" w:cs="Arial"/>
                <w:lang w:eastAsia="ko-KR"/>
              </w:rPr>
              <w:t>Replies</w:t>
            </w:r>
          </w:p>
          <w:p w14:paraId="3614D3A8" w14:textId="6987624B" w:rsidR="00D02BF8" w:rsidRDefault="00D02BF8" w:rsidP="00245B0D">
            <w:pPr>
              <w:rPr>
                <w:rFonts w:eastAsia="Batang" w:cs="Arial"/>
                <w:lang w:eastAsia="ko-KR"/>
              </w:rPr>
            </w:pPr>
          </w:p>
          <w:p w14:paraId="09D2D2BB" w14:textId="7D0B06E9" w:rsidR="00011D52" w:rsidRDefault="00011D52"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1254</w:t>
            </w:r>
          </w:p>
          <w:p w14:paraId="2B1511A8" w14:textId="381466B5" w:rsidR="00011D52" w:rsidRDefault="00011D52" w:rsidP="00245B0D">
            <w:pPr>
              <w:rPr>
                <w:rFonts w:eastAsia="Batang" w:cs="Arial"/>
                <w:lang w:eastAsia="ko-KR"/>
              </w:rPr>
            </w:pPr>
            <w:r>
              <w:rPr>
                <w:rFonts w:eastAsia="Batang" w:cs="Arial"/>
                <w:lang w:eastAsia="ko-KR"/>
              </w:rPr>
              <w:t>Replies</w:t>
            </w:r>
          </w:p>
          <w:p w14:paraId="2375EDB9" w14:textId="689B4351" w:rsidR="00011D52" w:rsidRDefault="00011D52" w:rsidP="00245B0D">
            <w:pPr>
              <w:rPr>
                <w:rFonts w:eastAsia="Batang" w:cs="Arial"/>
                <w:lang w:eastAsia="ko-KR"/>
              </w:rPr>
            </w:pPr>
          </w:p>
          <w:p w14:paraId="277262F4" w14:textId="5F8D553D" w:rsidR="00BD3732" w:rsidRDefault="00BD3732" w:rsidP="00245B0D">
            <w:pPr>
              <w:rPr>
                <w:rFonts w:eastAsia="Batang" w:cs="Arial"/>
                <w:lang w:eastAsia="ko-KR"/>
              </w:rPr>
            </w:pPr>
            <w:r>
              <w:rPr>
                <w:rFonts w:eastAsia="Batang" w:cs="Arial"/>
                <w:lang w:eastAsia="ko-KR"/>
              </w:rPr>
              <w:t>Sung mon 0617</w:t>
            </w:r>
          </w:p>
          <w:p w14:paraId="4C0BE644" w14:textId="58ABF85D" w:rsidR="00BD3732" w:rsidRDefault="00BD3732" w:rsidP="00245B0D">
            <w:pPr>
              <w:rPr>
                <w:rFonts w:eastAsia="Batang" w:cs="Arial"/>
                <w:lang w:eastAsia="ko-KR"/>
              </w:rPr>
            </w:pPr>
            <w:r>
              <w:rPr>
                <w:rFonts w:eastAsia="Batang" w:cs="Arial"/>
                <w:lang w:eastAsia="ko-KR"/>
              </w:rPr>
              <w:t>Objection</w:t>
            </w:r>
          </w:p>
          <w:p w14:paraId="5A8C96A5" w14:textId="739540F2" w:rsidR="00BD3732" w:rsidRDefault="00BD3732" w:rsidP="00245B0D">
            <w:pPr>
              <w:rPr>
                <w:rFonts w:eastAsia="Batang" w:cs="Arial"/>
                <w:lang w:eastAsia="ko-KR"/>
              </w:rPr>
            </w:pPr>
          </w:p>
          <w:p w14:paraId="3FE97BA6" w14:textId="748C591D" w:rsidR="00042281" w:rsidRDefault="00042281" w:rsidP="00245B0D">
            <w:pPr>
              <w:rPr>
                <w:rFonts w:eastAsia="Batang" w:cs="Arial"/>
                <w:lang w:eastAsia="ko-KR"/>
              </w:rPr>
            </w:pPr>
            <w:r>
              <w:rPr>
                <w:rFonts w:eastAsia="Batang" w:cs="Arial"/>
                <w:lang w:eastAsia="ko-KR"/>
              </w:rPr>
              <w:t>Danish mon 0648</w:t>
            </w:r>
          </w:p>
          <w:p w14:paraId="47439503" w14:textId="5DA243C9" w:rsidR="00042281" w:rsidRDefault="00042281" w:rsidP="00245B0D">
            <w:pPr>
              <w:rPr>
                <w:rFonts w:eastAsia="Batang" w:cs="Arial"/>
                <w:lang w:eastAsia="ko-KR"/>
              </w:rPr>
            </w:pPr>
            <w:r>
              <w:rPr>
                <w:rFonts w:eastAsia="Batang" w:cs="Arial"/>
                <w:lang w:eastAsia="ko-KR"/>
              </w:rPr>
              <w:t>Replies</w:t>
            </w:r>
          </w:p>
          <w:p w14:paraId="2A9EF5DB" w14:textId="77922ABE" w:rsidR="00042281" w:rsidRDefault="00042281" w:rsidP="00245B0D">
            <w:pPr>
              <w:rPr>
                <w:rFonts w:eastAsia="Batang" w:cs="Arial"/>
                <w:lang w:eastAsia="ko-KR"/>
              </w:rPr>
            </w:pPr>
          </w:p>
          <w:p w14:paraId="3D7EBF1F" w14:textId="35E6D9EB" w:rsidR="00042281" w:rsidRDefault="00042281" w:rsidP="00245B0D">
            <w:pPr>
              <w:rPr>
                <w:rFonts w:eastAsia="Batang" w:cs="Arial"/>
                <w:lang w:eastAsia="ko-KR"/>
              </w:rPr>
            </w:pPr>
            <w:r>
              <w:rPr>
                <w:rFonts w:eastAsia="Batang" w:cs="Arial"/>
                <w:lang w:eastAsia="ko-KR"/>
              </w:rPr>
              <w:t>Sung mon 0700</w:t>
            </w:r>
          </w:p>
          <w:p w14:paraId="7442DCFE" w14:textId="53DE0618" w:rsidR="00042281" w:rsidRDefault="00906530" w:rsidP="00245B0D">
            <w:pPr>
              <w:rPr>
                <w:rFonts w:eastAsia="Batang" w:cs="Arial"/>
                <w:lang w:eastAsia="ko-KR"/>
              </w:rPr>
            </w:pPr>
            <w:r>
              <w:rPr>
                <w:rFonts w:eastAsia="Batang" w:cs="Arial"/>
                <w:lang w:eastAsia="ko-KR"/>
              </w:rPr>
              <w:t>C</w:t>
            </w:r>
            <w:r w:rsidR="00042281">
              <w:rPr>
                <w:rFonts w:eastAsia="Batang" w:cs="Arial"/>
                <w:lang w:eastAsia="ko-KR"/>
              </w:rPr>
              <w:t>omment</w:t>
            </w:r>
          </w:p>
          <w:p w14:paraId="45B08B37" w14:textId="079CA13C" w:rsidR="00906530" w:rsidRDefault="00906530" w:rsidP="00245B0D">
            <w:pPr>
              <w:rPr>
                <w:rFonts w:eastAsia="Batang" w:cs="Arial"/>
                <w:lang w:eastAsia="ko-KR"/>
              </w:rPr>
            </w:pPr>
          </w:p>
          <w:p w14:paraId="1EE23E76" w14:textId="26B19BE4" w:rsidR="00906530" w:rsidRDefault="00906530" w:rsidP="00245B0D">
            <w:pPr>
              <w:rPr>
                <w:rFonts w:eastAsia="Batang" w:cs="Arial"/>
                <w:lang w:eastAsia="ko-KR"/>
              </w:rPr>
            </w:pPr>
            <w:r>
              <w:rPr>
                <w:rFonts w:eastAsia="Batang" w:cs="Arial"/>
                <w:lang w:eastAsia="ko-KR"/>
              </w:rPr>
              <w:t>Danish mon 1642</w:t>
            </w:r>
          </w:p>
          <w:p w14:paraId="06B63E2B" w14:textId="4D52E1F4" w:rsidR="00906530" w:rsidRDefault="00906530" w:rsidP="00245B0D">
            <w:pPr>
              <w:rPr>
                <w:rFonts w:eastAsia="Batang" w:cs="Arial"/>
                <w:lang w:eastAsia="ko-KR"/>
              </w:rPr>
            </w:pPr>
            <w:r>
              <w:rPr>
                <w:rFonts w:eastAsia="Batang" w:cs="Arial"/>
                <w:lang w:eastAsia="ko-KR"/>
              </w:rPr>
              <w:lastRenderedPageBreak/>
              <w:t>Replies</w:t>
            </w:r>
          </w:p>
          <w:p w14:paraId="6F017ABA" w14:textId="6B5F85ED" w:rsidR="00906530" w:rsidRDefault="00906530" w:rsidP="00245B0D">
            <w:pPr>
              <w:rPr>
                <w:rFonts w:eastAsia="Batang" w:cs="Arial"/>
                <w:lang w:eastAsia="ko-KR"/>
              </w:rPr>
            </w:pPr>
          </w:p>
          <w:p w14:paraId="4AA1D1EE" w14:textId="7796A2DD"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1134</w:t>
            </w:r>
          </w:p>
          <w:p w14:paraId="68F2EE85" w14:textId="508497B8" w:rsidR="00FA31CA" w:rsidRDefault="00FA31CA" w:rsidP="00245B0D">
            <w:pPr>
              <w:rPr>
                <w:rFonts w:eastAsia="Batang" w:cs="Arial"/>
                <w:lang w:eastAsia="ko-KR"/>
              </w:rPr>
            </w:pPr>
            <w:r>
              <w:rPr>
                <w:rFonts w:eastAsia="Batang" w:cs="Arial"/>
                <w:lang w:eastAsia="ko-KR"/>
              </w:rPr>
              <w:t>Can live with it</w:t>
            </w:r>
          </w:p>
          <w:p w14:paraId="1B2DD30D" w14:textId="4DCA6B29" w:rsidR="00245B0D" w:rsidRDefault="00245B0D" w:rsidP="00245B0D">
            <w:pPr>
              <w:rPr>
                <w:rFonts w:eastAsia="Batang" w:cs="Arial"/>
                <w:lang w:eastAsia="ko-KR"/>
              </w:rPr>
            </w:pPr>
          </w:p>
        </w:tc>
      </w:tr>
      <w:tr w:rsidR="00245B0D" w:rsidRPr="00D95972" w14:paraId="306B319D" w14:textId="77777777" w:rsidTr="00324A12">
        <w:tc>
          <w:tcPr>
            <w:tcW w:w="976" w:type="dxa"/>
            <w:tcBorders>
              <w:top w:val="nil"/>
              <w:left w:val="thinThickThinSmallGap" w:sz="24" w:space="0" w:color="auto"/>
              <w:bottom w:val="nil"/>
            </w:tcBorders>
            <w:shd w:val="clear" w:color="auto" w:fill="auto"/>
          </w:tcPr>
          <w:p w14:paraId="3CDC64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1209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0213C4" w14:textId="2B3675B8" w:rsidR="00245B0D" w:rsidRPr="00EB48D1" w:rsidRDefault="002C3854" w:rsidP="00245B0D">
            <w:pPr>
              <w:overflowPunct/>
              <w:autoSpaceDE/>
              <w:autoSpaceDN/>
              <w:adjustRightInd/>
              <w:textAlignment w:val="auto"/>
            </w:pPr>
            <w:hyperlink r:id="rId282" w:history="1">
              <w:r w:rsidR="00245B0D">
                <w:rPr>
                  <w:rStyle w:val="Hyperlink"/>
                </w:rPr>
                <w:t>C1-223745</w:t>
              </w:r>
            </w:hyperlink>
          </w:p>
        </w:tc>
        <w:tc>
          <w:tcPr>
            <w:tcW w:w="4191" w:type="dxa"/>
            <w:gridSpan w:val="3"/>
            <w:tcBorders>
              <w:top w:val="single" w:sz="4" w:space="0" w:color="auto"/>
              <w:bottom w:val="single" w:sz="4" w:space="0" w:color="auto"/>
            </w:tcBorders>
            <w:shd w:val="clear" w:color="auto" w:fill="FFFF00"/>
          </w:tcPr>
          <w:p w14:paraId="7BBD11A7" w14:textId="12BF8A47" w:rsidR="00245B0D" w:rsidRDefault="00245B0D" w:rsidP="00245B0D">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1F5B3080" w14:textId="592871C6"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86069A8" w14:textId="7FA1AAAB" w:rsidR="00245B0D" w:rsidRDefault="00245B0D" w:rsidP="00245B0D">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9FDED"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5BF637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75B7FA" w14:textId="77777777" w:rsidR="00245B0D" w:rsidRDefault="00245B0D" w:rsidP="00245B0D">
            <w:pPr>
              <w:rPr>
                <w:rFonts w:eastAsia="Batang" w:cs="Arial"/>
                <w:lang w:eastAsia="ko-KR"/>
              </w:rPr>
            </w:pPr>
          </w:p>
          <w:p w14:paraId="70CBED6F" w14:textId="77777777" w:rsidR="00245B0D" w:rsidRDefault="00245B0D" w:rsidP="00245B0D">
            <w:pPr>
              <w:rPr>
                <w:rFonts w:eastAsia="Batang" w:cs="Arial"/>
                <w:lang w:eastAsia="ko-KR"/>
              </w:rPr>
            </w:pPr>
          </w:p>
          <w:p w14:paraId="5A609C6E" w14:textId="40D2129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475E1163" w14:textId="5E78CDD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7E6D60" w14:textId="1C36F0C4" w:rsidR="00245B0D" w:rsidRDefault="00245B0D" w:rsidP="00245B0D">
            <w:pPr>
              <w:rPr>
                <w:rFonts w:eastAsia="Batang" w:cs="Arial"/>
                <w:lang w:eastAsia="ko-KR"/>
              </w:rPr>
            </w:pPr>
          </w:p>
          <w:p w14:paraId="02BF5078" w14:textId="3B116F32" w:rsidR="00245B0D" w:rsidRDefault="00245B0D" w:rsidP="00245B0D">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1245</w:t>
            </w:r>
          </w:p>
          <w:p w14:paraId="26E3AF20" w14:textId="521F73B6" w:rsidR="00245B0D" w:rsidRDefault="00245B0D" w:rsidP="00245B0D">
            <w:pPr>
              <w:rPr>
                <w:rFonts w:eastAsia="Batang" w:cs="Arial"/>
                <w:lang w:eastAsia="ko-KR"/>
              </w:rPr>
            </w:pPr>
            <w:r>
              <w:rPr>
                <w:rFonts w:eastAsia="Batang" w:cs="Arial"/>
                <w:lang w:eastAsia="ko-KR"/>
              </w:rPr>
              <w:t>rev required, objection</w:t>
            </w:r>
          </w:p>
          <w:p w14:paraId="1BA6DB92" w14:textId="7795E692" w:rsidR="00245B0D" w:rsidRDefault="00245B0D" w:rsidP="00245B0D">
            <w:pPr>
              <w:rPr>
                <w:rFonts w:eastAsia="Batang" w:cs="Arial"/>
                <w:lang w:eastAsia="ko-KR"/>
              </w:rPr>
            </w:pPr>
          </w:p>
          <w:p w14:paraId="4CBB638D" w14:textId="63BDA76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1639/1819</w:t>
            </w:r>
          </w:p>
          <w:p w14:paraId="42E54A7F" w14:textId="163ECA26" w:rsidR="00245B0D" w:rsidRDefault="00245B0D" w:rsidP="00245B0D">
            <w:pPr>
              <w:rPr>
                <w:rFonts w:eastAsia="Batang" w:cs="Arial"/>
                <w:lang w:eastAsia="ko-KR"/>
              </w:rPr>
            </w:pPr>
            <w:r>
              <w:rPr>
                <w:rFonts w:eastAsia="Batang" w:cs="Arial"/>
                <w:lang w:eastAsia="ko-KR"/>
              </w:rPr>
              <w:t>Objection</w:t>
            </w:r>
          </w:p>
          <w:p w14:paraId="26A6398D" w14:textId="32E0925C" w:rsidR="00245B0D" w:rsidRDefault="00245B0D" w:rsidP="00245B0D">
            <w:pPr>
              <w:rPr>
                <w:rFonts w:eastAsia="Batang" w:cs="Arial"/>
                <w:lang w:eastAsia="ko-KR"/>
              </w:rPr>
            </w:pPr>
          </w:p>
          <w:p w14:paraId="6C5B9342" w14:textId="65899A24"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1659</w:t>
            </w:r>
          </w:p>
          <w:p w14:paraId="6AEB3A95" w14:textId="3990A3C8" w:rsidR="00245B0D" w:rsidRDefault="00245B0D" w:rsidP="00245B0D">
            <w:pPr>
              <w:rPr>
                <w:rFonts w:eastAsia="Batang" w:cs="Arial"/>
                <w:lang w:eastAsia="ko-KR"/>
              </w:rPr>
            </w:pPr>
            <w:r>
              <w:rPr>
                <w:rFonts w:eastAsia="Batang" w:cs="Arial"/>
                <w:lang w:eastAsia="ko-KR"/>
              </w:rPr>
              <w:t>Replies</w:t>
            </w:r>
          </w:p>
          <w:p w14:paraId="74A3038F" w14:textId="0825CBD6" w:rsidR="00245B0D" w:rsidRDefault="00245B0D" w:rsidP="00245B0D">
            <w:pPr>
              <w:rPr>
                <w:rFonts w:eastAsia="Batang" w:cs="Arial"/>
                <w:lang w:eastAsia="ko-KR"/>
              </w:rPr>
            </w:pPr>
          </w:p>
          <w:p w14:paraId="619524D7" w14:textId="77777777" w:rsidR="00245B0D" w:rsidRDefault="00245B0D" w:rsidP="00245B0D">
            <w:pPr>
              <w:rPr>
                <w:rFonts w:eastAsia="Batang" w:cs="Arial"/>
                <w:lang w:eastAsia="ko-KR"/>
              </w:rPr>
            </w:pPr>
          </w:p>
          <w:p w14:paraId="31B34078" w14:textId="724EF11A"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44BD18CE" w14:textId="6545C591" w:rsidR="00245B0D" w:rsidRDefault="00245B0D" w:rsidP="00245B0D">
            <w:pPr>
              <w:rPr>
                <w:rFonts w:eastAsia="Batang" w:cs="Arial"/>
                <w:lang w:eastAsia="ko-KR"/>
              </w:rPr>
            </w:pPr>
            <w:r>
              <w:rPr>
                <w:rFonts w:eastAsia="Batang" w:cs="Arial"/>
                <w:lang w:eastAsia="ko-KR"/>
              </w:rPr>
              <w:t>comments</w:t>
            </w:r>
          </w:p>
          <w:p w14:paraId="2D098737" w14:textId="5C587074" w:rsidR="00245B0D" w:rsidRDefault="00245B0D" w:rsidP="00245B0D">
            <w:pPr>
              <w:rPr>
                <w:rFonts w:eastAsia="Batang" w:cs="Arial"/>
                <w:lang w:eastAsia="ko-KR"/>
              </w:rPr>
            </w:pPr>
          </w:p>
          <w:p w14:paraId="50F84C5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09645A1" w14:textId="77777777" w:rsidR="00245B0D" w:rsidRDefault="00245B0D" w:rsidP="00245B0D">
            <w:pPr>
              <w:rPr>
                <w:rFonts w:eastAsia="Batang" w:cs="Arial"/>
                <w:lang w:eastAsia="ko-KR"/>
              </w:rPr>
            </w:pPr>
            <w:r>
              <w:rPr>
                <w:rFonts w:eastAsia="Batang" w:cs="Arial"/>
                <w:lang w:eastAsia="ko-KR"/>
              </w:rPr>
              <w:t>rev required</w:t>
            </w:r>
          </w:p>
          <w:p w14:paraId="47DEFF63" w14:textId="77777777" w:rsidR="00245B0D" w:rsidRDefault="00245B0D" w:rsidP="00245B0D">
            <w:pPr>
              <w:rPr>
                <w:rFonts w:eastAsia="Batang" w:cs="Arial"/>
                <w:lang w:eastAsia="ko-KR"/>
              </w:rPr>
            </w:pPr>
          </w:p>
          <w:p w14:paraId="2D61C7C2" w14:textId="2BCF0216" w:rsidR="00245B0D" w:rsidRDefault="00245B0D"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0807/0821</w:t>
            </w:r>
          </w:p>
          <w:p w14:paraId="74398B9B" w14:textId="7F2EDC19" w:rsidR="00245B0D" w:rsidRDefault="00245B0D" w:rsidP="00245B0D">
            <w:pPr>
              <w:rPr>
                <w:rFonts w:eastAsia="Batang" w:cs="Arial"/>
                <w:lang w:eastAsia="ko-KR"/>
              </w:rPr>
            </w:pPr>
            <w:r>
              <w:rPr>
                <w:rFonts w:eastAsia="Batang" w:cs="Arial"/>
                <w:lang w:eastAsia="ko-KR"/>
              </w:rPr>
              <w:t>replies</w:t>
            </w:r>
          </w:p>
          <w:p w14:paraId="43BEA3CB" w14:textId="463E54FB" w:rsidR="00245B0D" w:rsidRDefault="00245B0D" w:rsidP="00245B0D">
            <w:pPr>
              <w:rPr>
                <w:rFonts w:eastAsia="Batang" w:cs="Arial"/>
                <w:lang w:eastAsia="ko-KR"/>
              </w:rPr>
            </w:pPr>
          </w:p>
          <w:p w14:paraId="604EEC2F" w14:textId="7193FBE3" w:rsidR="00245B0D" w:rsidRDefault="00686D2F" w:rsidP="00245B0D">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1207</w:t>
            </w:r>
          </w:p>
          <w:p w14:paraId="55331ED6" w14:textId="16C0CDE0" w:rsidR="00686D2F" w:rsidRDefault="00686D2F" w:rsidP="00245B0D">
            <w:pPr>
              <w:rPr>
                <w:rFonts w:eastAsia="Batang" w:cs="Arial"/>
                <w:lang w:eastAsia="ko-KR"/>
              </w:rPr>
            </w:pPr>
            <w:r>
              <w:rPr>
                <w:rFonts w:eastAsia="Batang" w:cs="Arial"/>
                <w:lang w:eastAsia="ko-KR"/>
              </w:rPr>
              <w:t>concerns</w:t>
            </w:r>
          </w:p>
          <w:p w14:paraId="7DA6C1D2" w14:textId="01667F04" w:rsidR="002D74D6" w:rsidRDefault="002D74D6" w:rsidP="00245B0D">
            <w:pPr>
              <w:rPr>
                <w:rFonts w:eastAsia="Batang" w:cs="Arial"/>
                <w:lang w:eastAsia="ko-KR"/>
              </w:rPr>
            </w:pPr>
          </w:p>
          <w:p w14:paraId="54237B51" w14:textId="3A3AF349" w:rsidR="002D74D6" w:rsidRDefault="002D74D6"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1400</w:t>
            </w:r>
          </w:p>
          <w:p w14:paraId="029406CC" w14:textId="290AEE39" w:rsidR="002D74D6" w:rsidRDefault="002D74D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question</w:t>
            </w:r>
          </w:p>
          <w:p w14:paraId="2361B8D5" w14:textId="76FC78BA" w:rsidR="00356297" w:rsidRDefault="00356297" w:rsidP="00245B0D">
            <w:pPr>
              <w:rPr>
                <w:rFonts w:eastAsia="Batang" w:cs="Arial"/>
                <w:lang w:eastAsia="ko-KR"/>
              </w:rPr>
            </w:pPr>
          </w:p>
          <w:p w14:paraId="4EB05DFF" w14:textId="7DC5F33A" w:rsidR="00356297" w:rsidRDefault="00356297"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1618</w:t>
            </w:r>
          </w:p>
          <w:p w14:paraId="2E10F248" w14:textId="01797719" w:rsidR="00356297" w:rsidRDefault="00356297" w:rsidP="00245B0D">
            <w:pPr>
              <w:rPr>
                <w:rFonts w:eastAsia="Batang" w:cs="Arial"/>
                <w:lang w:eastAsia="ko-KR"/>
              </w:rPr>
            </w:pPr>
            <w:r>
              <w:rPr>
                <w:rFonts w:eastAsia="Batang" w:cs="Arial"/>
                <w:lang w:eastAsia="ko-KR"/>
              </w:rPr>
              <w:t>Replies</w:t>
            </w:r>
          </w:p>
          <w:p w14:paraId="19001EA0" w14:textId="6F386098" w:rsidR="00356297" w:rsidRDefault="00356297" w:rsidP="00245B0D">
            <w:pPr>
              <w:rPr>
                <w:rFonts w:eastAsia="Batang" w:cs="Arial"/>
                <w:lang w:eastAsia="ko-KR"/>
              </w:rPr>
            </w:pPr>
          </w:p>
          <w:p w14:paraId="60DEA6AC" w14:textId="22C84A2A" w:rsidR="00765E23" w:rsidRDefault="00765E23" w:rsidP="00245B0D">
            <w:pPr>
              <w:rPr>
                <w:rFonts w:eastAsia="Batang" w:cs="Arial"/>
                <w:lang w:eastAsia="ko-KR"/>
              </w:rPr>
            </w:pPr>
            <w:r>
              <w:rPr>
                <w:rFonts w:eastAsia="Batang" w:cs="Arial"/>
                <w:lang w:eastAsia="ko-KR"/>
              </w:rPr>
              <w:t>Sung sat 0454</w:t>
            </w:r>
          </w:p>
          <w:p w14:paraId="78D1F14A" w14:textId="2CCF76F6" w:rsidR="00765E23" w:rsidRDefault="00EF5460" w:rsidP="00245B0D">
            <w:pPr>
              <w:rPr>
                <w:rFonts w:eastAsia="Batang" w:cs="Arial"/>
                <w:lang w:eastAsia="ko-KR"/>
              </w:rPr>
            </w:pPr>
            <w:r>
              <w:rPr>
                <w:rFonts w:eastAsia="Batang" w:cs="Arial"/>
                <w:lang w:eastAsia="ko-KR"/>
              </w:rPr>
              <w:t>C</w:t>
            </w:r>
            <w:r w:rsidR="00765E23">
              <w:rPr>
                <w:rFonts w:eastAsia="Batang" w:cs="Arial"/>
                <w:lang w:eastAsia="ko-KR"/>
              </w:rPr>
              <w:t>omments</w:t>
            </w:r>
          </w:p>
          <w:p w14:paraId="717768F4" w14:textId="2E137ECE" w:rsidR="00EF5460" w:rsidRDefault="00EF5460" w:rsidP="00245B0D">
            <w:pPr>
              <w:rPr>
                <w:rFonts w:eastAsia="Batang" w:cs="Arial"/>
                <w:lang w:eastAsia="ko-KR"/>
              </w:rPr>
            </w:pPr>
          </w:p>
          <w:p w14:paraId="3CF46A98" w14:textId="04D05057" w:rsidR="00EF5460" w:rsidRDefault="00EF5460" w:rsidP="00245B0D">
            <w:pPr>
              <w:rPr>
                <w:rFonts w:eastAsia="Batang" w:cs="Arial"/>
                <w:lang w:eastAsia="ko-KR"/>
              </w:rPr>
            </w:pPr>
            <w:r>
              <w:rPr>
                <w:rFonts w:eastAsia="Batang" w:cs="Arial"/>
                <w:lang w:eastAsia="ko-KR"/>
              </w:rPr>
              <w:t>Kaj mon 0500</w:t>
            </w:r>
          </w:p>
          <w:p w14:paraId="46A6D759" w14:textId="532D5AB9" w:rsidR="00EF5460" w:rsidRDefault="00EF5460" w:rsidP="00245B0D">
            <w:pPr>
              <w:rPr>
                <w:rFonts w:eastAsia="Batang" w:cs="Arial"/>
                <w:lang w:eastAsia="ko-KR"/>
              </w:rPr>
            </w:pPr>
            <w:r>
              <w:rPr>
                <w:rFonts w:eastAsia="Batang" w:cs="Arial"/>
                <w:lang w:eastAsia="ko-KR"/>
              </w:rPr>
              <w:t>Replies</w:t>
            </w:r>
          </w:p>
          <w:p w14:paraId="349C5D10" w14:textId="390D0AAB" w:rsidR="00EF5460" w:rsidRDefault="00EF5460" w:rsidP="00245B0D">
            <w:pPr>
              <w:rPr>
                <w:rFonts w:eastAsia="Batang" w:cs="Arial"/>
                <w:lang w:eastAsia="ko-KR"/>
              </w:rPr>
            </w:pPr>
          </w:p>
          <w:p w14:paraId="445F063B" w14:textId="3F032CBE" w:rsidR="005D2DB5" w:rsidRDefault="005D2DB5" w:rsidP="00245B0D">
            <w:pPr>
              <w:rPr>
                <w:rFonts w:eastAsia="Batang" w:cs="Arial"/>
                <w:lang w:eastAsia="ko-KR"/>
              </w:rPr>
            </w:pPr>
            <w:r>
              <w:rPr>
                <w:rFonts w:eastAsia="Batang" w:cs="Arial"/>
                <w:lang w:eastAsia="ko-KR"/>
              </w:rPr>
              <w:t>Carlson mon 0548</w:t>
            </w:r>
          </w:p>
          <w:p w14:paraId="77D83E26" w14:textId="7D2F0717" w:rsidR="005D2DB5" w:rsidRDefault="005D2DB5" w:rsidP="00245B0D">
            <w:pPr>
              <w:rPr>
                <w:rFonts w:eastAsia="Batang" w:cs="Arial"/>
                <w:lang w:eastAsia="ko-KR"/>
              </w:rPr>
            </w:pPr>
            <w:r>
              <w:rPr>
                <w:rFonts w:eastAsia="Batang" w:cs="Arial"/>
                <w:lang w:eastAsia="ko-KR"/>
              </w:rPr>
              <w:t>Replies</w:t>
            </w:r>
          </w:p>
          <w:p w14:paraId="6E679D7D" w14:textId="5C5F9A73" w:rsidR="005D2DB5" w:rsidRDefault="005D2DB5" w:rsidP="00245B0D">
            <w:pPr>
              <w:rPr>
                <w:rFonts w:eastAsia="Batang" w:cs="Arial"/>
                <w:lang w:eastAsia="ko-KR"/>
              </w:rPr>
            </w:pPr>
          </w:p>
          <w:p w14:paraId="5AB502D2" w14:textId="078F6E2E" w:rsidR="005D2DB5" w:rsidRDefault="005D2DB5" w:rsidP="00245B0D">
            <w:pPr>
              <w:rPr>
                <w:rFonts w:eastAsia="Batang" w:cs="Arial"/>
                <w:lang w:eastAsia="ko-KR"/>
              </w:rPr>
            </w:pPr>
            <w:r>
              <w:rPr>
                <w:rFonts w:eastAsia="Batang" w:cs="Arial"/>
                <w:lang w:eastAsia="ko-KR"/>
              </w:rPr>
              <w:t>Kaj mon 0601</w:t>
            </w:r>
          </w:p>
          <w:p w14:paraId="24829D2D" w14:textId="4B5FBE06" w:rsidR="005D2DB5" w:rsidRDefault="005D2DB5" w:rsidP="00245B0D">
            <w:pPr>
              <w:rPr>
                <w:rFonts w:eastAsia="Batang" w:cs="Arial"/>
                <w:lang w:eastAsia="ko-KR"/>
              </w:rPr>
            </w:pPr>
            <w:r>
              <w:rPr>
                <w:rFonts w:eastAsia="Batang" w:cs="Arial"/>
                <w:lang w:eastAsia="ko-KR"/>
              </w:rPr>
              <w:t>Replies</w:t>
            </w:r>
          </w:p>
          <w:p w14:paraId="3882FDA1" w14:textId="6AA3A8B0" w:rsidR="005D2DB5" w:rsidRDefault="005D2DB5" w:rsidP="00245B0D">
            <w:pPr>
              <w:rPr>
                <w:rFonts w:eastAsia="Batang" w:cs="Arial"/>
                <w:lang w:eastAsia="ko-KR"/>
              </w:rPr>
            </w:pPr>
          </w:p>
          <w:p w14:paraId="238B4FA4" w14:textId="2E86B7C9" w:rsidR="00800BC6" w:rsidRDefault="00800BC6" w:rsidP="00245B0D">
            <w:pPr>
              <w:rPr>
                <w:rFonts w:eastAsia="Batang" w:cs="Arial"/>
                <w:lang w:eastAsia="ko-KR"/>
              </w:rPr>
            </w:pPr>
            <w:r>
              <w:rPr>
                <w:rFonts w:eastAsia="Batang" w:cs="Arial"/>
                <w:lang w:eastAsia="ko-KR"/>
              </w:rPr>
              <w:t>**** disc not captured ****</w:t>
            </w:r>
          </w:p>
          <w:p w14:paraId="3516A2E5" w14:textId="5FEAFFEA" w:rsidR="00800BC6" w:rsidRDefault="00800BC6" w:rsidP="00245B0D">
            <w:pPr>
              <w:rPr>
                <w:rFonts w:eastAsia="Batang" w:cs="Arial"/>
                <w:lang w:eastAsia="ko-KR"/>
              </w:rPr>
            </w:pPr>
          </w:p>
          <w:p w14:paraId="55689DE1" w14:textId="62738A69" w:rsidR="003D063B" w:rsidRDefault="003D063B"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0845</w:t>
            </w:r>
          </w:p>
          <w:p w14:paraId="0591BAFC" w14:textId="05F38C2F" w:rsidR="003D063B" w:rsidRDefault="003D063B" w:rsidP="00245B0D">
            <w:pPr>
              <w:rPr>
                <w:rFonts w:eastAsia="Batang" w:cs="Arial"/>
                <w:lang w:eastAsia="ko-KR"/>
              </w:rPr>
            </w:pPr>
            <w:r>
              <w:rPr>
                <w:rFonts w:eastAsia="Batang" w:cs="Arial"/>
                <w:lang w:eastAsia="ko-KR"/>
              </w:rPr>
              <w:t>New rev</w:t>
            </w:r>
          </w:p>
          <w:p w14:paraId="6B559946" w14:textId="25A4320E" w:rsidR="003D063B" w:rsidRDefault="003D063B" w:rsidP="00245B0D">
            <w:pPr>
              <w:rPr>
                <w:rFonts w:eastAsia="Batang" w:cs="Arial"/>
                <w:lang w:eastAsia="ko-KR"/>
              </w:rPr>
            </w:pPr>
          </w:p>
          <w:p w14:paraId="27210ADE" w14:textId="629CDC2E"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1143</w:t>
            </w:r>
          </w:p>
          <w:p w14:paraId="36B7CD18" w14:textId="5CCAD19C" w:rsidR="00FA31CA" w:rsidRDefault="00FA31CA" w:rsidP="00245B0D">
            <w:pPr>
              <w:rPr>
                <w:rFonts w:eastAsia="Batang" w:cs="Arial"/>
                <w:lang w:eastAsia="ko-KR"/>
              </w:rPr>
            </w:pPr>
            <w:r>
              <w:rPr>
                <w:rFonts w:eastAsia="Batang" w:cs="Arial"/>
                <w:lang w:eastAsia="ko-KR"/>
              </w:rPr>
              <w:t xml:space="preserve">Works </w:t>
            </w:r>
          </w:p>
          <w:p w14:paraId="6BD831A0" w14:textId="5FF4ACCD" w:rsidR="00303956" w:rsidRDefault="00303956" w:rsidP="00245B0D">
            <w:pPr>
              <w:rPr>
                <w:rFonts w:eastAsia="Batang" w:cs="Arial"/>
                <w:lang w:eastAsia="ko-KR"/>
              </w:rPr>
            </w:pPr>
          </w:p>
          <w:p w14:paraId="4896210B" w14:textId="5C217110" w:rsidR="00303956" w:rsidRDefault="00303956" w:rsidP="00245B0D">
            <w:pPr>
              <w:rPr>
                <w:rFonts w:eastAsia="Batang" w:cs="Arial"/>
                <w:lang w:eastAsia="ko-KR"/>
              </w:rPr>
            </w:pPr>
            <w:r>
              <w:rPr>
                <w:rFonts w:eastAsia="Batang" w:cs="Arial"/>
                <w:lang w:eastAsia="ko-KR"/>
              </w:rPr>
              <w:t>Marko wed 1027</w:t>
            </w:r>
          </w:p>
          <w:p w14:paraId="09FB5BCA" w14:textId="5F293AA2" w:rsidR="00303956" w:rsidRDefault="0030395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BB4EDD" w14:textId="77777777" w:rsidR="00303956" w:rsidRDefault="00303956" w:rsidP="00245B0D">
            <w:pPr>
              <w:rPr>
                <w:rFonts w:eastAsia="Batang" w:cs="Arial"/>
                <w:lang w:eastAsia="ko-KR"/>
              </w:rPr>
            </w:pPr>
          </w:p>
          <w:p w14:paraId="336007E4" w14:textId="77777777" w:rsidR="00245B0D" w:rsidRDefault="003832CE" w:rsidP="00245B0D">
            <w:pPr>
              <w:rPr>
                <w:rFonts w:eastAsia="Batang" w:cs="Arial"/>
                <w:lang w:eastAsia="ko-KR"/>
              </w:rPr>
            </w:pPr>
            <w:r>
              <w:rPr>
                <w:rFonts w:eastAsia="Batang" w:cs="Arial"/>
                <w:lang w:eastAsia="ko-KR"/>
              </w:rPr>
              <w:t>Kaj wed 1035</w:t>
            </w:r>
          </w:p>
          <w:p w14:paraId="12C5ED4B" w14:textId="34CBC27D" w:rsidR="003832CE" w:rsidRDefault="000C12CA" w:rsidP="00245B0D">
            <w:pPr>
              <w:rPr>
                <w:rFonts w:eastAsia="Batang" w:cs="Arial"/>
                <w:lang w:eastAsia="ko-KR"/>
              </w:rPr>
            </w:pPr>
            <w:r>
              <w:rPr>
                <w:rFonts w:eastAsia="Batang" w:cs="Arial"/>
                <w:lang w:eastAsia="ko-KR"/>
              </w:rPr>
              <w:t>C</w:t>
            </w:r>
            <w:r w:rsidR="003832CE">
              <w:rPr>
                <w:rFonts w:eastAsia="Batang" w:cs="Arial"/>
                <w:lang w:eastAsia="ko-KR"/>
              </w:rPr>
              <w:t>omment</w:t>
            </w:r>
          </w:p>
          <w:p w14:paraId="41C3EB62" w14:textId="77777777" w:rsidR="000C12CA" w:rsidRDefault="000C12CA" w:rsidP="00245B0D">
            <w:pPr>
              <w:rPr>
                <w:rFonts w:eastAsia="Batang" w:cs="Arial"/>
                <w:lang w:eastAsia="ko-KR"/>
              </w:rPr>
            </w:pPr>
          </w:p>
          <w:p w14:paraId="05E63E41" w14:textId="77777777" w:rsidR="000C12CA" w:rsidRDefault="000C12CA" w:rsidP="00245B0D">
            <w:pPr>
              <w:rPr>
                <w:rFonts w:eastAsia="Batang" w:cs="Arial"/>
                <w:lang w:eastAsia="ko-KR"/>
              </w:rPr>
            </w:pPr>
            <w:r>
              <w:rPr>
                <w:rFonts w:eastAsia="Batang" w:cs="Arial"/>
                <w:lang w:eastAsia="ko-KR"/>
              </w:rPr>
              <w:t>Osama wed 1445</w:t>
            </w:r>
          </w:p>
          <w:p w14:paraId="312BC72C" w14:textId="397805E5" w:rsidR="000C12CA" w:rsidRDefault="000C12CA" w:rsidP="00245B0D">
            <w:pPr>
              <w:rPr>
                <w:rFonts w:eastAsia="Batang" w:cs="Arial"/>
                <w:lang w:eastAsia="ko-KR"/>
              </w:rPr>
            </w:pPr>
            <w:r>
              <w:rPr>
                <w:rFonts w:eastAsia="Batang" w:cs="Arial"/>
                <w:lang w:eastAsia="ko-KR"/>
              </w:rPr>
              <w:t>Objection</w:t>
            </w:r>
          </w:p>
          <w:p w14:paraId="712394B7" w14:textId="77777777" w:rsidR="000C12CA" w:rsidRDefault="000C12CA" w:rsidP="00245B0D">
            <w:pPr>
              <w:rPr>
                <w:rFonts w:eastAsia="Batang" w:cs="Arial"/>
                <w:lang w:eastAsia="ko-KR"/>
              </w:rPr>
            </w:pPr>
          </w:p>
          <w:p w14:paraId="75C20C9F" w14:textId="4C86F9A2" w:rsidR="000C12CA" w:rsidRDefault="000C12CA" w:rsidP="00245B0D">
            <w:pPr>
              <w:rPr>
                <w:rFonts w:eastAsia="Batang" w:cs="Arial"/>
                <w:lang w:eastAsia="ko-KR"/>
              </w:rPr>
            </w:pPr>
          </w:p>
        </w:tc>
      </w:tr>
      <w:tr w:rsidR="00245B0D" w:rsidRPr="00D95972" w14:paraId="7CB86877" w14:textId="77777777" w:rsidTr="0056737D">
        <w:tc>
          <w:tcPr>
            <w:tcW w:w="976" w:type="dxa"/>
            <w:tcBorders>
              <w:top w:val="nil"/>
              <w:left w:val="thinThickThinSmallGap" w:sz="24" w:space="0" w:color="auto"/>
              <w:bottom w:val="nil"/>
            </w:tcBorders>
            <w:shd w:val="clear" w:color="auto" w:fill="auto"/>
          </w:tcPr>
          <w:p w14:paraId="312860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090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394DF" w14:textId="6EECEDDB" w:rsidR="00245B0D" w:rsidRPr="00EB48D1" w:rsidRDefault="002C3854" w:rsidP="00245B0D">
            <w:pPr>
              <w:overflowPunct/>
              <w:autoSpaceDE/>
              <w:autoSpaceDN/>
              <w:adjustRightInd/>
              <w:textAlignment w:val="auto"/>
            </w:pPr>
            <w:hyperlink r:id="rId283" w:history="1">
              <w:r w:rsidR="00245B0D">
                <w:rPr>
                  <w:rStyle w:val="Hyperlink"/>
                </w:rPr>
                <w:t>C1-223747</w:t>
              </w:r>
            </w:hyperlink>
          </w:p>
        </w:tc>
        <w:tc>
          <w:tcPr>
            <w:tcW w:w="4191" w:type="dxa"/>
            <w:gridSpan w:val="3"/>
            <w:tcBorders>
              <w:top w:val="single" w:sz="4" w:space="0" w:color="auto"/>
              <w:bottom w:val="single" w:sz="4" w:space="0" w:color="auto"/>
            </w:tcBorders>
            <w:shd w:val="clear" w:color="auto" w:fill="FFFF00"/>
          </w:tcPr>
          <w:p w14:paraId="0DF3336A" w14:textId="2F72A040" w:rsidR="00245B0D" w:rsidRDefault="00245B0D" w:rsidP="00245B0D">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46081B7C" w14:textId="5B7A79A3"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01343CE" w14:textId="04993983" w:rsidR="00245B0D" w:rsidRDefault="00245B0D" w:rsidP="00245B0D">
            <w:pPr>
              <w:rPr>
                <w:rFonts w:cs="Arial"/>
              </w:rPr>
            </w:pPr>
            <w:r>
              <w:rPr>
                <w:rFonts w:cs="Arial"/>
              </w:rPr>
              <w:t>CR 0148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C9AB4"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5667B07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D7C1D8" w14:textId="77777777" w:rsidR="00245B0D" w:rsidRDefault="00245B0D" w:rsidP="00245B0D">
            <w:pPr>
              <w:rPr>
                <w:rFonts w:eastAsia="Batang" w:cs="Arial"/>
                <w:lang w:eastAsia="ko-KR"/>
              </w:rPr>
            </w:pPr>
          </w:p>
          <w:p w14:paraId="3E343FBB"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532D5ABF"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BB1D7" w14:textId="77777777" w:rsidR="00245B0D" w:rsidRDefault="00245B0D" w:rsidP="00245B0D">
            <w:pPr>
              <w:rPr>
                <w:rFonts w:eastAsia="Batang" w:cs="Arial"/>
                <w:lang w:eastAsia="ko-KR"/>
              </w:rPr>
            </w:pPr>
          </w:p>
          <w:p w14:paraId="013F8F27"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1641</w:t>
            </w:r>
          </w:p>
          <w:p w14:paraId="344BDB8E" w14:textId="45DF9A8A" w:rsidR="00245B0D" w:rsidRDefault="00245B0D" w:rsidP="00245B0D">
            <w:pPr>
              <w:rPr>
                <w:rFonts w:eastAsia="Batang" w:cs="Arial"/>
                <w:lang w:eastAsia="ko-KR"/>
              </w:rPr>
            </w:pPr>
            <w:r>
              <w:rPr>
                <w:rFonts w:eastAsia="Batang" w:cs="Arial"/>
                <w:lang w:eastAsia="ko-KR"/>
              </w:rPr>
              <w:t>Objection</w:t>
            </w:r>
          </w:p>
          <w:p w14:paraId="2E387CAC" w14:textId="48139279" w:rsidR="00EB740C" w:rsidRDefault="00EB740C" w:rsidP="00245B0D">
            <w:pPr>
              <w:rPr>
                <w:rFonts w:eastAsia="Batang" w:cs="Arial"/>
                <w:lang w:eastAsia="ko-KR"/>
              </w:rPr>
            </w:pPr>
          </w:p>
          <w:p w14:paraId="31E70A71" w14:textId="2068DC92" w:rsidR="00EB740C" w:rsidRDefault="00EB740C"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0846</w:t>
            </w:r>
          </w:p>
          <w:p w14:paraId="71E29C4F" w14:textId="60E694A9" w:rsidR="00EB740C" w:rsidRDefault="00EB740C" w:rsidP="00245B0D">
            <w:pPr>
              <w:rPr>
                <w:rFonts w:eastAsia="Batang" w:cs="Arial"/>
                <w:lang w:eastAsia="ko-KR"/>
              </w:rPr>
            </w:pPr>
            <w:r>
              <w:rPr>
                <w:rFonts w:eastAsia="Batang" w:cs="Arial"/>
                <w:lang w:eastAsia="ko-KR"/>
              </w:rPr>
              <w:t>Replies</w:t>
            </w:r>
          </w:p>
          <w:p w14:paraId="4A2980BA" w14:textId="77777777" w:rsidR="00EB740C" w:rsidRDefault="00EB740C" w:rsidP="00245B0D">
            <w:pPr>
              <w:rPr>
                <w:rFonts w:eastAsia="Batang" w:cs="Arial"/>
                <w:lang w:eastAsia="ko-KR"/>
              </w:rPr>
            </w:pPr>
          </w:p>
          <w:p w14:paraId="3E1D14EC" w14:textId="42FE63EA" w:rsidR="00245B0D" w:rsidRDefault="00245B0D" w:rsidP="00245B0D">
            <w:pPr>
              <w:rPr>
                <w:rFonts w:eastAsia="Batang" w:cs="Arial"/>
                <w:lang w:eastAsia="ko-KR"/>
              </w:rPr>
            </w:pPr>
          </w:p>
        </w:tc>
      </w:tr>
      <w:tr w:rsidR="00245B0D" w:rsidRPr="00D95972" w14:paraId="3DB32C2B" w14:textId="77777777" w:rsidTr="0056737D">
        <w:tc>
          <w:tcPr>
            <w:tcW w:w="976" w:type="dxa"/>
            <w:tcBorders>
              <w:top w:val="nil"/>
              <w:left w:val="thinThickThinSmallGap" w:sz="24" w:space="0" w:color="auto"/>
              <w:bottom w:val="nil"/>
            </w:tcBorders>
            <w:shd w:val="clear" w:color="auto" w:fill="auto"/>
          </w:tcPr>
          <w:p w14:paraId="7AB15D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62CC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3AD647" w14:textId="5C3516E1" w:rsidR="00245B0D" w:rsidRPr="00EB48D1" w:rsidRDefault="002C3854" w:rsidP="00245B0D">
            <w:pPr>
              <w:overflowPunct/>
              <w:autoSpaceDE/>
              <w:autoSpaceDN/>
              <w:adjustRightInd/>
              <w:textAlignment w:val="auto"/>
            </w:pPr>
            <w:hyperlink r:id="rId284" w:history="1">
              <w:r w:rsidR="00245B0D">
                <w:rPr>
                  <w:rStyle w:val="Hyperlink"/>
                </w:rPr>
                <w:t>C1-223756</w:t>
              </w:r>
            </w:hyperlink>
          </w:p>
        </w:tc>
        <w:tc>
          <w:tcPr>
            <w:tcW w:w="4191" w:type="dxa"/>
            <w:gridSpan w:val="3"/>
            <w:tcBorders>
              <w:top w:val="single" w:sz="4" w:space="0" w:color="auto"/>
              <w:bottom w:val="single" w:sz="4" w:space="0" w:color="auto"/>
            </w:tcBorders>
            <w:shd w:val="clear" w:color="auto" w:fill="FFFFFF"/>
          </w:tcPr>
          <w:p w14:paraId="5A3B4D8A" w14:textId="5CB6DCAA" w:rsidR="00245B0D" w:rsidRDefault="00245B0D" w:rsidP="00245B0D">
            <w:pPr>
              <w:rPr>
                <w:rFonts w:cs="Arial"/>
              </w:rPr>
            </w:pPr>
            <w:r>
              <w:rPr>
                <w:rFonts w:cs="Arial"/>
              </w:rPr>
              <w:t>NSSRG information value</w:t>
            </w:r>
          </w:p>
        </w:tc>
        <w:tc>
          <w:tcPr>
            <w:tcW w:w="1767" w:type="dxa"/>
            <w:tcBorders>
              <w:top w:val="single" w:sz="4" w:space="0" w:color="auto"/>
              <w:bottom w:val="single" w:sz="4" w:space="0" w:color="auto"/>
            </w:tcBorders>
            <w:shd w:val="clear" w:color="auto" w:fill="FFFFFF"/>
          </w:tcPr>
          <w:p w14:paraId="301A9414" w14:textId="6E3C57F2"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06AFA128" w14:textId="1C06D83A" w:rsidR="00245B0D" w:rsidRDefault="00245B0D" w:rsidP="00245B0D">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5A16C" w14:textId="77777777" w:rsidR="0056737D" w:rsidRDefault="0056737D" w:rsidP="00245B0D">
            <w:pPr>
              <w:rPr>
                <w:rFonts w:eastAsia="Batang" w:cs="Arial"/>
                <w:lang w:eastAsia="ko-KR"/>
              </w:rPr>
            </w:pPr>
            <w:r>
              <w:rPr>
                <w:rFonts w:eastAsia="Batang" w:cs="Arial"/>
                <w:lang w:eastAsia="ko-KR"/>
              </w:rPr>
              <w:t>Agreed</w:t>
            </w:r>
          </w:p>
          <w:p w14:paraId="1AC61F80" w14:textId="1DCA268D" w:rsidR="00245B0D" w:rsidRDefault="00245B0D" w:rsidP="00245B0D">
            <w:pPr>
              <w:rPr>
                <w:rFonts w:eastAsia="Batang" w:cs="Arial"/>
                <w:lang w:eastAsia="ko-KR"/>
              </w:rPr>
            </w:pPr>
          </w:p>
        </w:tc>
      </w:tr>
      <w:tr w:rsidR="00245B0D" w:rsidRPr="00D95972" w14:paraId="0D44A561" w14:textId="77777777" w:rsidTr="0056737D">
        <w:tc>
          <w:tcPr>
            <w:tcW w:w="976" w:type="dxa"/>
            <w:tcBorders>
              <w:top w:val="nil"/>
              <w:left w:val="thinThickThinSmallGap" w:sz="24" w:space="0" w:color="auto"/>
              <w:bottom w:val="nil"/>
            </w:tcBorders>
            <w:shd w:val="clear" w:color="auto" w:fill="auto"/>
          </w:tcPr>
          <w:p w14:paraId="17B97D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1C80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76180D" w14:textId="1CC7295C" w:rsidR="00245B0D" w:rsidRPr="00EB48D1" w:rsidRDefault="002C3854" w:rsidP="00245B0D">
            <w:pPr>
              <w:overflowPunct/>
              <w:autoSpaceDE/>
              <w:autoSpaceDN/>
              <w:adjustRightInd/>
              <w:textAlignment w:val="auto"/>
            </w:pPr>
            <w:hyperlink r:id="rId285" w:history="1">
              <w:r w:rsidR="00245B0D">
                <w:rPr>
                  <w:rStyle w:val="Hyperlink"/>
                </w:rPr>
                <w:t>C1-223757</w:t>
              </w:r>
            </w:hyperlink>
          </w:p>
        </w:tc>
        <w:tc>
          <w:tcPr>
            <w:tcW w:w="4191" w:type="dxa"/>
            <w:gridSpan w:val="3"/>
            <w:tcBorders>
              <w:top w:val="single" w:sz="4" w:space="0" w:color="auto"/>
              <w:bottom w:val="single" w:sz="4" w:space="0" w:color="auto"/>
            </w:tcBorders>
            <w:shd w:val="clear" w:color="auto" w:fill="FFFFFF"/>
          </w:tcPr>
          <w:p w14:paraId="7F858C80" w14:textId="30F98AAF" w:rsidR="00245B0D" w:rsidRDefault="00245B0D" w:rsidP="00245B0D">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FF"/>
          </w:tcPr>
          <w:p w14:paraId="416C0C47" w14:textId="704A1711"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691FCA58" w14:textId="6563C98E" w:rsidR="00245B0D" w:rsidRDefault="00245B0D" w:rsidP="00245B0D">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EF6A5A" w14:textId="77777777" w:rsidR="0056737D" w:rsidRDefault="0056737D" w:rsidP="00245B0D">
            <w:pPr>
              <w:rPr>
                <w:rFonts w:eastAsia="Batang" w:cs="Arial"/>
                <w:lang w:eastAsia="ko-KR"/>
              </w:rPr>
            </w:pPr>
            <w:r>
              <w:rPr>
                <w:rFonts w:eastAsia="Batang" w:cs="Arial"/>
                <w:lang w:eastAsia="ko-KR"/>
              </w:rPr>
              <w:t>Agreed</w:t>
            </w:r>
          </w:p>
          <w:p w14:paraId="03A287E9" w14:textId="777EA0E5" w:rsidR="00245B0D" w:rsidRDefault="00245B0D" w:rsidP="00245B0D">
            <w:pPr>
              <w:rPr>
                <w:rFonts w:eastAsia="Batang" w:cs="Arial"/>
                <w:lang w:eastAsia="ko-KR"/>
              </w:rPr>
            </w:pPr>
          </w:p>
        </w:tc>
      </w:tr>
      <w:tr w:rsidR="00245B0D" w:rsidRPr="00D95972" w14:paraId="4F8C1960" w14:textId="77777777" w:rsidTr="00C41F8C">
        <w:tc>
          <w:tcPr>
            <w:tcW w:w="976" w:type="dxa"/>
            <w:tcBorders>
              <w:top w:val="nil"/>
              <w:left w:val="thinThickThinSmallGap" w:sz="24" w:space="0" w:color="auto"/>
              <w:bottom w:val="nil"/>
            </w:tcBorders>
            <w:shd w:val="clear" w:color="auto" w:fill="auto"/>
          </w:tcPr>
          <w:p w14:paraId="7A47F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CF9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8DEB4F3" w14:textId="1CB86EBF" w:rsidR="00245B0D" w:rsidRPr="00EB48D1" w:rsidRDefault="002C3854" w:rsidP="00245B0D">
            <w:pPr>
              <w:overflowPunct/>
              <w:autoSpaceDE/>
              <w:autoSpaceDN/>
              <w:adjustRightInd/>
              <w:textAlignment w:val="auto"/>
            </w:pPr>
            <w:hyperlink r:id="rId286" w:history="1">
              <w:r w:rsidR="00245B0D">
                <w:rPr>
                  <w:rStyle w:val="Hyperlink"/>
                </w:rPr>
                <w:t>C1-223764</w:t>
              </w:r>
            </w:hyperlink>
          </w:p>
        </w:tc>
        <w:tc>
          <w:tcPr>
            <w:tcW w:w="4191" w:type="dxa"/>
            <w:gridSpan w:val="3"/>
            <w:tcBorders>
              <w:top w:val="single" w:sz="4" w:space="0" w:color="auto"/>
              <w:bottom w:val="single" w:sz="4" w:space="0" w:color="auto"/>
            </w:tcBorders>
            <w:shd w:val="clear" w:color="auto" w:fill="FFFFFF" w:themeFill="background1"/>
          </w:tcPr>
          <w:p w14:paraId="12D0C677" w14:textId="08CE7224" w:rsidR="00245B0D" w:rsidRDefault="00245B0D" w:rsidP="00245B0D">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FF" w:themeFill="background1"/>
          </w:tcPr>
          <w:p w14:paraId="6E5A8431" w14:textId="72FD7A75"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hemeFill="background1"/>
          </w:tcPr>
          <w:p w14:paraId="218E3826" w14:textId="014FE13B" w:rsidR="00245B0D" w:rsidRDefault="00245B0D" w:rsidP="00245B0D">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DB63E" w14:textId="77777777" w:rsidR="00C41F8C" w:rsidRDefault="00C41F8C" w:rsidP="00245B0D">
            <w:pPr>
              <w:rPr>
                <w:rFonts w:eastAsia="Batang" w:cs="Arial"/>
                <w:lang w:eastAsia="ko-KR"/>
              </w:rPr>
            </w:pPr>
            <w:r>
              <w:rPr>
                <w:rFonts w:eastAsia="Batang" w:cs="Arial"/>
                <w:lang w:eastAsia="ko-KR"/>
              </w:rPr>
              <w:t>Postponed</w:t>
            </w:r>
          </w:p>
          <w:p w14:paraId="48720A25" w14:textId="546E78CB" w:rsidR="00C41F8C" w:rsidRDefault="00C41F8C" w:rsidP="00245B0D">
            <w:pPr>
              <w:rPr>
                <w:rFonts w:eastAsia="Batang" w:cs="Arial"/>
                <w:lang w:eastAsia="ko-KR"/>
              </w:rPr>
            </w:pPr>
            <w:r>
              <w:rPr>
                <w:rFonts w:eastAsia="Batang" w:cs="Arial"/>
                <w:lang w:eastAsia="ko-KR"/>
              </w:rPr>
              <w:t>CC#5</w:t>
            </w:r>
          </w:p>
          <w:p w14:paraId="335A1638" w14:textId="77777777" w:rsidR="00C41F8C" w:rsidRDefault="00C41F8C" w:rsidP="00245B0D">
            <w:pPr>
              <w:rPr>
                <w:rFonts w:eastAsia="Batang" w:cs="Arial"/>
                <w:lang w:eastAsia="ko-KR"/>
              </w:rPr>
            </w:pPr>
          </w:p>
          <w:p w14:paraId="4EDA748C" w14:textId="59FBFE5D"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2DB5F088" w14:textId="1353A9FB" w:rsidR="00245B0D" w:rsidRDefault="00245B0D" w:rsidP="00245B0D">
            <w:pPr>
              <w:rPr>
                <w:rFonts w:eastAsia="Batang" w:cs="Arial"/>
                <w:lang w:eastAsia="ko-KR"/>
              </w:rPr>
            </w:pPr>
            <w:r w:rsidRPr="00C20974">
              <w:rPr>
                <w:rFonts w:eastAsia="Batang" w:cs="Arial"/>
                <w:lang w:eastAsia="ko-KR"/>
              </w:rPr>
              <w:t>conflicts with C1-223680</w:t>
            </w:r>
          </w:p>
          <w:p w14:paraId="0BACB3A4" w14:textId="7B74498E" w:rsidR="00245B0D" w:rsidRDefault="00245B0D" w:rsidP="00245B0D">
            <w:pPr>
              <w:rPr>
                <w:rFonts w:eastAsia="Batang" w:cs="Arial"/>
                <w:lang w:eastAsia="ko-KR"/>
              </w:rPr>
            </w:pPr>
          </w:p>
          <w:p w14:paraId="3736C885" w14:textId="3278C56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E3A1021" w14:textId="423411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9118E5" w14:textId="7374F383" w:rsidR="00245B0D" w:rsidRDefault="00245B0D" w:rsidP="00245B0D">
            <w:pPr>
              <w:rPr>
                <w:rFonts w:eastAsia="Batang" w:cs="Arial"/>
                <w:lang w:eastAsia="ko-KR"/>
              </w:rPr>
            </w:pPr>
          </w:p>
          <w:p w14:paraId="68AEDF20" w14:textId="494395DF" w:rsidR="00245B0D" w:rsidRDefault="00245B0D"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0939</w:t>
            </w:r>
          </w:p>
          <w:p w14:paraId="40D96028" w14:textId="36290D24" w:rsidR="00245B0D" w:rsidRDefault="00245B0D" w:rsidP="00245B0D">
            <w:pPr>
              <w:rPr>
                <w:rFonts w:eastAsia="Batang" w:cs="Arial"/>
                <w:lang w:eastAsia="ko-KR"/>
              </w:rPr>
            </w:pPr>
            <w:r>
              <w:rPr>
                <w:rFonts w:eastAsia="Batang" w:cs="Arial"/>
                <w:lang w:eastAsia="ko-KR"/>
              </w:rPr>
              <w:t>same as Lin</w:t>
            </w:r>
          </w:p>
          <w:p w14:paraId="162843F7" w14:textId="77777777" w:rsidR="00245B0D" w:rsidRDefault="00245B0D" w:rsidP="00245B0D">
            <w:pPr>
              <w:rPr>
                <w:rFonts w:eastAsia="Batang" w:cs="Arial"/>
                <w:lang w:eastAsia="ko-KR"/>
              </w:rPr>
            </w:pPr>
          </w:p>
          <w:p w14:paraId="4CF5BE44" w14:textId="3B322164" w:rsidR="00011D52" w:rsidRDefault="00011D52"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1255</w:t>
            </w:r>
            <w:r w:rsidR="002D74D6">
              <w:rPr>
                <w:rFonts w:eastAsia="Batang" w:cs="Arial"/>
                <w:lang w:eastAsia="ko-KR"/>
              </w:rPr>
              <w:t>/1357</w:t>
            </w:r>
          </w:p>
          <w:p w14:paraId="4049B721" w14:textId="0FD10FE8" w:rsidR="00011D52" w:rsidRDefault="00011D52" w:rsidP="00245B0D">
            <w:pPr>
              <w:rPr>
                <w:rFonts w:eastAsia="Batang" w:cs="Arial"/>
                <w:lang w:eastAsia="ko-KR"/>
              </w:rPr>
            </w:pPr>
            <w:r>
              <w:rPr>
                <w:rFonts w:eastAsia="Batang" w:cs="Arial"/>
                <w:lang w:eastAsia="ko-KR"/>
              </w:rPr>
              <w:t>Replies</w:t>
            </w:r>
          </w:p>
          <w:p w14:paraId="625BEF8D" w14:textId="7C01DDDE" w:rsidR="00F14F31" w:rsidRDefault="00F14F31" w:rsidP="00245B0D">
            <w:pPr>
              <w:rPr>
                <w:rFonts w:eastAsia="Batang" w:cs="Arial"/>
                <w:lang w:eastAsia="ko-KR"/>
              </w:rPr>
            </w:pPr>
          </w:p>
          <w:p w14:paraId="6EA99232" w14:textId="21B6C1EF" w:rsidR="00F14F31" w:rsidRDefault="00F14F31"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1520</w:t>
            </w:r>
          </w:p>
          <w:p w14:paraId="7B3AA1AC" w14:textId="4F2A4DF2" w:rsidR="00F14F31" w:rsidRDefault="00F14F31" w:rsidP="00245B0D">
            <w:pPr>
              <w:rPr>
                <w:rFonts w:eastAsia="Batang" w:cs="Arial"/>
                <w:lang w:eastAsia="ko-KR"/>
              </w:rPr>
            </w:pPr>
            <w:r>
              <w:rPr>
                <w:rFonts w:eastAsia="Batang" w:cs="Arial"/>
                <w:lang w:eastAsia="ko-KR"/>
              </w:rPr>
              <w:t>Replies</w:t>
            </w:r>
          </w:p>
          <w:p w14:paraId="34F43A51" w14:textId="78674851" w:rsidR="00F14F31" w:rsidRDefault="00F14F31" w:rsidP="00245B0D">
            <w:pPr>
              <w:rPr>
                <w:rFonts w:eastAsia="Batang" w:cs="Arial"/>
                <w:lang w:eastAsia="ko-KR"/>
              </w:rPr>
            </w:pPr>
          </w:p>
          <w:p w14:paraId="2D4E475C" w14:textId="5AF6B7D7" w:rsidR="00356297" w:rsidRDefault="00356297"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1617</w:t>
            </w:r>
          </w:p>
          <w:p w14:paraId="3106251B" w14:textId="20E5CD4A" w:rsidR="00356297" w:rsidRDefault="00356297" w:rsidP="00245B0D">
            <w:pPr>
              <w:rPr>
                <w:rFonts w:eastAsia="Batang" w:cs="Arial"/>
                <w:lang w:eastAsia="ko-KR"/>
              </w:rPr>
            </w:pPr>
            <w:r>
              <w:rPr>
                <w:rFonts w:eastAsia="Batang" w:cs="Arial"/>
                <w:lang w:eastAsia="ko-KR"/>
              </w:rPr>
              <w:t>Replies</w:t>
            </w:r>
          </w:p>
          <w:p w14:paraId="5706F101" w14:textId="57937368" w:rsidR="00356297" w:rsidRDefault="00356297" w:rsidP="00245B0D">
            <w:pPr>
              <w:rPr>
                <w:rFonts w:eastAsia="Batang" w:cs="Arial"/>
                <w:lang w:eastAsia="ko-KR"/>
              </w:rPr>
            </w:pPr>
          </w:p>
          <w:p w14:paraId="4EBF3B7E" w14:textId="3E9698D6" w:rsidR="00042281" w:rsidRDefault="00042281" w:rsidP="00245B0D">
            <w:pPr>
              <w:rPr>
                <w:rFonts w:eastAsia="Batang" w:cs="Arial"/>
                <w:lang w:eastAsia="ko-KR"/>
              </w:rPr>
            </w:pPr>
            <w:r>
              <w:rPr>
                <w:rFonts w:eastAsia="Batang" w:cs="Arial"/>
                <w:lang w:eastAsia="ko-KR"/>
              </w:rPr>
              <w:t>Danish mon 0701</w:t>
            </w:r>
          </w:p>
          <w:p w14:paraId="32722FDF" w14:textId="35076F05" w:rsidR="00042281" w:rsidRDefault="00042281" w:rsidP="00245B0D">
            <w:pPr>
              <w:rPr>
                <w:rFonts w:eastAsia="Batang" w:cs="Arial"/>
                <w:lang w:eastAsia="ko-KR"/>
              </w:rPr>
            </w:pPr>
            <w:r>
              <w:rPr>
                <w:rFonts w:eastAsia="Batang" w:cs="Arial"/>
                <w:lang w:eastAsia="ko-KR"/>
              </w:rPr>
              <w:t>Replies</w:t>
            </w:r>
          </w:p>
          <w:p w14:paraId="789101C3" w14:textId="793ADCC4" w:rsidR="00042281" w:rsidRDefault="00042281" w:rsidP="00245B0D">
            <w:pPr>
              <w:rPr>
                <w:rFonts w:eastAsia="Batang" w:cs="Arial"/>
                <w:lang w:eastAsia="ko-KR"/>
              </w:rPr>
            </w:pPr>
          </w:p>
          <w:p w14:paraId="6234561E" w14:textId="13212A34" w:rsidR="00042281" w:rsidRDefault="00042281" w:rsidP="00245B0D">
            <w:pPr>
              <w:rPr>
                <w:rFonts w:eastAsia="Batang" w:cs="Arial"/>
                <w:lang w:eastAsia="ko-KR"/>
              </w:rPr>
            </w:pPr>
            <w:r>
              <w:rPr>
                <w:rFonts w:eastAsia="Batang" w:cs="Arial"/>
                <w:lang w:eastAsia="ko-KR"/>
              </w:rPr>
              <w:t>Sung mon 0703</w:t>
            </w:r>
          </w:p>
          <w:p w14:paraId="7A5CBDE4" w14:textId="2E90CF21" w:rsidR="00042281" w:rsidRDefault="00042281" w:rsidP="00245B0D">
            <w:pPr>
              <w:rPr>
                <w:rFonts w:eastAsia="Batang" w:cs="Arial"/>
                <w:lang w:eastAsia="ko-KR"/>
              </w:rPr>
            </w:pPr>
            <w:r>
              <w:rPr>
                <w:rFonts w:eastAsia="Batang" w:cs="Arial"/>
                <w:lang w:eastAsia="ko-KR"/>
              </w:rPr>
              <w:t>Merge required, with proposal -&gt;3680</w:t>
            </w:r>
          </w:p>
          <w:p w14:paraId="0466EDDC" w14:textId="7BBFC9FA" w:rsidR="00042281" w:rsidRDefault="00042281" w:rsidP="00245B0D">
            <w:pPr>
              <w:rPr>
                <w:rFonts w:eastAsia="Batang" w:cs="Arial"/>
                <w:lang w:eastAsia="ko-KR"/>
              </w:rPr>
            </w:pPr>
          </w:p>
          <w:p w14:paraId="07B47518" w14:textId="76D2C937" w:rsidR="00042281" w:rsidRDefault="00042281" w:rsidP="00245B0D">
            <w:pPr>
              <w:rPr>
                <w:rFonts w:eastAsia="Batang" w:cs="Arial"/>
                <w:lang w:eastAsia="ko-KR"/>
              </w:rPr>
            </w:pPr>
            <w:r>
              <w:rPr>
                <w:rFonts w:eastAsia="Batang" w:cs="Arial"/>
                <w:lang w:eastAsia="ko-KR"/>
              </w:rPr>
              <w:t>**** disc not captured ****</w:t>
            </w:r>
          </w:p>
          <w:p w14:paraId="0F7E39AC" w14:textId="7877242B" w:rsidR="003E7A64" w:rsidRDefault="003E7A64" w:rsidP="00245B0D">
            <w:pPr>
              <w:rPr>
                <w:rFonts w:eastAsia="Batang" w:cs="Arial"/>
                <w:lang w:eastAsia="ko-KR"/>
              </w:rPr>
            </w:pPr>
          </w:p>
          <w:p w14:paraId="0DB377AA" w14:textId="04F519FA" w:rsidR="003E7A64" w:rsidRDefault="003E7A64" w:rsidP="00245B0D">
            <w:pPr>
              <w:rPr>
                <w:rFonts w:eastAsia="Batang" w:cs="Arial"/>
                <w:lang w:eastAsia="ko-KR"/>
              </w:rPr>
            </w:pPr>
            <w:r>
              <w:rPr>
                <w:rFonts w:eastAsia="Batang" w:cs="Arial"/>
                <w:lang w:eastAsia="ko-KR"/>
              </w:rPr>
              <w:t>Hank mon 1654</w:t>
            </w:r>
          </w:p>
          <w:p w14:paraId="49F24896" w14:textId="00F7BC0E" w:rsidR="003E7A64" w:rsidRDefault="003E7A64" w:rsidP="00245B0D">
            <w:pPr>
              <w:rPr>
                <w:rFonts w:eastAsia="Batang" w:cs="Arial"/>
                <w:lang w:eastAsia="ko-KR"/>
              </w:rPr>
            </w:pPr>
            <w:r>
              <w:rPr>
                <w:rFonts w:eastAsia="Batang" w:cs="Arial"/>
                <w:lang w:eastAsia="ko-KR"/>
              </w:rPr>
              <w:t>Rev required, merge to 3680</w:t>
            </w:r>
          </w:p>
          <w:p w14:paraId="3AF60E13" w14:textId="0C86B018" w:rsidR="00E870CA" w:rsidRDefault="00E870CA" w:rsidP="00245B0D">
            <w:pPr>
              <w:rPr>
                <w:rFonts w:eastAsia="Batang" w:cs="Arial"/>
                <w:lang w:eastAsia="ko-KR"/>
              </w:rPr>
            </w:pPr>
          </w:p>
          <w:p w14:paraId="261E48B6" w14:textId="4265EFBA" w:rsidR="00E870CA" w:rsidRDefault="00E870CA" w:rsidP="00245B0D">
            <w:pPr>
              <w:rPr>
                <w:rFonts w:eastAsia="Batang" w:cs="Arial"/>
                <w:lang w:eastAsia="ko-KR"/>
              </w:rPr>
            </w:pPr>
            <w:r>
              <w:rPr>
                <w:rFonts w:eastAsia="Batang" w:cs="Arial"/>
                <w:lang w:eastAsia="ko-KR"/>
              </w:rPr>
              <w:t>Kundan mon 1956</w:t>
            </w:r>
          </w:p>
          <w:p w14:paraId="18796C42" w14:textId="5165A6E3" w:rsidR="00E870CA" w:rsidRDefault="00E870CA" w:rsidP="00245B0D">
            <w:pPr>
              <w:rPr>
                <w:rFonts w:eastAsia="Batang" w:cs="Arial"/>
                <w:lang w:eastAsia="ko-KR"/>
              </w:rPr>
            </w:pPr>
            <w:r>
              <w:rPr>
                <w:rFonts w:eastAsia="Batang" w:cs="Arial"/>
                <w:lang w:eastAsia="ko-KR"/>
              </w:rPr>
              <w:t>Comments</w:t>
            </w:r>
          </w:p>
          <w:p w14:paraId="375DFAE3" w14:textId="43C022B7" w:rsidR="00E870CA" w:rsidRDefault="00E870CA" w:rsidP="00245B0D">
            <w:pPr>
              <w:rPr>
                <w:rFonts w:eastAsia="Batang" w:cs="Arial"/>
                <w:lang w:eastAsia="ko-KR"/>
              </w:rPr>
            </w:pPr>
          </w:p>
          <w:p w14:paraId="3D008E90" w14:textId="054B77C8" w:rsidR="00E870CA" w:rsidRDefault="00E870CA" w:rsidP="00245B0D">
            <w:pPr>
              <w:rPr>
                <w:rFonts w:eastAsia="Batang" w:cs="Arial"/>
                <w:lang w:eastAsia="ko-KR"/>
              </w:rPr>
            </w:pPr>
            <w:r>
              <w:rPr>
                <w:rFonts w:eastAsia="Batang" w:cs="Arial"/>
                <w:lang w:eastAsia="ko-KR"/>
              </w:rPr>
              <w:t>Sung mon 2315</w:t>
            </w:r>
          </w:p>
          <w:p w14:paraId="3B3EEDE0" w14:textId="4C2D9D9E" w:rsidR="00E870CA" w:rsidRDefault="00E870CA" w:rsidP="00245B0D">
            <w:pPr>
              <w:rPr>
                <w:rFonts w:eastAsia="Batang" w:cs="Arial"/>
                <w:lang w:eastAsia="ko-KR"/>
              </w:rPr>
            </w:pPr>
            <w:r>
              <w:rPr>
                <w:rFonts w:eastAsia="Batang" w:cs="Arial"/>
                <w:lang w:eastAsia="ko-KR"/>
              </w:rPr>
              <w:t>Replies</w:t>
            </w:r>
          </w:p>
          <w:p w14:paraId="65620338" w14:textId="0A26C01D" w:rsidR="00E870CA" w:rsidRDefault="00E870CA" w:rsidP="00245B0D">
            <w:pPr>
              <w:rPr>
                <w:rFonts w:eastAsia="Batang" w:cs="Arial"/>
                <w:lang w:eastAsia="ko-KR"/>
              </w:rPr>
            </w:pPr>
          </w:p>
          <w:p w14:paraId="0BA4D6BB" w14:textId="7B46DA0A" w:rsidR="00181A43" w:rsidRDefault="00181A43"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0952</w:t>
            </w:r>
          </w:p>
          <w:p w14:paraId="68279895" w14:textId="528693DB" w:rsidR="00181A43" w:rsidRDefault="00181A43" w:rsidP="00245B0D">
            <w:pPr>
              <w:rPr>
                <w:rFonts w:eastAsia="Batang" w:cs="Arial"/>
                <w:lang w:eastAsia="ko-KR"/>
              </w:rPr>
            </w:pPr>
            <w:r>
              <w:rPr>
                <w:rFonts w:eastAsia="Batang" w:cs="Arial"/>
                <w:lang w:eastAsia="ko-KR"/>
              </w:rPr>
              <w:t>Replies</w:t>
            </w:r>
          </w:p>
          <w:p w14:paraId="36AF07CD" w14:textId="77777777" w:rsidR="00181A43" w:rsidRDefault="00181A43" w:rsidP="00245B0D">
            <w:pPr>
              <w:rPr>
                <w:rFonts w:eastAsia="Batang" w:cs="Arial"/>
                <w:lang w:eastAsia="ko-KR"/>
              </w:rPr>
            </w:pPr>
          </w:p>
          <w:p w14:paraId="680CD674" w14:textId="4F065077" w:rsidR="00011D52" w:rsidRDefault="00011D52" w:rsidP="00245B0D">
            <w:pPr>
              <w:rPr>
                <w:rFonts w:eastAsia="Batang" w:cs="Arial"/>
                <w:lang w:eastAsia="ko-KR"/>
              </w:rPr>
            </w:pPr>
          </w:p>
        </w:tc>
      </w:tr>
      <w:tr w:rsidR="00245B0D" w:rsidRPr="00D95972" w14:paraId="57BF971A" w14:textId="77777777" w:rsidTr="00A94F77">
        <w:tc>
          <w:tcPr>
            <w:tcW w:w="976" w:type="dxa"/>
            <w:tcBorders>
              <w:top w:val="nil"/>
              <w:left w:val="thinThickThinSmallGap" w:sz="24" w:space="0" w:color="auto"/>
              <w:bottom w:val="nil"/>
            </w:tcBorders>
            <w:shd w:val="clear" w:color="auto" w:fill="auto"/>
          </w:tcPr>
          <w:p w14:paraId="7386E8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84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F578DD" w14:textId="35387DE7" w:rsidR="00245B0D" w:rsidRPr="00EB48D1" w:rsidRDefault="002C3854" w:rsidP="00245B0D">
            <w:pPr>
              <w:overflowPunct/>
              <w:autoSpaceDE/>
              <w:autoSpaceDN/>
              <w:adjustRightInd/>
              <w:textAlignment w:val="auto"/>
            </w:pPr>
            <w:hyperlink r:id="rId287" w:history="1">
              <w:r w:rsidR="00245B0D">
                <w:rPr>
                  <w:rStyle w:val="Hyperlink"/>
                </w:rPr>
                <w:t>C1-223847</w:t>
              </w:r>
            </w:hyperlink>
          </w:p>
        </w:tc>
        <w:tc>
          <w:tcPr>
            <w:tcW w:w="4191" w:type="dxa"/>
            <w:gridSpan w:val="3"/>
            <w:tcBorders>
              <w:top w:val="single" w:sz="4" w:space="0" w:color="auto"/>
              <w:bottom w:val="single" w:sz="4" w:space="0" w:color="auto"/>
            </w:tcBorders>
            <w:shd w:val="clear" w:color="auto" w:fill="FFFF00"/>
          </w:tcPr>
          <w:p w14:paraId="412A7646" w14:textId="6F2D4025" w:rsidR="00245B0D" w:rsidRDefault="00245B0D" w:rsidP="00245B0D">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150839EB" w14:textId="3602B252"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A2B8B8" w14:textId="207FB667" w:rsidR="00245B0D" w:rsidRDefault="00245B0D" w:rsidP="00245B0D">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128B5" w14:textId="77777777" w:rsidR="00245B0D" w:rsidRDefault="00245B0D" w:rsidP="00245B0D">
            <w:pPr>
              <w:rPr>
                <w:rFonts w:eastAsia="Batang" w:cs="Arial"/>
                <w:lang w:eastAsia="ko-KR"/>
              </w:rPr>
            </w:pPr>
            <w:r>
              <w:rPr>
                <w:rFonts w:eastAsia="Batang" w:cs="Arial"/>
                <w:lang w:eastAsia="ko-KR"/>
              </w:rPr>
              <w:t>Revision of C1-223124</w:t>
            </w:r>
          </w:p>
          <w:p w14:paraId="7180C5AA" w14:textId="77777777" w:rsidR="00245B0D" w:rsidRDefault="00245B0D" w:rsidP="00245B0D">
            <w:pPr>
              <w:rPr>
                <w:rFonts w:eastAsia="Batang" w:cs="Arial"/>
                <w:lang w:eastAsia="ko-KR"/>
              </w:rPr>
            </w:pPr>
          </w:p>
          <w:p w14:paraId="742C0E8E"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59374AE8" w14:textId="77777777" w:rsidR="00245B0D" w:rsidRDefault="00245B0D" w:rsidP="00245B0D">
            <w:pPr>
              <w:rPr>
                <w:rFonts w:cs="Arial"/>
                <w:sz w:val="21"/>
                <w:szCs w:val="21"/>
              </w:rPr>
            </w:pPr>
            <w:r>
              <w:rPr>
                <w:rFonts w:cs="Arial"/>
                <w:sz w:val="21"/>
                <w:szCs w:val="21"/>
              </w:rPr>
              <w:t>Rev required</w:t>
            </w:r>
          </w:p>
          <w:p w14:paraId="20F3F5E7" w14:textId="77777777" w:rsidR="00245B0D" w:rsidRDefault="00245B0D" w:rsidP="00245B0D">
            <w:pPr>
              <w:rPr>
                <w:rFonts w:eastAsia="Batang" w:cs="Arial"/>
                <w:lang w:eastAsia="ko-KR"/>
              </w:rPr>
            </w:pPr>
          </w:p>
          <w:p w14:paraId="4B1F2C64" w14:textId="70E93AB9"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0700</w:t>
            </w:r>
          </w:p>
          <w:p w14:paraId="3E7EB275" w14:textId="438FA279" w:rsidR="00245B0D" w:rsidRDefault="00245B0D" w:rsidP="00245B0D">
            <w:pPr>
              <w:rPr>
                <w:rFonts w:eastAsia="Batang" w:cs="Arial"/>
                <w:lang w:eastAsia="ko-KR"/>
              </w:rPr>
            </w:pPr>
            <w:r>
              <w:rPr>
                <w:rFonts w:eastAsia="Batang" w:cs="Arial"/>
                <w:lang w:eastAsia="ko-KR"/>
              </w:rPr>
              <w:t>Objection</w:t>
            </w:r>
          </w:p>
          <w:p w14:paraId="7858D99E" w14:textId="03A17531" w:rsidR="00245B0D" w:rsidRDefault="00245B0D" w:rsidP="00245B0D">
            <w:pPr>
              <w:rPr>
                <w:rFonts w:eastAsia="Batang" w:cs="Arial"/>
                <w:lang w:eastAsia="ko-KR"/>
              </w:rPr>
            </w:pPr>
          </w:p>
          <w:p w14:paraId="44B9BF5C"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4EF0451" w14:textId="77777777" w:rsidR="00245B0D" w:rsidRDefault="00245B0D" w:rsidP="00245B0D">
            <w:pPr>
              <w:rPr>
                <w:color w:val="000000"/>
                <w:lang w:eastAsia="en-GB"/>
              </w:rPr>
            </w:pPr>
            <w:r>
              <w:rPr>
                <w:color w:val="000000"/>
                <w:lang w:eastAsia="en-GB"/>
              </w:rPr>
              <w:t>Objection/rev required</w:t>
            </w:r>
          </w:p>
          <w:p w14:paraId="641996C4" w14:textId="77777777" w:rsidR="00245B0D" w:rsidRDefault="00245B0D" w:rsidP="00245B0D">
            <w:pPr>
              <w:rPr>
                <w:rFonts w:eastAsia="Batang" w:cs="Arial"/>
                <w:lang w:eastAsia="ko-KR"/>
              </w:rPr>
            </w:pPr>
          </w:p>
          <w:p w14:paraId="5167E757" w14:textId="1DACD31B" w:rsidR="00245B0D" w:rsidRDefault="00245B0D"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0114</w:t>
            </w:r>
          </w:p>
          <w:p w14:paraId="0A2B7593" w14:textId="50E33E8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E3AEB2" w14:textId="35901EFD" w:rsidR="00245B0D" w:rsidRDefault="00245B0D" w:rsidP="00245B0D">
            <w:pPr>
              <w:rPr>
                <w:rFonts w:eastAsia="Batang" w:cs="Arial"/>
                <w:lang w:eastAsia="ko-KR"/>
              </w:rPr>
            </w:pPr>
          </w:p>
          <w:p w14:paraId="7501A7CC" w14:textId="340B2170" w:rsidR="00042281" w:rsidRDefault="00042281" w:rsidP="00245B0D">
            <w:pPr>
              <w:rPr>
                <w:rFonts w:eastAsia="Batang" w:cs="Arial"/>
                <w:lang w:eastAsia="ko-KR"/>
              </w:rPr>
            </w:pPr>
            <w:r>
              <w:rPr>
                <w:rFonts w:eastAsia="Batang" w:cs="Arial"/>
                <w:lang w:eastAsia="ko-KR"/>
              </w:rPr>
              <w:t>Sung mon 0706</w:t>
            </w:r>
          </w:p>
          <w:p w14:paraId="2A0EA6CC" w14:textId="4C0E3FBB" w:rsidR="00042281" w:rsidRDefault="00042281" w:rsidP="00245B0D">
            <w:pPr>
              <w:rPr>
                <w:rFonts w:eastAsia="Batang" w:cs="Arial"/>
                <w:lang w:eastAsia="ko-KR"/>
              </w:rPr>
            </w:pPr>
            <w:r>
              <w:rPr>
                <w:rFonts w:eastAsia="Batang" w:cs="Arial"/>
                <w:lang w:eastAsia="ko-KR"/>
              </w:rPr>
              <w:t>Objection</w:t>
            </w:r>
          </w:p>
          <w:p w14:paraId="254886A4" w14:textId="7C1344DC" w:rsidR="00042281" w:rsidRDefault="00042281" w:rsidP="00245B0D">
            <w:pPr>
              <w:rPr>
                <w:rFonts w:eastAsia="Batang" w:cs="Arial"/>
                <w:lang w:eastAsia="ko-KR"/>
              </w:rPr>
            </w:pPr>
          </w:p>
          <w:p w14:paraId="0A459640" w14:textId="06513AE7" w:rsidR="001B2741" w:rsidRDefault="001B2741" w:rsidP="00245B0D">
            <w:pPr>
              <w:rPr>
                <w:rFonts w:eastAsia="Batang" w:cs="Arial"/>
                <w:lang w:eastAsia="ko-KR"/>
              </w:rPr>
            </w:pPr>
            <w:r>
              <w:rPr>
                <w:rFonts w:eastAsia="Batang" w:cs="Arial"/>
                <w:lang w:eastAsia="ko-KR"/>
              </w:rPr>
              <w:t>Hank mon 1802</w:t>
            </w:r>
          </w:p>
          <w:p w14:paraId="754D603E" w14:textId="24229206" w:rsidR="001B2741" w:rsidRDefault="001B2741" w:rsidP="00245B0D">
            <w:pPr>
              <w:rPr>
                <w:rFonts w:eastAsia="Batang" w:cs="Arial"/>
                <w:lang w:eastAsia="ko-KR"/>
              </w:rPr>
            </w:pPr>
            <w:r>
              <w:rPr>
                <w:rFonts w:eastAsia="Batang" w:cs="Arial"/>
                <w:lang w:eastAsia="ko-KR"/>
              </w:rPr>
              <w:t>New rev</w:t>
            </w:r>
          </w:p>
          <w:p w14:paraId="5D48AA06" w14:textId="47AF8AB6" w:rsidR="00603758" w:rsidRDefault="00603758" w:rsidP="00245B0D">
            <w:pPr>
              <w:rPr>
                <w:rFonts w:eastAsia="Batang" w:cs="Arial"/>
                <w:lang w:eastAsia="ko-KR"/>
              </w:rPr>
            </w:pPr>
          </w:p>
          <w:p w14:paraId="34693C7D" w14:textId="1DE05067" w:rsidR="00603758" w:rsidRDefault="00603758" w:rsidP="00245B0D">
            <w:pPr>
              <w:rPr>
                <w:rFonts w:eastAsia="Batang" w:cs="Arial"/>
                <w:lang w:eastAsia="ko-KR"/>
              </w:rPr>
            </w:pPr>
            <w:r>
              <w:rPr>
                <w:rFonts w:eastAsia="Batang" w:cs="Arial"/>
                <w:lang w:eastAsia="ko-KR"/>
              </w:rPr>
              <w:t>Kaj mon 2302</w:t>
            </w:r>
          </w:p>
          <w:p w14:paraId="417945C7" w14:textId="53754381" w:rsidR="00603758" w:rsidRDefault="00603758" w:rsidP="00245B0D">
            <w:pPr>
              <w:rPr>
                <w:rFonts w:eastAsia="Batang" w:cs="Arial"/>
                <w:lang w:eastAsia="ko-KR"/>
              </w:rPr>
            </w:pPr>
            <w:r>
              <w:rPr>
                <w:rFonts w:eastAsia="Batang" w:cs="Arial"/>
                <w:lang w:eastAsia="ko-KR"/>
              </w:rPr>
              <w:t>Does not agree</w:t>
            </w:r>
          </w:p>
          <w:p w14:paraId="54AB7F7B" w14:textId="524686CC" w:rsidR="00FF6F8A" w:rsidRDefault="00FF6F8A" w:rsidP="00245B0D">
            <w:pPr>
              <w:rPr>
                <w:rFonts w:eastAsia="Batang" w:cs="Arial"/>
                <w:lang w:eastAsia="ko-KR"/>
              </w:rPr>
            </w:pPr>
          </w:p>
          <w:p w14:paraId="76AE1646" w14:textId="5C48CF8A" w:rsidR="00FF6F8A" w:rsidRDefault="00FF6F8A" w:rsidP="00245B0D">
            <w:pPr>
              <w:rPr>
                <w:rFonts w:eastAsia="Batang" w:cs="Arial"/>
                <w:lang w:eastAsia="ko-KR"/>
              </w:rPr>
            </w:pPr>
            <w:r>
              <w:rPr>
                <w:rFonts w:eastAsia="Batang" w:cs="Arial"/>
                <w:lang w:eastAsia="ko-KR"/>
              </w:rPr>
              <w:t>Sung mon 2320</w:t>
            </w:r>
          </w:p>
          <w:p w14:paraId="704ED964" w14:textId="3E87C933" w:rsidR="00FF6F8A" w:rsidRDefault="00FF6F8A" w:rsidP="00245B0D">
            <w:pPr>
              <w:rPr>
                <w:rFonts w:eastAsia="Batang" w:cs="Arial"/>
                <w:lang w:eastAsia="ko-KR"/>
              </w:rPr>
            </w:pPr>
            <w:r>
              <w:rPr>
                <w:rFonts w:eastAsia="Batang" w:cs="Arial"/>
                <w:lang w:eastAsia="ko-KR"/>
              </w:rPr>
              <w:t>Provides suggestion</w:t>
            </w:r>
          </w:p>
          <w:p w14:paraId="7E88472A" w14:textId="7A3E8D7A" w:rsidR="00FF6F8A" w:rsidRDefault="00FF6F8A" w:rsidP="00245B0D">
            <w:pPr>
              <w:rPr>
                <w:rFonts w:eastAsia="Batang" w:cs="Arial"/>
                <w:lang w:eastAsia="ko-KR"/>
              </w:rPr>
            </w:pPr>
          </w:p>
          <w:p w14:paraId="4CC68D5C" w14:textId="1AB45F34" w:rsidR="00FF6F8A" w:rsidRDefault="00FF6F8A" w:rsidP="00245B0D">
            <w:pPr>
              <w:rPr>
                <w:rFonts w:eastAsia="Batang" w:cs="Arial"/>
                <w:lang w:eastAsia="ko-KR"/>
              </w:rPr>
            </w:pPr>
            <w:r>
              <w:rPr>
                <w:rFonts w:eastAsia="Batang" w:cs="Arial"/>
                <w:lang w:eastAsia="ko-KR"/>
              </w:rPr>
              <w:t>Kaj mon 2330</w:t>
            </w:r>
          </w:p>
          <w:p w14:paraId="14B51D2B" w14:textId="173C0073" w:rsidR="00FF6F8A" w:rsidRDefault="00FF6F8A" w:rsidP="00245B0D">
            <w:pPr>
              <w:rPr>
                <w:rFonts w:eastAsia="Batang" w:cs="Arial"/>
                <w:lang w:eastAsia="ko-KR"/>
              </w:rPr>
            </w:pPr>
            <w:r>
              <w:rPr>
                <w:rFonts w:eastAsia="Batang" w:cs="Arial"/>
                <w:lang w:eastAsia="ko-KR"/>
              </w:rPr>
              <w:t>New suggestion has overlap with 3756</w:t>
            </w:r>
          </w:p>
          <w:p w14:paraId="73EA0C8C" w14:textId="74F04FB7" w:rsidR="00FF6F8A" w:rsidRDefault="00FF6F8A" w:rsidP="00245B0D">
            <w:pPr>
              <w:rPr>
                <w:rFonts w:eastAsia="Batang" w:cs="Arial"/>
                <w:lang w:eastAsia="ko-KR"/>
              </w:rPr>
            </w:pPr>
          </w:p>
          <w:p w14:paraId="422F1F3C" w14:textId="5B2BF3A6" w:rsidR="00FF6F8A" w:rsidRDefault="00FF6F8A" w:rsidP="00245B0D">
            <w:pPr>
              <w:rPr>
                <w:rFonts w:eastAsia="Batang" w:cs="Arial"/>
                <w:lang w:eastAsia="ko-KR"/>
              </w:rPr>
            </w:pPr>
            <w:r>
              <w:rPr>
                <w:rFonts w:eastAsia="Batang" w:cs="Arial"/>
                <w:lang w:eastAsia="ko-KR"/>
              </w:rPr>
              <w:t>Sung mon 2330</w:t>
            </w:r>
          </w:p>
          <w:p w14:paraId="402F0843" w14:textId="3EA3DD91" w:rsidR="00FF6F8A" w:rsidRDefault="00FF6F8A" w:rsidP="00245B0D">
            <w:pPr>
              <w:rPr>
                <w:rFonts w:eastAsia="Batang" w:cs="Arial"/>
                <w:lang w:eastAsia="ko-KR"/>
              </w:rPr>
            </w:pPr>
            <w:r>
              <w:rPr>
                <w:rFonts w:eastAsia="Batang" w:cs="Arial"/>
                <w:lang w:eastAsia="ko-KR"/>
              </w:rPr>
              <w:t>Not sure about Kaj comment</w:t>
            </w:r>
          </w:p>
          <w:p w14:paraId="2F77C95C" w14:textId="2174A56A" w:rsidR="008524EC" w:rsidRDefault="008524EC" w:rsidP="00245B0D">
            <w:pPr>
              <w:rPr>
                <w:rFonts w:eastAsia="Batang" w:cs="Arial"/>
                <w:lang w:eastAsia="ko-KR"/>
              </w:rPr>
            </w:pPr>
          </w:p>
          <w:p w14:paraId="12FAA8EE" w14:textId="73D67CE1" w:rsidR="008524EC" w:rsidRDefault="008524EC"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0433</w:t>
            </w:r>
          </w:p>
          <w:p w14:paraId="0681BCC0" w14:textId="089093FE" w:rsidR="008524EC" w:rsidRDefault="008524EC" w:rsidP="00245B0D">
            <w:pPr>
              <w:rPr>
                <w:rFonts w:eastAsia="Batang" w:cs="Arial"/>
                <w:lang w:eastAsia="ko-KR"/>
              </w:rPr>
            </w:pPr>
            <w:r>
              <w:rPr>
                <w:rFonts w:eastAsia="Batang" w:cs="Arial"/>
                <w:lang w:eastAsia="ko-KR"/>
              </w:rPr>
              <w:t>Some comments</w:t>
            </w:r>
          </w:p>
          <w:p w14:paraId="2D8A279B" w14:textId="05FA18EE" w:rsidR="008524EC" w:rsidRDefault="008524EC" w:rsidP="00245B0D">
            <w:pPr>
              <w:rPr>
                <w:rFonts w:eastAsia="Batang" w:cs="Arial"/>
                <w:lang w:eastAsia="ko-KR"/>
              </w:rPr>
            </w:pPr>
          </w:p>
          <w:p w14:paraId="669B11AA" w14:textId="2813C417" w:rsidR="00D267EF" w:rsidRDefault="00D267EF"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1549</w:t>
            </w:r>
          </w:p>
          <w:p w14:paraId="1956758F" w14:textId="38595587" w:rsidR="00D267EF" w:rsidRDefault="00D267EF" w:rsidP="00245B0D">
            <w:pPr>
              <w:rPr>
                <w:rFonts w:eastAsia="Batang" w:cs="Arial"/>
                <w:lang w:eastAsia="ko-KR"/>
              </w:rPr>
            </w:pPr>
            <w:r>
              <w:rPr>
                <w:rFonts w:eastAsia="Batang" w:cs="Arial"/>
                <w:lang w:eastAsia="ko-KR"/>
              </w:rPr>
              <w:t>Comment</w:t>
            </w:r>
          </w:p>
          <w:p w14:paraId="4F333195" w14:textId="5A8B32C8" w:rsidR="00D267EF" w:rsidRDefault="00D267EF" w:rsidP="00245B0D">
            <w:pPr>
              <w:rPr>
                <w:rFonts w:eastAsia="Batang" w:cs="Arial"/>
                <w:lang w:eastAsia="ko-KR"/>
              </w:rPr>
            </w:pPr>
          </w:p>
          <w:p w14:paraId="29280A22" w14:textId="64767234" w:rsidR="00D267EF" w:rsidRDefault="00D267EF" w:rsidP="00245B0D">
            <w:pPr>
              <w:rPr>
                <w:rFonts w:eastAsia="Batang" w:cs="Arial"/>
                <w:lang w:eastAsia="ko-KR"/>
              </w:rPr>
            </w:pPr>
            <w:proofErr w:type="spellStart"/>
            <w:r>
              <w:rPr>
                <w:rFonts w:eastAsia="Batang" w:cs="Arial"/>
                <w:lang w:eastAsia="ko-KR"/>
              </w:rPr>
              <w:t>Hankd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1742</w:t>
            </w:r>
          </w:p>
          <w:p w14:paraId="2F082D87" w14:textId="04CFB725" w:rsidR="00D267EF" w:rsidRDefault="00D267EF" w:rsidP="00245B0D">
            <w:pPr>
              <w:rPr>
                <w:rFonts w:eastAsia="Batang" w:cs="Arial"/>
                <w:lang w:eastAsia="ko-KR"/>
              </w:rPr>
            </w:pPr>
            <w:r>
              <w:rPr>
                <w:rFonts w:eastAsia="Batang" w:cs="Arial"/>
                <w:lang w:eastAsia="ko-KR"/>
              </w:rPr>
              <w:t>replies</w:t>
            </w:r>
          </w:p>
          <w:p w14:paraId="652D628B" w14:textId="77777777" w:rsidR="00D267EF" w:rsidRDefault="00D267EF" w:rsidP="00245B0D">
            <w:pPr>
              <w:rPr>
                <w:rFonts w:eastAsia="Batang" w:cs="Arial"/>
                <w:lang w:eastAsia="ko-KR"/>
              </w:rPr>
            </w:pPr>
          </w:p>
          <w:p w14:paraId="6C9883C7" w14:textId="721D5102" w:rsidR="000B6AE0" w:rsidRDefault="000B6AE0"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2351</w:t>
            </w:r>
          </w:p>
          <w:p w14:paraId="69B9A3E6" w14:textId="6D1FAD13" w:rsidR="000B6AE0" w:rsidRDefault="000B6AE0" w:rsidP="00245B0D">
            <w:pPr>
              <w:rPr>
                <w:rFonts w:eastAsia="Batang" w:cs="Arial"/>
                <w:lang w:eastAsia="ko-KR"/>
              </w:rPr>
            </w:pPr>
            <w:r>
              <w:rPr>
                <w:rFonts w:eastAsia="Batang" w:cs="Arial"/>
                <w:lang w:eastAsia="ko-KR"/>
              </w:rPr>
              <w:t xml:space="preserve">Provides </w:t>
            </w:r>
            <w:r w:rsidR="00B23951">
              <w:rPr>
                <w:rFonts w:eastAsia="Batang" w:cs="Arial"/>
                <w:lang w:eastAsia="ko-KR"/>
              </w:rPr>
              <w:t>proposal</w:t>
            </w:r>
          </w:p>
          <w:p w14:paraId="6C333565" w14:textId="733FB4B9" w:rsidR="00B23951" w:rsidRDefault="00B23951" w:rsidP="00245B0D">
            <w:pPr>
              <w:rPr>
                <w:rFonts w:eastAsia="Batang" w:cs="Arial"/>
                <w:lang w:eastAsia="ko-KR"/>
              </w:rPr>
            </w:pPr>
          </w:p>
          <w:p w14:paraId="6E05231A" w14:textId="1FA954D3" w:rsidR="00B23951" w:rsidRDefault="00B23951" w:rsidP="00245B0D">
            <w:pPr>
              <w:rPr>
                <w:rFonts w:eastAsia="Batang" w:cs="Arial"/>
                <w:lang w:eastAsia="ko-KR"/>
              </w:rPr>
            </w:pPr>
            <w:r>
              <w:rPr>
                <w:rFonts w:eastAsia="Batang" w:cs="Arial"/>
                <w:lang w:eastAsia="ko-KR"/>
              </w:rPr>
              <w:t>**** disc not captured ****</w:t>
            </w:r>
          </w:p>
          <w:p w14:paraId="38956E92" w14:textId="122B51B0" w:rsidR="00245B0D" w:rsidRDefault="00245B0D" w:rsidP="00245B0D">
            <w:pPr>
              <w:rPr>
                <w:rFonts w:eastAsia="Batang" w:cs="Arial"/>
                <w:lang w:eastAsia="ko-KR"/>
              </w:rPr>
            </w:pPr>
          </w:p>
        </w:tc>
      </w:tr>
      <w:tr w:rsidR="00245B0D" w:rsidRPr="00D95972" w14:paraId="7CB03255" w14:textId="77777777" w:rsidTr="00DD5DFB">
        <w:tc>
          <w:tcPr>
            <w:tcW w:w="976" w:type="dxa"/>
            <w:tcBorders>
              <w:top w:val="nil"/>
              <w:left w:val="thinThickThinSmallGap" w:sz="24" w:space="0" w:color="auto"/>
              <w:bottom w:val="nil"/>
            </w:tcBorders>
            <w:shd w:val="clear" w:color="auto" w:fill="auto"/>
          </w:tcPr>
          <w:p w14:paraId="6A1EB8E9" w14:textId="1A7FC71C" w:rsidR="001B2741" w:rsidRPr="00D95972" w:rsidRDefault="001B2741" w:rsidP="00245B0D">
            <w:pPr>
              <w:rPr>
                <w:rFonts w:cs="Arial"/>
              </w:rPr>
            </w:pPr>
          </w:p>
        </w:tc>
        <w:tc>
          <w:tcPr>
            <w:tcW w:w="1317" w:type="dxa"/>
            <w:gridSpan w:val="2"/>
            <w:tcBorders>
              <w:top w:val="nil"/>
              <w:bottom w:val="nil"/>
            </w:tcBorders>
            <w:shd w:val="clear" w:color="auto" w:fill="auto"/>
          </w:tcPr>
          <w:p w14:paraId="37A8AC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D007644" w14:textId="4F950C8F" w:rsidR="00245B0D" w:rsidRPr="00EB48D1" w:rsidRDefault="002C3854" w:rsidP="00245B0D">
            <w:pPr>
              <w:overflowPunct/>
              <w:autoSpaceDE/>
              <w:autoSpaceDN/>
              <w:adjustRightInd/>
              <w:textAlignment w:val="auto"/>
            </w:pPr>
            <w:hyperlink r:id="rId288" w:history="1">
              <w:r w:rsidR="00245B0D">
                <w:rPr>
                  <w:rStyle w:val="Hyperlink"/>
                </w:rPr>
                <w:t>C1-223848</w:t>
              </w:r>
            </w:hyperlink>
          </w:p>
        </w:tc>
        <w:tc>
          <w:tcPr>
            <w:tcW w:w="4191" w:type="dxa"/>
            <w:gridSpan w:val="3"/>
            <w:tcBorders>
              <w:top w:val="single" w:sz="4" w:space="0" w:color="auto"/>
              <w:bottom w:val="single" w:sz="4" w:space="0" w:color="auto"/>
            </w:tcBorders>
            <w:shd w:val="clear" w:color="auto" w:fill="FFFFFF" w:themeFill="background1"/>
          </w:tcPr>
          <w:p w14:paraId="75C5F62D" w14:textId="0E0F49EF" w:rsidR="00245B0D" w:rsidRDefault="00245B0D" w:rsidP="00245B0D">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FF" w:themeFill="background1"/>
          </w:tcPr>
          <w:p w14:paraId="468216A1" w14:textId="7B9415C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7AB091D" w14:textId="7B15AB0B" w:rsidR="00245B0D" w:rsidRDefault="00245B0D" w:rsidP="00245B0D">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59031C" w14:textId="77777777" w:rsidR="00DD5DFB" w:rsidRDefault="00DD5DFB" w:rsidP="00245B0D">
            <w:pPr>
              <w:rPr>
                <w:rFonts w:cs="Arial"/>
                <w:sz w:val="21"/>
                <w:szCs w:val="21"/>
              </w:rPr>
            </w:pPr>
            <w:r>
              <w:rPr>
                <w:rFonts w:cs="Arial"/>
                <w:sz w:val="21"/>
                <w:szCs w:val="21"/>
              </w:rPr>
              <w:t>Not pursued</w:t>
            </w:r>
          </w:p>
          <w:p w14:paraId="3BC1467B" w14:textId="301170CA" w:rsidR="00DD5DFB" w:rsidRDefault="00DD5DFB" w:rsidP="00245B0D">
            <w:pPr>
              <w:rPr>
                <w:rFonts w:cs="Arial"/>
                <w:sz w:val="21"/>
                <w:szCs w:val="21"/>
              </w:rPr>
            </w:pPr>
            <w:r>
              <w:rPr>
                <w:rFonts w:cs="Arial"/>
                <w:sz w:val="21"/>
                <w:szCs w:val="21"/>
              </w:rPr>
              <w:t xml:space="preserve">Hank </w:t>
            </w:r>
            <w:proofErr w:type="spellStart"/>
            <w:r>
              <w:rPr>
                <w:rFonts w:cs="Arial"/>
                <w:sz w:val="21"/>
                <w:szCs w:val="21"/>
              </w:rPr>
              <w:t>tue</w:t>
            </w:r>
            <w:proofErr w:type="spellEnd"/>
            <w:r>
              <w:rPr>
                <w:rFonts w:cs="Arial"/>
                <w:sz w:val="21"/>
                <w:szCs w:val="21"/>
              </w:rPr>
              <w:t xml:space="preserve"> 1355</w:t>
            </w:r>
          </w:p>
          <w:p w14:paraId="6E0F5632" w14:textId="77777777" w:rsidR="00DD5DFB" w:rsidRDefault="00DD5DFB" w:rsidP="00245B0D">
            <w:pPr>
              <w:rPr>
                <w:rFonts w:cs="Arial"/>
                <w:sz w:val="21"/>
                <w:szCs w:val="21"/>
              </w:rPr>
            </w:pPr>
          </w:p>
          <w:p w14:paraId="2974BE0E" w14:textId="00B9AC30" w:rsidR="00245B0D" w:rsidRDefault="00245B0D" w:rsidP="00245B0D">
            <w:pPr>
              <w:rPr>
                <w:rFonts w:cs="Arial"/>
                <w:sz w:val="21"/>
                <w:szCs w:val="21"/>
              </w:rPr>
            </w:pPr>
            <w:r>
              <w:rPr>
                <w:rFonts w:cs="Arial"/>
                <w:sz w:val="21"/>
                <w:szCs w:val="21"/>
              </w:rPr>
              <w:t>Hannah thu 0301</w:t>
            </w:r>
          </w:p>
          <w:p w14:paraId="2710CE4F" w14:textId="77777777" w:rsidR="00245B0D" w:rsidRDefault="00245B0D" w:rsidP="00245B0D">
            <w:pPr>
              <w:rPr>
                <w:rFonts w:cs="Arial"/>
                <w:sz w:val="21"/>
                <w:szCs w:val="21"/>
              </w:rPr>
            </w:pPr>
            <w:r>
              <w:rPr>
                <w:rFonts w:cs="Arial"/>
                <w:sz w:val="21"/>
                <w:szCs w:val="21"/>
              </w:rPr>
              <w:t>Rev required</w:t>
            </w:r>
          </w:p>
          <w:p w14:paraId="02A42919" w14:textId="77777777" w:rsidR="00245B0D" w:rsidRDefault="00245B0D" w:rsidP="00245B0D">
            <w:pPr>
              <w:rPr>
                <w:rFonts w:eastAsia="Batang" w:cs="Arial"/>
                <w:lang w:eastAsia="ko-KR"/>
              </w:rPr>
            </w:pPr>
          </w:p>
          <w:p w14:paraId="66F2353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10F2E1ED" w14:textId="2194FD98" w:rsidR="00245B0D" w:rsidRDefault="00245B0D" w:rsidP="00245B0D">
            <w:pPr>
              <w:rPr>
                <w:rFonts w:eastAsia="Batang" w:cs="Arial"/>
                <w:lang w:eastAsia="ko-KR"/>
              </w:rPr>
            </w:pPr>
            <w:r>
              <w:rPr>
                <w:rFonts w:eastAsia="Batang" w:cs="Arial"/>
                <w:lang w:eastAsia="ko-KR"/>
              </w:rPr>
              <w:t>Objection</w:t>
            </w:r>
          </w:p>
          <w:p w14:paraId="47896338" w14:textId="3FC8AF1E" w:rsidR="00245B0D" w:rsidRDefault="00245B0D" w:rsidP="00245B0D">
            <w:pPr>
              <w:rPr>
                <w:rFonts w:eastAsia="Batang" w:cs="Arial"/>
                <w:lang w:eastAsia="ko-KR"/>
              </w:rPr>
            </w:pPr>
          </w:p>
        </w:tc>
      </w:tr>
      <w:tr w:rsidR="00245B0D" w:rsidRPr="00D95972" w14:paraId="7FB192DC" w14:textId="77777777" w:rsidTr="00C41F8C">
        <w:tc>
          <w:tcPr>
            <w:tcW w:w="976" w:type="dxa"/>
            <w:tcBorders>
              <w:top w:val="nil"/>
              <w:left w:val="thinThickThinSmallGap" w:sz="24" w:space="0" w:color="auto"/>
              <w:bottom w:val="nil"/>
            </w:tcBorders>
            <w:shd w:val="clear" w:color="auto" w:fill="auto"/>
          </w:tcPr>
          <w:p w14:paraId="1A8267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D2D5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E4890BD" w14:textId="75AFA202" w:rsidR="00245B0D" w:rsidRPr="00EB48D1" w:rsidRDefault="002C3854" w:rsidP="00245B0D">
            <w:pPr>
              <w:overflowPunct/>
              <w:autoSpaceDE/>
              <w:autoSpaceDN/>
              <w:adjustRightInd/>
              <w:textAlignment w:val="auto"/>
            </w:pPr>
            <w:hyperlink r:id="rId289" w:history="1">
              <w:r w:rsidR="00245B0D">
                <w:rPr>
                  <w:rStyle w:val="Hyperlink"/>
                </w:rPr>
                <w:t>C1-223849</w:t>
              </w:r>
            </w:hyperlink>
          </w:p>
        </w:tc>
        <w:tc>
          <w:tcPr>
            <w:tcW w:w="4191" w:type="dxa"/>
            <w:gridSpan w:val="3"/>
            <w:tcBorders>
              <w:top w:val="single" w:sz="4" w:space="0" w:color="auto"/>
              <w:bottom w:val="single" w:sz="4" w:space="0" w:color="auto"/>
            </w:tcBorders>
            <w:shd w:val="clear" w:color="auto" w:fill="FFFFFF" w:themeFill="background1"/>
          </w:tcPr>
          <w:p w14:paraId="10E56C65" w14:textId="1776CF9D" w:rsidR="00245B0D" w:rsidRDefault="00245B0D" w:rsidP="00245B0D">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FF" w:themeFill="background1"/>
          </w:tcPr>
          <w:p w14:paraId="4C7C07FA" w14:textId="4407894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4D4ADEE1" w14:textId="702B7C47" w:rsidR="00245B0D" w:rsidRDefault="00245B0D" w:rsidP="00245B0D">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A16FD4" w14:textId="3444B0CE" w:rsidR="00C41F8C" w:rsidRDefault="00C41F8C" w:rsidP="00245B0D">
            <w:pPr>
              <w:rPr>
                <w:rFonts w:cs="Arial"/>
                <w:sz w:val="21"/>
                <w:szCs w:val="21"/>
              </w:rPr>
            </w:pPr>
            <w:r>
              <w:rPr>
                <w:rFonts w:cs="Arial"/>
                <w:sz w:val="21"/>
                <w:szCs w:val="21"/>
              </w:rPr>
              <w:t>Postponed</w:t>
            </w:r>
          </w:p>
          <w:p w14:paraId="068D2E27" w14:textId="13F16A90" w:rsidR="00C41F8C" w:rsidRDefault="00C41F8C" w:rsidP="00245B0D">
            <w:pPr>
              <w:rPr>
                <w:rFonts w:cs="Arial"/>
                <w:sz w:val="21"/>
                <w:szCs w:val="21"/>
              </w:rPr>
            </w:pPr>
            <w:r>
              <w:rPr>
                <w:rFonts w:cs="Arial"/>
                <w:sz w:val="21"/>
                <w:szCs w:val="21"/>
              </w:rPr>
              <w:t>CC#5</w:t>
            </w:r>
          </w:p>
          <w:p w14:paraId="65333304" w14:textId="77777777" w:rsidR="00C41F8C" w:rsidRDefault="00C41F8C" w:rsidP="00245B0D">
            <w:pPr>
              <w:rPr>
                <w:rFonts w:cs="Arial"/>
                <w:sz w:val="21"/>
                <w:szCs w:val="21"/>
              </w:rPr>
            </w:pPr>
          </w:p>
          <w:p w14:paraId="4A2D5757" w14:textId="4A3FA441"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87C75D4" w14:textId="77777777" w:rsidR="00245B0D" w:rsidRDefault="00245B0D" w:rsidP="00245B0D">
            <w:pPr>
              <w:rPr>
                <w:rFonts w:cs="Arial"/>
                <w:sz w:val="21"/>
                <w:szCs w:val="21"/>
              </w:rPr>
            </w:pPr>
            <w:r>
              <w:rPr>
                <w:rFonts w:cs="Arial"/>
                <w:sz w:val="21"/>
                <w:szCs w:val="21"/>
              </w:rPr>
              <w:t>Rev required</w:t>
            </w:r>
          </w:p>
          <w:p w14:paraId="305A6CF5" w14:textId="77777777" w:rsidR="00245B0D" w:rsidRDefault="00245B0D" w:rsidP="00245B0D">
            <w:pPr>
              <w:rPr>
                <w:rFonts w:eastAsia="Batang" w:cs="Arial"/>
                <w:lang w:eastAsia="ko-KR"/>
              </w:rPr>
            </w:pPr>
          </w:p>
          <w:p w14:paraId="21D6A856" w14:textId="307F8E81"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0544</w:t>
            </w:r>
          </w:p>
          <w:p w14:paraId="288ABEDC" w14:textId="2EDC9C3A" w:rsidR="00245B0D" w:rsidRDefault="00245B0D" w:rsidP="00245B0D">
            <w:pPr>
              <w:rPr>
                <w:rFonts w:eastAsia="Batang" w:cs="Arial"/>
                <w:lang w:eastAsia="ko-KR"/>
              </w:rPr>
            </w:pPr>
            <w:r>
              <w:rPr>
                <w:rFonts w:eastAsia="Batang" w:cs="Arial"/>
                <w:lang w:eastAsia="ko-KR"/>
              </w:rPr>
              <w:t>Question for clarification</w:t>
            </w:r>
          </w:p>
          <w:p w14:paraId="60622539" w14:textId="77777777" w:rsidR="00245B0D" w:rsidRDefault="00245B0D" w:rsidP="00245B0D">
            <w:pPr>
              <w:rPr>
                <w:rFonts w:eastAsia="Batang" w:cs="Arial"/>
                <w:lang w:eastAsia="ko-KR"/>
              </w:rPr>
            </w:pPr>
          </w:p>
          <w:p w14:paraId="454EB1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703291D" w14:textId="4DB81570" w:rsidR="00245B0D" w:rsidRDefault="00245B0D" w:rsidP="00245B0D">
            <w:pPr>
              <w:rPr>
                <w:color w:val="000000"/>
                <w:lang w:eastAsia="en-GB"/>
              </w:rPr>
            </w:pPr>
            <w:r>
              <w:rPr>
                <w:color w:val="000000"/>
                <w:lang w:eastAsia="en-GB"/>
              </w:rPr>
              <w:t>Objection/rev required</w:t>
            </w:r>
          </w:p>
          <w:p w14:paraId="2A1B427B" w14:textId="1D0BBC1D" w:rsidR="00245B0D" w:rsidRDefault="00245B0D" w:rsidP="00245B0D">
            <w:pPr>
              <w:rPr>
                <w:color w:val="000000"/>
                <w:lang w:eastAsia="en-GB"/>
              </w:rPr>
            </w:pPr>
          </w:p>
          <w:p w14:paraId="663C7215" w14:textId="689946B0" w:rsidR="005D2DB5" w:rsidRDefault="005D2DB5" w:rsidP="00245B0D">
            <w:pPr>
              <w:rPr>
                <w:color w:val="000000"/>
                <w:lang w:eastAsia="en-GB"/>
              </w:rPr>
            </w:pPr>
            <w:r>
              <w:rPr>
                <w:color w:val="000000"/>
                <w:lang w:eastAsia="en-GB"/>
              </w:rPr>
              <w:t>Kaj mon 0601</w:t>
            </w:r>
          </w:p>
          <w:p w14:paraId="2C2292E0" w14:textId="198E3783" w:rsidR="005D2DB5" w:rsidRDefault="005D2DB5" w:rsidP="00245B0D">
            <w:pPr>
              <w:rPr>
                <w:color w:val="000000"/>
                <w:lang w:eastAsia="en-GB"/>
              </w:rPr>
            </w:pPr>
            <w:r>
              <w:rPr>
                <w:color w:val="000000"/>
                <w:lang w:eastAsia="en-GB"/>
              </w:rPr>
              <w:t>Objection</w:t>
            </w:r>
          </w:p>
          <w:p w14:paraId="7FF45B4D" w14:textId="59AFC2B2" w:rsidR="005D2DB5" w:rsidRDefault="005D2DB5" w:rsidP="00245B0D">
            <w:pPr>
              <w:rPr>
                <w:color w:val="000000"/>
                <w:lang w:eastAsia="en-GB"/>
              </w:rPr>
            </w:pPr>
          </w:p>
          <w:p w14:paraId="46CD17BB" w14:textId="56DA4485" w:rsidR="00042281" w:rsidRDefault="00042281" w:rsidP="00245B0D">
            <w:pPr>
              <w:rPr>
                <w:color w:val="000000"/>
                <w:lang w:eastAsia="en-GB"/>
              </w:rPr>
            </w:pPr>
            <w:r>
              <w:rPr>
                <w:color w:val="000000"/>
                <w:lang w:eastAsia="en-GB"/>
              </w:rPr>
              <w:t>Sung mon 0710</w:t>
            </w:r>
          </w:p>
          <w:p w14:paraId="0E837963" w14:textId="59202AC1" w:rsidR="00042281" w:rsidRDefault="00042281" w:rsidP="00245B0D">
            <w:pPr>
              <w:rPr>
                <w:color w:val="000000"/>
                <w:lang w:eastAsia="en-GB"/>
              </w:rPr>
            </w:pPr>
            <w:r>
              <w:rPr>
                <w:color w:val="000000"/>
                <w:lang w:eastAsia="en-GB"/>
              </w:rPr>
              <w:t>Don’t think that CR is needed</w:t>
            </w:r>
          </w:p>
          <w:p w14:paraId="42151823" w14:textId="397114BD" w:rsidR="00042281" w:rsidRDefault="00042281" w:rsidP="00245B0D">
            <w:pPr>
              <w:rPr>
                <w:color w:val="000000"/>
                <w:lang w:eastAsia="en-GB"/>
              </w:rPr>
            </w:pPr>
          </w:p>
          <w:p w14:paraId="42357286" w14:textId="27668648" w:rsidR="00887113" w:rsidRDefault="00887113" w:rsidP="00245B0D">
            <w:pPr>
              <w:rPr>
                <w:color w:val="000000"/>
                <w:lang w:eastAsia="en-GB"/>
              </w:rPr>
            </w:pPr>
            <w:r>
              <w:rPr>
                <w:color w:val="000000"/>
                <w:lang w:eastAsia="en-GB"/>
              </w:rPr>
              <w:t>Hank mon 1825</w:t>
            </w:r>
          </w:p>
          <w:p w14:paraId="233A3812" w14:textId="69A36A00" w:rsidR="00887113" w:rsidRDefault="00887113" w:rsidP="00245B0D">
            <w:pPr>
              <w:rPr>
                <w:color w:val="000000"/>
                <w:lang w:eastAsia="en-GB"/>
              </w:rPr>
            </w:pPr>
            <w:r>
              <w:rPr>
                <w:color w:val="000000"/>
                <w:lang w:eastAsia="en-GB"/>
              </w:rPr>
              <w:t>Replies</w:t>
            </w:r>
          </w:p>
          <w:p w14:paraId="45B3B375" w14:textId="3D2679D0" w:rsidR="00887113" w:rsidRDefault="00887113" w:rsidP="00245B0D">
            <w:pPr>
              <w:rPr>
                <w:color w:val="000000"/>
                <w:lang w:eastAsia="en-GB"/>
              </w:rPr>
            </w:pPr>
          </w:p>
          <w:p w14:paraId="081BE50D" w14:textId="3964E593" w:rsidR="00887113" w:rsidRDefault="00887113" w:rsidP="00245B0D">
            <w:pPr>
              <w:rPr>
                <w:color w:val="000000"/>
                <w:lang w:eastAsia="en-GB"/>
              </w:rPr>
            </w:pPr>
            <w:r>
              <w:rPr>
                <w:color w:val="000000"/>
                <w:lang w:eastAsia="en-GB"/>
              </w:rPr>
              <w:t>Kundan mon 1835</w:t>
            </w:r>
          </w:p>
          <w:p w14:paraId="6EC80A85" w14:textId="4A5D0A8D" w:rsidR="00887113" w:rsidRDefault="0024117C" w:rsidP="00245B0D">
            <w:pPr>
              <w:rPr>
                <w:color w:val="000000"/>
                <w:lang w:eastAsia="en-GB"/>
              </w:rPr>
            </w:pPr>
            <w:r>
              <w:rPr>
                <w:color w:val="000000"/>
                <w:lang w:eastAsia="en-GB"/>
              </w:rPr>
              <w:t>O</w:t>
            </w:r>
            <w:r w:rsidR="00887113">
              <w:rPr>
                <w:color w:val="000000"/>
                <w:lang w:eastAsia="en-GB"/>
              </w:rPr>
              <w:t>bject</w:t>
            </w:r>
          </w:p>
          <w:p w14:paraId="78AA18A5" w14:textId="6E6A9BA3" w:rsidR="0024117C" w:rsidRDefault="0024117C" w:rsidP="00245B0D">
            <w:pPr>
              <w:rPr>
                <w:color w:val="000000"/>
                <w:lang w:eastAsia="en-GB"/>
              </w:rPr>
            </w:pPr>
          </w:p>
          <w:p w14:paraId="0AE1A2F2" w14:textId="12D56744" w:rsidR="0024117C" w:rsidRDefault="0024117C" w:rsidP="00245B0D">
            <w:pPr>
              <w:rPr>
                <w:color w:val="000000"/>
                <w:lang w:eastAsia="en-GB"/>
              </w:rPr>
            </w:pPr>
            <w:r>
              <w:rPr>
                <w:color w:val="000000"/>
                <w:lang w:eastAsia="en-GB"/>
              </w:rPr>
              <w:t>Hank wed 0332</w:t>
            </w:r>
          </w:p>
          <w:p w14:paraId="1FE75806" w14:textId="7EBEB80E" w:rsidR="0024117C" w:rsidRDefault="00D341A0" w:rsidP="00245B0D">
            <w:pPr>
              <w:rPr>
                <w:color w:val="000000"/>
                <w:lang w:eastAsia="en-GB"/>
              </w:rPr>
            </w:pPr>
            <w:r>
              <w:rPr>
                <w:color w:val="000000"/>
                <w:lang w:eastAsia="en-GB"/>
              </w:rPr>
              <w:t>C</w:t>
            </w:r>
            <w:r w:rsidR="0024117C">
              <w:rPr>
                <w:color w:val="000000"/>
                <w:lang w:eastAsia="en-GB"/>
              </w:rPr>
              <w:t>omment</w:t>
            </w:r>
          </w:p>
          <w:p w14:paraId="73FCF317" w14:textId="75A7EFDD" w:rsidR="00D341A0" w:rsidRDefault="00D341A0" w:rsidP="00245B0D">
            <w:pPr>
              <w:rPr>
                <w:color w:val="000000"/>
                <w:lang w:eastAsia="en-GB"/>
              </w:rPr>
            </w:pPr>
          </w:p>
          <w:p w14:paraId="46A9D803" w14:textId="1DFEE55C" w:rsidR="00D341A0" w:rsidRDefault="00D341A0" w:rsidP="00245B0D">
            <w:pPr>
              <w:rPr>
                <w:color w:val="000000"/>
                <w:lang w:eastAsia="en-GB"/>
              </w:rPr>
            </w:pPr>
            <w:r>
              <w:rPr>
                <w:color w:val="000000"/>
                <w:lang w:eastAsia="en-GB"/>
              </w:rPr>
              <w:t>Danish wed 1329</w:t>
            </w:r>
          </w:p>
          <w:p w14:paraId="56B1C49A" w14:textId="6D27052D" w:rsidR="00D341A0" w:rsidRDefault="00D341A0" w:rsidP="00245B0D">
            <w:pPr>
              <w:rPr>
                <w:color w:val="000000"/>
                <w:lang w:eastAsia="en-GB"/>
              </w:rPr>
            </w:pPr>
            <w:r>
              <w:rPr>
                <w:color w:val="000000"/>
                <w:lang w:eastAsia="en-GB"/>
              </w:rPr>
              <w:t>Ls is needed</w:t>
            </w:r>
          </w:p>
          <w:p w14:paraId="4C554E81" w14:textId="1812BC83" w:rsidR="00245B0D" w:rsidRDefault="00245B0D" w:rsidP="00245B0D">
            <w:pPr>
              <w:rPr>
                <w:rFonts w:eastAsia="Batang" w:cs="Arial"/>
                <w:lang w:eastAsia="ko-KR"/>
              </w:rPr>
            </w:pPr>
          </w:p>
        </w:tc>
      </w:tr>
      <w:tr w:rsidR="00245B0D" w:rsidRPr="00D95972" w14:paraId="0A8595C6" w14:textId="77777777" w:rsidTr="00945098">
        <w:tc>
          <w:tcPr>
            <w:tcW w:w="976" w:type="dxa"/>
            <w:tcBorders>
              <w:top w:val="nil"/>
              <w:left w:val="thinThickThinSmallGap" w:sz="24" w:space="0" w:color="auto"/>
              <w:bottom w:val="nil"/>
            </w:tcBorders>
            <w:shd w:val="clear" w:color="auto" w:fill="auto"/>
          </w:tcPr>
          <w:p w14:paraId="083711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A6A5A0" w14:textId="7963B54D"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B2CD452" w14:textId="76CFB8EE" w:rsidR="00245B0D" w:rsidRPr="00EB48D1" w:rsidRDefault="002C3854" w:rsidP="00245B0D">
            <w:pPr>
              <w:overflowPunct/>
              <w:autoSpaceDE/>
              <w:autoSpaceDN/>
              <w:adjustRightInd/>
              <w:textAlignment w:val="auto"/>
            </w:pPr>
            <w:hyperlink r:id="rId290" w:history="1">
              <w:r w:rsidR="00245B0D">
                <w:rPr>
                  <w:rStyle w:val="Hyperlink"/>
                </w:rPr>
                <w:t>C1-223889</w:t>
              </w:r>
            </w:hyperlink>
          </w:p>
        </w:tc>
        <w:tc>
          <w:tcPr>
            <w:tcW w:w="4191" w:type="dxa"/>
            <w:gridSpan w:val="3"/>
            <w:tcBorders>
              <w:top w:val="single" w:sz="4" w:space="0" w:color="auto"/>
              <w:bottom w:val="single" w:sz="4" w:space="0" w:color="auto"/>
            </w:tcBorders>
            <w:shd w:val="clear" w:color="auto" w:fill="FFFFFF" w:themeFill="background1"/>
          </w:tcPr>
          <w:p w14:paraId="31DA4EE4" w14:textId="521EB4B3" w:rsidR="00245B0D" w:rsidRDefault="00245B0D" w:rsidP="00245B0D">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FF" w:themeFill="background1"/>
          </w:tcPr>
          <w:p w14:paraId="1F115978" w14:textId="7F0720AC"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77A225DC" w14:textId="4F7D6B08" w:rsidR="00245B0D" w:rsidRDefault="00245B0D" w:rsidP="00245B0D">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B2B9A7" w14:textId="77777777" w:rsidR="00945098" w:rsidRDefault="00945098" w:rsidP="00245B0D">
            <w:pPr>
              <w:rPr>
                <w:rFonts w:eastAsia="Batang" w:cs="Arial"/>
                <w:lang w:eastAsia="ko-KR"/>
              </w:rPr>
            </w:pPr>
            <w:r>
              <w:rPr>
                <w:rFonts w:eastAsia="Batang" w:cs="Arial"/>
                <w:lang w:eastAsia="ko-KR"/>
              </w:rPr>
              <w:t>Merged into C1-223506 and its revisions</w:t>
            </w:r>
          </w:p>
          <w:p w14:paraId="5CED55A4" w14:textId="77777777" w:rsidR="00945098" w:rsidRDefault="00945098" w:rsidP="00245B0D">
            <w:pPr>
              <w:rPr>
                <w:rFonts w:eastAsia="Batang" w:cs="Arial"/>
                <w:lang w:eastAsia="ko-KR"/>
              </w:rPr>
            </w:pPr>
          </w:p>
          <w:p w14:paraId="5E934694" w14:textId="5A893619"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10F2348" w14:textId="77777777" w:rsidR="00245B0D" w:rsidRDefault="00245B0D" w:rsidP="00245B0D">
            <w:pPr>
              <w:rPr>
                <w:rFonts w:eastAsia="Batang" w:cs="Arial"/>
                <w:lang w:eastAsia="ko-KR"/>
              </w:rPr>
            </w:pPr>
          </w:p>
          <w:p w14:paraId="42D3BC51"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0A6456F0" w14:textId="1DD0D6DA" w:rsidR="00245B0D" w:rsidRDefault="00245B0D" w:rsidP="00245B0D">
            <w:pPr>
              <w:rPr>
                <w:rFonts w:cs="Arial"/>
                <w:sz w:val="21"/>
                <w:szCs w:val="21"/>
              </w:rPr>
            </w:pPr>
            <w:r>
              <w:rPr>
                <w:rFonts w:cs="Arial"/>
                <w:sz w:val="21"/>
                <w:szCs w:val="21"/>
              </w:rPr>
              <w:t>Rev required</w:t>
            </w:r>
          </w:p>
          <w:p w14:paraId="78F8D3BB" w14:textId="74963BD1" w:rsidR="00245B0D" w:rsidRDefault="00245B0D" w:rsidP="00245B0D">
            <w:pPr>
              <w:rPr>
                <w:rFonts w:cs="Arial"/>
                <w:sz w:val="21"/>
                <w:szCs w:val="21"/>
              </w:rPr>
            </w:pPr>
          </w:p>
          <w:p w14:paraId="075F1ACA" w14:textId="028DF57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669373A0"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81C493" w14:textId="6CB0E6FE" w:rsidR="00245B0D" w:rsidRDefault="00245B0D" w:rsidP="00245B0D">
            <w:pPr>
              <w:rPr>
                <w:rFonts w:cs="Arial"/>
                <w:sz w:val="21"/>
                <w:szCs w:val="21"/>
              </w:rPr>
            </w:pPr>
          </w:p>
          <w:p w14:paraId="1AB60BF8"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4F5DE97" w14:textId="77777777" w:rsidR="00245B0D" w:rsidRDefault="00245B0D" w:rsidP="00245B0D">
            <w:pPr>
              <w:rPr>
                <w:rFonts w:eastAsia="Batang" w:cs="Arial"/>
                <w:lang w:eastAsia="ko-KR"/>
              </w:rPr>
            </w:pPr>
            <w:r>
              <w:rPr>
                <w:rFonts w:eastAsia="Batang" w:cs="Arial"/>
                <w:lang w:eastAsia="ko-KR"/>
              </w:rPr>
              <w:t>Should be NR-Slice-Core</w:t>
            </w:r>
          </w:p>
          <w:p w14:paraId="599A9795" w14:textId="03CD1E49" w:rsidR="00245B0D" w:rsidRDefault="00245B0D" w:rsidP="00245B0D">
            <w:pPr>
              <w:rPr>
                <w:rFonts w:cs="Arial"/>
                <w:sz w:val="21"/>
                <w:szCs w:val="21"/>
              </w:rPr>
            </w:pPr>
          </w:p>
          <w:p w14:paraId="3F81AC17" w14:textId="77777777" w:rsidR="00011D52" w:rsidRDefault="00011D52" w:rsidP="00011D52">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6CB3B71C" w14:textId="77777777" w:rsidR="00011D52" w:rsidRDefault="00011D52" w:rsidP="00011D52">
            <w:pPr>
              <w:rPr>
                <w:rFonts w:cs="Arial"/>
                <w:color w:val="000000"/>
              </w:rPr>
            </w:pPr>
            <w:r>
              <w:rPr>
                <w:rFonts w:cs="Arial"/>
                <w:color w:val="000000"/>
              </w:rPr>
              <w:t>Rev required</w:t>
            </w:r>
          </w:p>
          <w:p w14:paraId="6F0F7829" w14:textId="77777777" w:rsidR="00011D52" w:rsidRDefault="00011D52" w:rsidP="00245B0D">
            <w:pPr>
              <w:rPr>
                <w:rFonts w:cs="Arial"/>
                <w:sz w:val="21"/>
                <w:szCs w:val="21"/>
              </w:rPr>
            </w:pPr>
          </w:p>
          <w:p w14:paraId="22935DE3" w14:textId="6FCF262F" w:rsidR="00245B0D" w:rsidRDefault="00245B0D" w:rsidP="00245B0D">
            <w:pPr>
              <w:rPr>
                <w:rFonts w:eastAsia="Batang" w:cs="Arial"/>
                <w:lang w:eastAsia="ko-KR"/>
              </w:rPr>
            </w:pPr>
          </w:p>
        </w:tc>
      </w:tr>
      <w:tr w:rsidR="00245B0D" w:rsidRPr="00D95972" w14:paraId="7CF43B2F" w14:textId="77777777" w:rsidTr="00945098">
        <w:tc>
          <w:tcPr>
            <w:tcW w:w="976" w:type="dxa"/>
            <w:tcBorders>
              <w:top w:val="nil"/>
              <w:left w:val="thinThickThinSmallGap" w:sz="24" w:space="0" w:color="auto"/>
              <w:bottom w:val="nil"/>
            </w:tcBorders>
            <w:shd w:val="clear" w:color="auto" w:fill="auto"/>
          </w:tcPr>
          <w:p w14:paraId="08ADC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E1F5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D8B1729" w14:textId="1BA89879" w:rsidR="00245B0D" w:rsidRPr="00EB48D1" w:rsidRDefault="002C3854" w:rsidP="00245B0D">
            <w:pPr>
              <w:overflowPunct/>
              <w:autoSpaceDE/>
              <w:autoSpaceDN/>
              <w:adjustRightInd/>
              <w:textAlignment w:val="auto"/>
            </w:pPr>
            <w:hyperlink r:id="rId291" w:history="1">
              <w:r w:rsidR="00245B0D">
                <w:rPr>
                  <w:rStyle w:val="Hyperlink"/>
                </w:rPr>
                <w:t>C1-223892</w:t>
              </w:r>
            </w:hyperlink>
          </w:p>
        </w:tc>
        <w:tc>
          <w:tcPr>
            <w:tcW w:w="4191" w:type="dxa"/>
            <w:gridSpan w:val="3"/>
            <w:tcBorders>
              <w:top w:val="single" w:sz="4" w:space="0" w:color="auto"/>
              <w:bottom w:val="single" w:sz="4" w:space="0" w:color="auto"/>
            </w:tcBorders>
            <w:shd w:val="clear" w:color="auto" w:fill="FFFFFF" w:themeFill="background1"/>
          </w:tcPr>
          <w:p w14:paraId="2C043120" w14:textId="59E5B7E3" w:rsidR="00245B0D" w:rsidRDefault="00245B0D" w:rsidP="00245B0D">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FF" w:themeFill="background1"/>
          </w:tcPr>
          <w:p w14:paraId="37DD5910" w14:textId="5CCC7181"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41AE9CBE" w14:textId="2A2B4D3D" w:rsidR="00245B0D" w:rsidRDefault="00245B0D" w:rsidP="00245B0D">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7A7F58" w14:textId="77777777" w:rsidR="00945098" w:rsidRDefault="00945098" w:rsidP="00945098">
            <w:pPr>
              <w:rPr>
                <w:rFonts w:eastAsia="Batang" w:cs="Arial"/>
                <w:lang w:eastAsia="ko-KR"/>
              </w:rPr>
            </w:pPr>
            <w:r>
              <w:rPr>
                <w:rFonts w:eastAsia="Batang" w:cs="Arial"/>
                <w:lang w:eastAsia="ko-KR"/>
              </w:rPr>
              <w:t>Merged into C1-223506 and its revisions</w:t>
            </w:r>
          </w:p>
          <w:p w14:paraId="080F91F7" w14:textId="77777777" w:rsidR="00945098" w:rsidRDefault="00945098" w:rsidP="00245B0D">
            <w:pPr>
              <w:rPr>
                <w:rFonts w:eastAsia="Batang" w:cs="Arial"/>
                <w:lang w:eastAsia="ko-KR"/>
              </w:rPr>
            </w:pPr>
          </w:p>
          <w:p w14:paraId="5B337A1F" w14:textId="4E9A1474"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2D38534E" w14:textId="3143FA82" w:rsidR="00245B0D" w:rsidRDefault="00245B0D" w:rsidP="00245B0D">
            <w:pPr>
              <w:rPr>
                <w:rFonts w:eastAsia="Batang" w:cs="Arial"/>
                <w:lang w:eastAsia="ko-KR"/>
              </w:rPr>
            </w:pPr>
          </w:p>
          <w:p w14:paraId="260FEC57"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BEA9B2C" w14:textId="77777777" w:rsidR="00245B0D" w:rsidRDefault="00245B0D" w:rsidP="00245B0D">
            <w:pPr>
              <w:rPr>
                <w:rFonts w:cs="Arial"/>
                <w:sz w:val="21"/>
                <w:szCs w:val="21"/>
              </w:rPr>
            </w:pPr>
            <w:r>
              <w:rPr>
                <w:rFonts w:cs="Arial"/>
                <w:sz w:val="21"/>
                <w:szCs w:val="21"/>
              </w:rPr>
              <w:t>Rev required</w:t>
            </w:r>
          </w:p>
          <w:p w14:paraId="17EE250C" w14:textId="73454344" w:rsidR="00245B0D" w:rsidRDefault="00245B0D" w:rsidP="00245B0D">
            <w:pPr>
              <w:rPr>
                <w:rFonts w:eastAsia="Batang" w:cs="Arial"/>
                <w:lang w:eastAsia="ko-KR"/>
              </w:rPr>
            </w:pPr>
          </w:p>
          <w:p w14:paraId="02447BAC" w14:textId="7C466318"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1849346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327878" w14:textId="7D7BBE04" w:rsidR="00245B0D" w:rsidRDefault="00245B0D" w:rsidP="00245B0D">
            <w:pPr>
              <w:rPr>
                <w:rFonts w:eastAsia="Batang" w:cs="Arial"/>
                <w:lang w:eastAsia="ko-KR"/>
              </w:rPr>
            </w:pPr>
          </w:p>
          <w:p w14:paraId="15B0F393"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07D0480" w14:textId="77777777" w:rsidR="00245B0D" w:rsidRDefault="00245B0D" w:rsidP="00245B0D">
            <w:pPr>
              <w:rPr>
                <w:rFonts w:eastAsia="Batang" w:cs="Arial"/>
                <w:lang w:eastAsia="ko-KR"/>
              </w:rPr>
            </w:pPr>
            <w:r>
              <w:rPr>
                <w:rFonts w:eastAsia="Batang" w:cs="Arial"/>
                <w:lang w:eastAsia="ko-KR"/>
              </w:rPr>
              <w:t>Should be NR-Slice-Core</w:t>
            </w:r>
          </w:p>
          <w:p w14:paraId="0F359565" w14:textId="4C192679" w:rsidR="00245B0D" w:rsidRDefault="00245B0D" w:rsidP="00245B0D">
            <w:pPr>
              <w:rPr>
                <w:rFonts w:eastAsia="Batang" w:cs="Arial"/>
                <w:lang w:eastAsia="ko-KR"/>
              </w:rPr>
            </w:pPr>
          </w:p>
          <w:p w14:paraId="7BE5BEB4" w14:textId="5AF1DC61"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1421</w:t>
            </w:r>
          </w:p>
          <w:p w14:paraId="0BA06EB3" w14:textId="4EE5C596" w:rsidR="002D74D6" w:rsidRDefault="002D74D6" w:rsidP="00245B0D">
            <w:pPr>
              <w:rPr>
                <w:rFonts w:eastAsia="Batang" w:cs="Arial"/>
                <w:lang w:eastAsia="ko-KR"/>
              </w:rPr>
            </w:pPr>
            <w:r>
              <w:rPr>
                <w:rFonts w:eastAsia="Batang" w:cs="Arial"/>
                <w:lang w:eastAsia="ko-KR"/>
              </w:rPr>
              <w:t>Objection</w:t>
            </w:r>
          </w:p>
          <w:p w14:paraId="2DD862FA" w14:textId="77777777" w:rsidR="002D74D6" w:rsidRDefault="002D74D6" w:rsidP="00245B0D">
            <w:pPr>
              <w:rPr>
                <w:rFonts w:eastAsia="Batang" w:cs="Arial"/>
                <w:lang w:eastAsia="ko-KR"/>
              </w:rPr>
            </w:pPr>
          </w:p>
          <w:p w14:paraId="62C00E5F" w14:textId="60E0DAD7" w:rsidR="00245B0D" w:rsidRDefault="00245B0D" w:rsidP="00245B0D">
            <w:pPr>
              <w:rPr>
                <w:rFonts w:eastAsia="Batang" w:cs="Arial"/>
                <w:lang w:eastAsia="ko-KR"/>
              </w:rPr>
            </w:pPr>
          </w:p>
        </w:tc>
      </w:tr>
      <w:tr w:rsidR="00245B0D" w:rsidRPr="00D95972" w14:paraId="6B776BFA" w14:textId="77777777" w:rsidTr="00945098">
        <w:tc>
          <w:tcPr>
            <w:tcW w:w="976" w:type="dxa"/>
            <w:tcBorders>
              <w:top w:val="nil"/>
              <w:left w:val="thinThickThinSmallGap" w:sz="24" w:space="0" w:color="auto"/>
              <w:bottom w:val="nil"/>
            </w:tcBorders>
            <w:shd w:val="clear" w:color="auto" w:fill="auto"/>
          </w:tcPr>
          <w:p w14:paraId="15CD2FE7" w14:textId="71BFF703" w:rsidR="00245B0D" w:rsidRPr="00D95972" w:rsidRDefault="00245B0D" w:rsidP="00245B0D">
            <w:pPr>
              <w:rPr>
                <w:rFonts w:cs="Arial"/>
              </w:rPr>
            </w:pPr>
          </w:p>
        </w:tc>
        <w:tc>
          <w:tcPr>
            <w:tcW w:w="1317" w:type="dxa"/>
            <w:gridSpan w:val="2"/>
            <w:tcBorders>
              <w:top w:val="nil"/>
              <w:bottom w:val="nil"/>
            </w:tcBorders>
            <w:shd w:val="clear" w:color="auto" w:fill="auto"/>
          </w:tcPr>
          <w:p w14:paraId="7BB367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C8C8373" w14:textId="401077A4" w:rsidR="00245B0D" w:rsidRPr="00EB48D1" w:rsidRDefault="002C3854" w:rsidP="00245B0D">
            <w:pPr>
              <w:overflowPunct/>
              <w:autoSpaceDE/>
              <w:autoSpaceDN/>
              <w:adjustRightInd/>
              <w:textAlignment w:val="auto"/>
            </w:pPr>
            <w:hyperlink r:id="rId292" w:history="1">
              <w:r w:rsidR="00245B0D">
                <w:rPr>
                  <w:rStyle w:val="Hyperlink"/>
                </w:rPr>
                <w:t>C1-223895</w:t>
              </w:r>
            </w:hyperlink>
          </w:p>
        </w:tc>
        <w:tc>
          <w:tcPr>
            <w:tcW w:w="4191" w:type="dxa"/>
            <w:gridSpan w:val="3"/>
            <w:tcBorders>
              <w:top w:val="single" w:sz="4" w:space="0" w:color="auto"/>
              <w:bottom w:val="single" w:sz="4" w:space="0" w:color="auto"/>
            </w:tcBorders>
            <w:shd w:val="clear" w:color="auto" w:fill="FFFFFF" w:themeFill="background1"/>
          </w:tcPr>
          <w:p w14:paraId="259BA906" w14:textId="56793C69" w:rsidR="00245B0D" w:rsidRDefault="00245B0D" w:rsidP="00245B0D">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FF" w:themeFill="background1"/>
          </w:tcPr>
          <w:p w14:paraId="5FB00147" w14:textId="040F6BC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7E2DE02C" w14:textId="5EA76147" w:rsidR="00245B0D" w:rsidRDefault="00245B0D" w:rsidP="00245B0D">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5F72D1" w14:textId="77777777" w:rsidR="00945098" w:rsidRDefault="00945098" w:rsidP="00945098">
            <w:pPr>
              <w:rPr>
                <w:rFonts w:eastAsia="Batang" w:cs="Arial"/>
                <w:lang w:eastAsia="ko-KR"/>
              </w:rPr>
            </w:pPr>
            <w:r>
              <w:rPr>
                <w:rFonts w:eastAsia="Batang" w:cs="Arial"/>
                <w:lang w:eastAsia="ko-KR"/>
              </w:rPr>
              <w:t>Merged into C1-223506 and its revisions</w:t>
            </w:r>
          </w:p>
          <w:p w14:paraId="71E3042A" w14:textId="77777777" w:rsidR="00945098" w:rsidRDefault="00945098" w:rsidP="00245B0D">
            <w:pPr>
              <w:rPr>
                <w:rFonts w:eastAsia="Batang" w:cs="Arial"/>
                <w:lang w:eastAsia="ko-KR"/>
              </w:rPr>
            </w:pPr>
          </w:p>
          <w:p w14:paraId="24A69BEA" w14:textId="60C49DB5"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5D13D5AE" w14:textId="5CF967AD" w:rsidR="00245B0D" w:rsidRDefault="00245B0D" w:rsidP="00245B0D">
            <w:pPr>
              <w:rPr>
                <w:rFonts w:eastAsia="Batang" w:cs="Arial"/>
                <w:lang w:eastAsia="ko-KR"/>
              </w:rPr>
            </w:pPr>
          </w:p>
          <w:p w14:paraId="32F6E4B0"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4B00F33" w14:textId="77777777" w:rsidR="00245B0D" w:rsidRDefault="00245B0D" w:rsidP="00245B0D">
            <w:pPr>
              <w:rPr>
                <w:rFonts w:cs="Arial"/>
                <w:sz w:val="21"/>
                <w:szCs w:val="21"/>
              </w:rPr>
            </w:pPr>
            <w:r>
              <w:rPr>
                <w:rFonts w:cs="Arial"/>
                <w:sz w:val="21"/>
                <w:szCs w:val="21"/>
              </w:rPr>
              <w:t>Rev required</w:t>
            </w:r>
          </w:p>
          <w:p w14:paraId="670B2E2A" w14:textId="0162181C" w:rsidR="00245B0D" w:rsidRDefault="00245B0D" w:rsidP="00245B0D">
            <w:pPr>
              <w:rPr>
                <w:rFonts w:eastAsia="Batang" w:cs="Arial"/>
                <w:lang w:eastAsia="ko-KR"/>
              </w:rPr>
            </w:pPr>
          </w:p>
          <w:p w14:paraId="5D9908BE"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2F1404B"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43A837" w14:textId="4BDB6DC1" w:rsidR="00245B0D" w:rsidRDefault="00245B0D" w:rsidP="00245B0D">
            <w:pPr>
              <w:rPr>
                <w:rFonts w:eastAsia="Batang" w:cs="Arial"/>
                <w:lang w:eastAsia="ko-KR"/>
              </w:rPr>
            </w:pPr>
          </w:p>
          <w:p w14:paraId="1157460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26DB7A" w14:textId="77777777" w:rsidR="00245B0D" w:rsidRDefault="00245B0D" w:rsidP="00245B0D">
            <w:pPr>
              <w:rPr>
                <w:rFonts w:eastAsia="Batang" w:cs="Arial"/>
                <w:lang w:eastAsia="ko-KR"/>
              </w:rPr>
            </w:pPr>
            <w:r>
              <w:rPr>
                <w:rFonts w:eastAsia="Batang" w:cs="Arial"/>
                <w:lang w:eastAsia="ko-KR"/>
              </w:rPr>
              <w:t>Should be NR-Slice-Core</w:t>
            </w:r>
          </w:p>
          <w:p w14:paraId="3C0E72CF" w14:textId="77777777" w:rsidR="00245B0D" w:rsidRDefault="00245B0D" w:rsidP="00245B0D">
            <w:pPr>
              <w:rPr>
                <w:rFonts w:eastAsia="Batang" w:cs="Arial"/>
                <w:lang w:eastAsia="ko-KR"/>
              </w:rPr>
            </w:pPr>
          </w:p>
          <w:p w14:paraId="01DE2A8C" w14:textId="77777777" w:rsidR="00245B0D" w:rsidRDefault="00245B0D" w:rsidP="00245B0D">
            <w:pPr>
              <w:rPr>
                <w:rFonts w:eastAsia="Batang" w:cs="Arial"/>
                <w:lang w:eastAsia="ko-KR"/>
              </w:rPr>
            </w:pPr>
          </w:p>
          <w:p w14:paraId="40FE00F4" w14:textId="26B827DE" w:rsidR="00245B0D" w:rsidRDefault="00245B0D" w:rsidP="00245B0D">
            <w:pPr>
              <w:rPr>
                <w:rFonts w:eastAsia="Batang" w:cs="Arial"/>
                <w:lang w:eastAsia="ko-KR"/>
              </w:rPr>
            </w:pPr>
          </w:p>
        </w:tc>
      </w:tr>
      <w:tr w:rsidR="00245B0D" w:rsidRPr="00D95972" w14:paraId="7ED6BDFF" w14:textId="77777777" w:rsidTr="006455FB">
        <w:tc>
          <w:tcPr>
            <w:tcW w:w="976" w:type="dxa"/>
            <w:tcBorders>
              <w:top w:val="nil"/>
              <w:left w:val="thinThickThinSmallGap" w:sz="24" w:space="0" w:color="auto"/>
              <w:bottom w:val="nil"/>
            </w:tcBorders>
            <w:shd w:val="clear" w:color="auto" w:fill="auto"/>
          </w:tcPr>
          <w:p w14:paraId="0A0F6CB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CB4C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52F7C3" w14:textId="0F43D3DB" w:rsidR="00245B0D" w:rsidRPr="00EB48D1" w:rsidRDefault="00245B0D" w:rsidP="00245B0D">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7FF7E19B" w14:textId="3823218C" w:rsidR="00245B0D" w:rsidRDefault="00245B0D" w:rsidP="00245B0D">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6396FB8E" w14:textId="36CAB90C"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23D675B" w14:textId="1A29DC40" w:rsidR="00245B0D" w:rsidRDefault="00245B0D" w:rsidP="00245B0D">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D0C13" w14:textId="77777777" w:rsidR="00245B0D" w:rsidRDefault="00245B0D" w:rsidP="00245B0D">
            <w:pPr>
              <w:rPr>
                <w:rFonts w:eastAsia="Batang" w:cs="Arial"/>
                <w:lang w:eastAsia="ko-KR"/>
              </w:rPr>
            </w:pPr>
            <w:r>
              <w:rPr>
                <w:rFonts w:eastAsia="Batang" w:cs="Arial"/>
                <w:lang w:eastAsia="ko-KR"/>
              </w:rPr>
              <w:t>Withdrawn</w:t>
            </w:r>
          </w:p>
          <w:p w14:paraId="78B2CFB1" w14:textId="0A593B85" w:rsidR="00245B0D" w:rsidRDefault="00245B0D" w:rsidP="00245B0D">
            <w:pPr>
              <w:rPr>
                <w:rFonts w:eastAsia="Batang" w:cs="Arial"/>
                <w:lang w:eastAsia="ko-KR"/>
              </w:rPr>
            </w:pPr>
          </w:p>
        </w:tc>
      </w:tr>
      <w:tr w:rsidR="00245B0D" w:rsidRPr="00D95972" w14:paraId="159F1CEA" w14:textId="77777777" w:rsidTr="00945098">
        <w:tc>
          <w:tcPr>
            <w:tcW w:w="976" w:type="dxa"/>
            <w:tcBorders>
              <w:top w:val="nil"/>
              <w:left w:val="thinThickThinSmallGap" w:sz="24" w:space="0" w:color="auto"/>
              <w:bottom w:val="nil"/>
            </w:tcBorders>
            <w:shd w:val="clear" w:color="auto" w:fill="auto"/>
          </w:tcPr>
          <w:p w14:paraId="0853B4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4245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F7FE5F1" w14:textId="0A54ED68" w:rsidR="00245B0D" w:rsidRPr="00EB48D1" w:rsidRDefault="002C3854" w:rsidP="00245B0D">
            <w:pPr>
              <w:overflowPunct/>
              <w:autoSpaceDE/>
              <w:autoSpaceDN/>
              <w:adjustRightInd/>
              <w:textAlignment w:val="auto"/>
            </w:pPr>
            <w:hyperlink r:id="rId293" w:history="1">
              <w:r w:rsidR="00245B0D">
                <w:rPr>
                  <w:rStyle w:val="Hyperlink"/>
                </w:rPr>
                <w:t>C1-223923</w:t>
              </w:r>
            </w:hyperlink>
          </w:p>
        </w:tc>
        <w:tc>
          <w:tcPr>
            <w:tcW w:w="4191" w:type="dxa"/>
            <w:gridSpan w:val="3"/>
            <w:tcBorders>
              <w:top w:val="single" w:sz="4" w:space="0" w:color="auto"/>
              <w:bottom w:val="single" w:sz="4" w:space="0" w:color="auto"/>
            </w:tcBorders>
            <w:shd w:val="clear" w:color="auto" w:fill="FFFFFF" w:themeFill="background1"/>
          </w:tcPr>
          <w:p w14:paraId="08A5052D" w14:textId="68A35149" w:rsidR="00245B0D" w:rsidRDefault="00245B0D" w:rsidP="00245B0D">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FF" w:themeFill="background1"/>
          </w:tcPr>
          <w:p w14:paraId="3DC452C9" w14:textId="5C7249A4"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2FA8AEC7" w14:textId="277FF68A" w:rsidR="00245B0D" w:rsidRDefault="00245B0D" w:rsidP="00245B0D">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1F739D" w14:textId="77777777" w:rsidR="00945098" w:rsidRDefault="00945098" w:rsidP="00945098">
            <w:pPr>
              <w:rPr>
                <w:rFonts w:eastAsia="Batang" w:cs="Arial"/>
                <w:lang w:eastAsia="ko-KR"/>
              </w:rPr>
            </w:pPr>
            <w:r>
              <w:rPr>
                <w:rFonts w:eastAsia="Batang" w:cs="Arial"/>
                <w:lang w:eastAsia="ko-KR"/>
              </w:rPr>
              <w:t>Merged into C1-223506 and its revisions</w:t>
            </w:r>
          </w:p>
          <w:p w14:paraId="3A40C4F0" w14:textId="77777777" w:rsidR="00945098" w:rsidRDefault="00945098" w:rsidP="00245B0D">
            <w:pPr>
              <w:rPr>
                <w:rFonts w:eastAsia="Batang" w:cs="Arial"/>
                <w:lang w:eastAsia="ko-KR"/>
              </w:rPr>
            </w:pPr>
          </w:p>
          <w:p w14:paraId="04608F17" w14:textId="77777777" w:rsidR="00945098" w:rsidRDefault="00945098" w:rsidP="00245B0D">
            <w:pPr>
              <w:rPr>
                <w:rFonts w:eastAsia="Batang" w:cs="Arial"/>
                <w:lang w:eastAsia="ko-KR"/>
              </w:rPr>
            </w:pPr>
          </w:p>
          <w:p w14:paraId="4B23539D" w14:textId="61D0051A" w:rsidR="00245B0D" w:rsidRDefault="00245B0D" w:rsidP="00245B0D">
            <w:pPr>
              <w:rPr>
                <w:rFonts w:eastAsia="Batang" w:cs="Arial"/>
                <w:lang w:eastAsia="ko-KR"/>
              </w:rPr>
            </w:pPr>
            <w:r>
              <w:rPr>
                <w:rFonts w:eastAsia="Batang" w:cs="Arial"/>
                <w:lang w:eastAsia="ko-KR"/>
              </w:rPr>
              <w:t>Cover page, WIC incorrect</w:t>
            </w:r>
          </w:p>
          <w:p w14:paraId="3C556E02" w14:textId="77777777" w:rsidR="00245B0D" w:rsidRDefault="00245B0D" w:rsidP="00245B0D">
            <w:pPr>
              <w:rPr>
                <w:rFonts w:eastAsia="Batang" w:cs="Arial"/>
                <w:lang w:eastAsia="ko-KR"/>
              </w:rPr>
            </w:pPr>
          </w:p>
          <w:p w14:paraId="346A1D64"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65F656EC" w14:textId="4B79BEA9" w:rsidR="00245B0D" w:rsidRDefault="00245B0D" w:rsidP="00245B0D">
            <w:pPr>
              <w:rPr>
                <w:rFonts w:cs="Arial"/>
                <w:sz w:val="21"/>
                <w:szCs w:val="21"/>
              </w:rPr>
            </w:pPr>
            <w:r>
              <w:rPr>
                <w:rFonts w:cs="Arial"/>
                <w:sz w:val="21"/>
                <w:szCs w:val="21"/>
              </w:rPr>
              <w:t>Rev required</w:t>
            </w:r>
          </w:p>
          <w:p w14:paraId="1894315D" w14:textId="083679B5" w:rsidR="00245B0D" w:rsidRDefault="00245B0D" w:rsidP="00245B0D">
            <w:pPr>
              <w:rPr>
                <w:rFonts w:cs="Arial"/>
                <w:sz w:val="21"/>
                <w:szCs w:val="21"/>
              </w:rPr>
            </w:pPr>
          </w:p>
          <w:p w14:paraId="511946B4"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1BA3E75" w14:textId="4EBE249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8F9FCE" w14:textId="73F29CF1" w:rsidR="00245B0D" w:rsidRDefault="00245B0D" w:rsidP="00245B0D">
            <w:pPr>
              <w:rPr>
                <w:rFonts w:eastAsia="Batang" w:cs="Arial"/>
                <w:lang w:eastAsia="ko-KR"/>
              </w:rPr>
            </w:pPr>
          </w:p>
          <w:p w14:paraId="4DBBE81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3CC431C5" w14:textId="77777777" w:rsidR="00245B0D" w:rsidRDefault="00245B0D" w:rsidP="00245B0D">
            <w:pPr>
              <w:rPr>
                <w:rFonts w:eastAsia="Batang" w:cs="Arial"/>
                <w:lang w:eastAsia="ko-KR"/>
              </w:rPr>
            </w:pPr>
            <w:r>
              <w:rPr>
                <w:rFonts w:eastAsia="Batang" w:cs="Arial"/>
                <w:lang w:eastAsia="ko-KR"/>
              </w:rPr>
              <w:t>Should be NR-Slice-Core</w:t>
            </w:r>
          </w:p>
          <w:p w14:paraId="3D7BB42D" w14:textId="77777777" w:rsidR="00245B0D" w:rsidRDefault="00245B0D" w:rsidP="00245B0D">
            <w:pPr>
              <w:rPr>
                <w:rFonts w:eastAsia="Batang" w:cs="Arial"/>
                <w:lang w:eastAsia="ko-KR"/>
              </w:rPr>
            </w:pPr>
          </w:p>
          <w:p w14:paraId="2CE7BBB8" w14:textId="77777777" w:rsidR="00245B0D" w:rsidRDefault="00245B0D" w:rsidP="00245B0D">
            <w:pPr>
              <w:rPr>
                <w:rFonts w:cs="Arial"/>
                <w:sz w:val="21"/>
                <w:szCs w:val="21"/>
              </w:rPr>
            </w:pPr>
          </w:p>
          <w:p w14:paraId="7545E640" w14:textId="28D2DC2D" w:rsidR="00245B0D" w:rsidRDefault="00245B0D" w:rsidP="00245B0D">
            <w:pPr>
              <w:rPr>
                <w:rFonts w:eastAsia="Batang" w:cs="Arial"/>
                <w:lang w:eastAsia="ko-KR"/>
              </w:rPr>
            </w:pPr>
          </w:p>
        </w:tc>
      </w:tr>
      <w:tr w:rsidR="00245B0D" w:rsidRPr="00D95972" w14:paraId="166D3980" w14:textId="77777777" w:rsidTr="00945098">
        <w:tc>
          <w:tcPr>
            <w:tcW w:w="976" w:type="dxa"/>
            <w:tcBorders>
              <w:top w:val="nil"/>
              <w:left w:val="thinThickThinSmallGap" w:sz="24" w:space="0" w:color="auto"/>
              <w:bottom w:val="nil"/>
            </w:tcBorders>
            <w:shd w:val="clear" w:color="auto" w:fill="auto"/>
          </w:tcPr>
          <w:p w14:paraId="5BCA2D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328D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C79B560" w14:textId="6F7A2BD3" w:rsidR="00245B0D" w:rsidRPr="00EB48D1" w:rsidRDefault="002C3854" w:rsidP="00245B0D">
            <w:pPr>
              <w:overflowPunct/>
              <w:autoSpaceDE/>
              <w:autoSpaceDN/>
              <w:adjustRightInd/>
              <w:textAlignment w:val="auto"/>
            </w:pPr>
            <w:hyperlink r:id="rId294" w:history="1">
              <w:r w:rsidR="00245B0D">
                <w:rPr>
                  <w:rStyle w:val="Hyperlink"/>
                </w:rPr>
                <w:t>C1-223924</w:t>
              </w:r>
            </w:hyperlink>
          </w:p>
        </w:tc>
        <w:tc>
          <w:tcPr>
            <w:tcW w:w="4191" w:type="dxa"/>
            <w:gridSpan w:val="3"/>
            <w:tcBorders>
              <w:top w:val="single" w:sz="4" w:space="0" w:color="auto"/>
              <w:bottom w:val="single" w:sz="4" w:space="0" w:color="auto"/>
            </w:tcBorders>
            <w:shd w:val="clear" w:color="auto" w:fill="FFFFFF" w:themeFill="background1"/>
          </w:tcPr>
          <w:p w14:paraId="342FE60A" w14:textId="79202E2D" w:rsidR="00245B0D" w:rsidRDefault="00245B0D" w:rsidP="00245B0D">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FF" w:themeFill="background1"/>
          </w:tcPr>
          <w:p w14:paraId="2C98D005" w14:textId="62986CC1"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7D71271B" w14:textId="0C91246C" w:rsidR="00245B0D" w:rsidRDefault="00245B0D" w:rsidP="00245B0D">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48591D" w14:textId="77777777" w:rsidR="00945098" w:rsidRDefault="00945098" w:rsidP="00945098">
            <w:pPr>
              <w:rPr>
                <w:rFonts w:eastAsia="Batang" w:cs="Arial"/>
                <w:lang w:eastAsia="ko-KR"/>
              </w:rPr>
            </w:pPr>
            <w:r>
              <w:rPr>
                <w:rFonts w:eastAsia="Batang" w:cs="Arial"/>
                <w:lang w:eastAsia="ko-KR"/>
              </w:rPr>
              <w:t>Merged into C1-223506 and its revisions</w:t>
            </w:r>
          </w:p>
          <w:p w14:paraId="685AAA47" w14:textId="77777777" w:rsidR="00945098" w:rsidRDefault="00945098" w:rsidP="00245B0D">
            <w:pPr>
              <w:rPr>
                <w:rFonts w:eastAsia="Batang" w:cs="Arial"/>
                <w:lang w:eastAsia="ko-KR"/>
              </w:rPr>
            </w:pPr>
          </w:p>
          <w:p w14:paraId="291FDFA6" w14:textId="77777777" w:rsidR="00945098" w:rsidRDefault="00945098" w:rsidP="00245B0D">
            <w:pPr>
              <w:rPr>
                <w:rFonts w:eastAsia="Batang" w:cs="Arial"/>
                <w:lang w:eastAsia="ko-KR"/>
              </w:rPr>
            </w:pPr>
          </w:p>
          <w:p w14:paraId="3E5B84AA" w14:textId="79436252" w:rsidR="00245B0D" w:rsidRDefault="00245B0D" w:rsidP="00245B0D">
            <w:pPr>
              <w:rPr>
                <w:rFonts w:eastAsia="Batang" w:cs="Arial"/>
                <w:lang w:eastAsia="ko-KR"/>
              </w:rPr>
            </w:pPr>
            <w:r>
              <w:rPr>
                <w:rFonts w:eastAsia="Batang" w:cs="Arial"/>
                <w:lang w:eastAsia="ko-KR"/>
              </w:rPr>
              <w:t>Cover page, WIC incorrect</w:t>
            </w:r>
          </w:p>
          <w:p w14:paraId="2885C337" w14:textId="77777777" w:rsidR="00245B0D" w:rsidRDefault="00245B0D" w:rsidP="00245B0D">
            <w:pPr>
              <w:rPr>
                <w:rFonts w:eastAsia="Batang" w:cs="Arial"/>
                <w:lang w:eastAsia="ko-KR"/>
              </w:rPr>
            </w:pPr>
          </w:p>
          <w:p w14:paraId="2E9EE41B"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20A1B275" w14:textId="77777777" w:rsidR="00245B0D" w:rsidRDefault="00245B0D" w:rsidP="00245B0D">
            <w:pPr>
              <w:rPr>
                <w:rFonts w:cs="Arial"/>
                <w:sz w:val="21"/>
                <w:szCs w:val="21"/>
              </w:rPr>
            </w:pPr>
            <w:r>
              <w:rPr>
                <w:rFonts w:cs="Arial"/>
                <w:sz w:val="21"/>
                <w:szCs w:val="21"/>
              </w:rPr>
              <w:t>Rev required</w:t>
            </w:r>
          </w:p>
          <w:p w14:paraId="4D3416C7" w14:textId="77777777" w:rsidR="00245B0D" w:rsidRDefault="00245B0D" w:rsidP="00245B0D">
            <w:pPr>
              <w:rPr>
                <w:rFonts w:eastAsia="Batang" w:cs="Arial"/>
                <w:lang w:eastAsia="ko-KR"/>
              </w:rPr>
            </w:pPr>
          </w:p>
          <w:p w14:paraId="7A5DD8A5"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7D4D3763" w14:textId="1A39076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8DDD2C3" w14:textId="10EB3C3D" w:rsidR="00245B0D" w:rsidRDefault="00245B0D" w:rsidP="00245B0D">
            <w:pPr>
              <w:rPr>
                <w:rFonts w:eastAsia="Batang" w:cs="Arial"/>
                <w:lang w:eastAsia="ko-KR"/>
              </w:rPr>
            </w:pPr>
          </w:p>
          <w:p w14:paraId="2B72A8E2" w14:textId="1492BAD5"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164229" w14:textId="0F2EE4FE" w:rsidR="00245B0D" w:rsidRDefault="00245B0D" w:rsidP="00245B0D">
            <w:pPr>
              <w:rPr>
                <w:rFonts w:eastAsia="Batang" w:cs="Arial"/>
                <w:lang w:eastAsia="ko-KR"/>
              </w:rPr>
            </w:pPr>
            <w:r>
              <w:rPr>
                <w:rFonts w:eastAsia="Batang" w:cs="Arial"/>
                <w:lang w:eastAsia="ko-KR"/>
              </w:rPr>
              <w:t>Should be NR-Slice-Core</w:t>
            </w:r>
          </w:p>
          <w:p w14:paraId="4BBF0634" w14:textId="77777777" w:rsidR="00245B0D" w:rsidRDefault="00245B0D" w:rsidP="00245B0D">
            <w:pPr>
              <w:rPr>
                <w:rFonts w:eastAsia="Batang" w:cs="Arial"/>
                <w:lang w:eastAsia="ko-KR"/>
              </w:rPr>
            </w:pPr>
          </w:p>
          <w:p w14:paraId="78F62819" w14:textId="625AAD81" w:rsidR="00245B0D" w:rsidRDefault="00245B0D" w:rsidP="00245B0D">
            <w:pPr>
              <w:rPr>
                <w:rFonts w:eastAsia="Batang" w:cs="Arial"/>
                <w:lang w:eastAsia="ko-KR"/>
              </w:rPr>
            </w:pPr>
          </w:p>
        </w:tc>
      </w:tr>
      <w:tr w:rsidR="00245B0D" w:rsidRPr="00D95972" w14:paraId="2A750F7A" w14:textId="77777777" w:rsidTr="00945098">
        <w:tc>
          <w:tcPr>
            <w:tcW w:w="976" w:type="dxa"/>
            <w:tcBorders>
              <w:top w:val="nil"/>
              <w:left w:val="thinThickThinSmallGap" w:sz="24" w:space="0" w:color="auto"/>
              <w:bottom w:val="nil"/>
            </w:tcBorders>
            <w:shd w:val="clear" w:color="auto" w:fill="auto"/>
          </w:tcPr>
          <w:p w14:paraId="0BA7A9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1D6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7E939E" w14:textId="06C41848" w:rsidR="00245B0D" w:rsidRPr="00EB48D1" w:rsidRDefault="00245B0D" w:rsidP="00245B0D">
            <w:pPr>
              <w:overflowPunct/>
              <w:autoSpaceDE/>
              <w:autoSpaceDN/>
              <w:adjustRightInd/>
              <w:textAlignment w:val="auto"/>
            </w:pPr>
            <w:r w:rsidRPr="009421AC">
              <w:t>C1-223937</w:t>
            </w:r>
          </w:p>
        </w:tc>
        <w:tc>
          <w:tcPr>
            <w:tcW w:w="4191" w:type="dxa"/>
            <w:gridSpan w:val="3"/>
            <w:tcBorders>
              <w:top w:val="single" w:sz="4" w:space="0" w:color="auto"/>
              <w:bottom w:val="single" w:sz="4" w:space="0" w:color="auto"/>
            </w:tcBorders>
            <w:shd w:val="clear" w:color="auto" w:fill="FFFFFF" w:themeFill="background1"/>
          </w:tcPr>
          <w:p w14:paraId="33F1DD61" w14:textId="77777777" w:rsidR="00245B0D" w:rsidRDefault="00245B0D" w:rsidP="00245B0D">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FF" w:themeFill="background1"/>
          </w:tcPr>
          <w:p w14:paraId="60C6A8EE" w14:textId="77777777"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404B925F" w14:textId="77777777" w:rsidR="00245B0D" w:rsidRDefault="00245B0D" w:rsidP="00245B0D">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620D8A" w14:textId="77777777" w:rsidR="00945098" w:rsidRDefault="00945098" w:rsidP="00945098">
            <w:pPr>
              <w:rPr>
                <w:rFonts w:eastAsia="Batang" w:cs="Arial"/>
                <w:lang w:eastAsia="ko-KR"/>
              </w:rPr>
            </w:pPr>
            <w:r>
              <w:rPr>
                <w:rFonts w:eastAsia="Batang" w:cs="Arial"/>
                <w:lang w:eastAsia="ko-KR"/>
              </w:rPr>
              <w:t>Merged into C1-223506 and its revisions</w:t>
            </w:r>
          </w:p>
          <w:p w14:paraId="3C35FFAC" w14:textId="77777777" w:rsidR="00945098" w:rsidRDefault="00945098" w:rsidP="00245B0D">
            <w:pPr>
              <w:rPr>
                <w:rFonts w:eastAsia="Batang" w:cs="Arial"/>
                <w:lang w:eastAsia="ko-KR"/>
              </w:rPr>
            </w:pPr>
          </w:p>
          <w:p w14:paraId="183BFC52" w14:textId="77777777" w:rsidR="00945098" w:rsidRDefault="00945098" w:rsidP="00245B0D">
            <w:pPr>
              <w:rPr>
                <w:rFonts w:eastAsia="Batang" w:cs="Arial"/>
                <w:lang w:eastAsia="ko-KR"/>
              </w:rPr>
            </w:pPr>
          </w:p>
          <w:p w14:paraId="37948189" w14:textId="7E9E414C" w:rsidR="00245B0D" w:rsidRDefault="00245B0D" w:rsidP="00245B0D">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p w14:paraId="6B18AE79" w14:textId="4304AE4E" w:rsidR="00245B0D" w:rsidRDefault="00245B0D" w:rsidP="00245B0D">
            <w:pPr>
              <w:rPr>
                <w:rFonts w:eastAsia="Batang" w:cs="Arial"/>
                <w:lang w:eastAsia="ko-KR"/>
              </w:rPr>
            </w:pPr>
            <w:ins w:id="351" w:author="Nokia User" w:date="2022-05-05T16:28:00Z">
              <w:r>
                <w:rPr>
                  <w:rFonts w:eastAsia="Batang" w:cs="Arial"/>
                  <w:lang w:eastAsia="ko-KR"/>
                </w:rPr>
                <w:t>Revision of C1-223883</w:t>
              </w:r>
            </w:ins>
          </w:p>
          <w:p w14:paraId="259FAF9E" w14:textId="7A210C99" w:rsidR="00245B0D" w:rsidRDefault="00245B0D" w:rsidP="00245B0D">
            <w:pPr>
              <w:rPr>
                <w:rFonts w:eastAsia="Batang" w:cs="Arial"/>
                <w:lang w:eastAsia="ko-KR"/>
              </w:rPr>
            </w:pPr>
          </w:p>
          <w:p w14:paraId="08A4E7AC"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395861E4" w14:textId="0C16CDDB" w:rsidR="00245B0D" w:rsidRDefault="00245B0D" w:rsidP="00245B0D">
            <w:pPr>
              <w:rPr>
                <w:rFonts w:cs="Arial"/>
                <w:sz w:val="21"/>
                <w:szCs w:val="21"/>
              </w:rPr>
            </w:pPr>
            <w:r>
              <w:rPr>
                <w:rFonts w:cs="Arial"/>
                <w:sz w:val="21"/>
                <w:szCs w:val="21"/>
              </w:rPr>
              <w:t>Rev required, should be NR-Slice-Core</w:t>
            </w:r>
          </w:p>
          <w:p w14:paraId="60ED3F5E" w14:textId="49AD23B1" w:rsidR="00245B0D" w:rsidRDefault="00245B0D" w:rsidP="00245B0D">
            <w:pPr>
              <w:rPr>
                <w:rFonts w:eastAsia="Batang" w:cs="Arial"/>
                <w:lang w:eastAsia="ko-KR"/>
              </w:rPr>
            </w:pPr>
          </w:p>
          <w:p w14:paraId="1BBD76DA"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4E855566" w14:textId="4483B11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2EB2DA" w14:textId="19901EB4" w:rsidR="00245B0D" w:rsidRDefault="00245B0D" w:rsidP="00245B0D">
            <w:pPr>
              <w:rPr>
                <w:rFonts w:eastAsia="Batang" w:cs="Arial"/>
                <w:lang w:eastAsia="ko-KR"/>
              </w:rPr>
            </w:pPr>
          </w:p>
          <w:p w14:paraId="48F69A22" w14:textId="13374DBA"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BAD91AA" w14:textId="2D5BB895" w:rsidR="00245B0D" w:rsidRDefault="00245B0D" w:rsidP="00245B0D">
            <w:pPr>
              <w:rPr>
                <w:rFonts w:eastAsia="Batang" w:cs="Arial"/>
                <w:lang w:eastAsia="ko-KR"/>
              </w:rPr>
            </w:pPr>
            <w:r>
              <w:rPr>
                <w:rFonts w:eastAsia="Batang" w:cs="Arial"/>
                <w:lang w:eastAsia="ko-KR"/>
              </w:rPr>
              <w:t>Should be NR-Slice-Core</w:t>
            </w:r>
          </w:p>
          <w:p w14:paraId="123F26BA" w14:textId="77777777" w:rsidR="00245B0D" w:rsidRDefault="00245B0D" w:rsidP="00245B0D">
            <w:pPr>
              <w:rPr>
                <w:ins w:id="352" w:author="Nokia User" w:date="2022-05-05T16:28:00Z"/>
                <w:rFonts w:eastAsia="Batang" w:cs="Arial"/>
                <w:lang w:eastAsia="ko-KR"/>
              </w:rPr>
            </w:pPr>
          </w:p>
          <w:p w14:paraId="2E3B0D2C" w14:textId="2BE4297F" w:rsidR="00245B0D" w:rsidRDefault="00245B0D" w:rsidP="00245B0D">
            <w:pPr>
              <w:rPr>
                <w:rFonts w:eastAsia="Batang" w:cs="Arial"/>
                <w:lang w:eastAsia="ko-KR"/>
              </w:rPr>
            </w:pPr>
          </w:p>
        </w:tc>
      </w:tr>
      <w:tr w:rsidR="00EB740C" w:rsidRPr="00D95972" w14:paraId="0C5252AB" w14:textId="77777777" w:rsidTr="00E400A9">
        <w:tc>
          <w:tcPr>
            <w:tcW w:w="976" w:type="dxa"/>
            <w:tcBorders>
              <w:top w:val="nil"/>
              <w:left w:val="thinThickThinSmallGap" w:sz="24" w:space="0" w:color="auto"/>
              <w:bottom w:val="nil"/>
            </w:tcBorders>
            <w:shd w:val="clear" w:color="auto" w:fill="auto"/>
          </w:tcPr>
          <w:p w14:paraId="57923913" w14:textId="77777777" w:rsidR="00EB740C" w:rsidRPr="00D95972" w:rsidRDefault="00EB740C" w:rsidP="00D276F5">
            <w:pPr>
              <w:rPr>
                <w:rFonts w:cs="Arial"/>
              </w:rPr>
            </w:pPr>
          </w:p>
        </w:tc>
        <w:tc>
          <w:tcPr>
            <w:tcW w:w="1317" w:type="dxa"/>
            <w:gridSpan w:val="2"/>
            <w:tcBorders>
              <w:top w:val="nil"/>
              <w:bottom w:val="nil"/>
            </w:tcBorders>
            <w:shd w:val="clear" w:color="auto" w:fill="auto"/>
          </w:tcPr>
          <w:p w14:paraId="1FA47EBF" w14:textId="77777777" w:rsidR="00EB740C" w:rsidRPr="00D95972" w:rsidRDefault="00EB740C" w:rsidP="00D276F5">
            <w:pPr>
              <w:rPr>
                <w:rFonts w:cs="Arial"/>
              </w:rPr>
            </w:pPr>
          </w:p>
        </w:tc>
        <w:tc>
          <w:tcPr>
            <w:tcW w:w="1088" w:type="dxa"/>
            <w:tcBorders>
              <w:top w:val="single" w:sz="4" w:space="0" w:color="auto"/>
              <w:bottom w:val="single" w:sz="4" w:space="0" w:color="auto"/>
            </w:tcBorders>
            <w:shd w:val="clear" w:color="auto" w:fill="FFFF00"/>
          </w:tcPr>
          <w:p w14:paraId="049F2DFF" w14:textId="66D5186F" w:rsidR="00EB740C" w:rsidRPr="00EB48D1" w:rsidRDefault="00EB740C" w:rsidP="00D276F5">
            <w:pPr>
              <w:overflowPunct/>
              <w:autoSpaceDE/>
              <w:autoSpaceDN/>
              <w:adjustRightInd/>
              <w:textAlignment w:val="auto"/>
            </w:pPr>
            <w:r w:rsidRPr="00EB740C">
              <w:t>C1-223970</w:t>
            </w:r>
          </w:p>
        </w:tc>
        <w:tc>
          <w:tcPr>
            <w:tcW w:w="4191" w:type="dxa"/>
            <w:gridSpan w:val="3"/>
            <w:tcBorders>
              <w:top w:val="single" w:sz="4" w:space="0" w:color="auto"/>
              <w:bottom w:val="single" w:sz="4" w:space="0" w:color="auto"/>
            </w:tcBorders>
            <w:shd w:val="clear" w:color="auto" w:fill="FFFF00"/>
          </w:tcPr>
          <w:p w14:paraId="69B4437C" w14:textId="77777777" w:rsidR="00EB740C" w:rsidRDefault="00EB740C" w:rsidP="00D276F5">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438DE08F" w14:textId="77777777" w:rsidR="00EB740C" w:rsidRDefault="00EB740C" w:rsidP="00D276F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ECB919" w14:textId="77777777" w:rsidR="00EB740C" w:rsidRDefault="00EB740C" w:rsidP="00D276F5">
            <w:pPr>
              <w:rPr>
                <w:rFonts w:cs="Arial"/>
              </w:rPr>
            </w:pPr>
            <w:r>
              <w:rPr>
                <w:rFonts w:cs="Arial"/>
              </w:rPr>
              <w:t>CR 4251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23F7F" w14:textId="77777777" w:rsidR="00EB740C" w:rsidRDefault="00EB740C" w:rsidP="00D276F5">
            <w:pPr>
              <w:rPr>
                <w:ins w:id="353" w:author="Nokia User" w:date="2022-05-17T10:24:00Z"/>
                <w:rFonts w:eastAsia="Batang" w:cs="Arial"/>
                <w:lang w:eastAsia="ko-KR"/>
              </w:rPr>
            </w:pPr>
            <w:ins w:id="354" w:author="Nokia User" w:date="2022-05-17T10:24:00Z">
              <w:r>
                <w:rPr>
                  <w:rFonts w:eastAsia="Batang" w:cs="Arial"/>
                  <w:lang w:eastAsia="ko-KR"/>
                </w:rPr>
                <w:t>Revision of C1-223370</w:t>
              </w:r>
            </w:ins>
          </w:p>
          <w:p w14:paraId="519A0E7E" w14:textId="1E2AD536" w:rsidR="00EB740C" w:rsidRDefault="00EB740C" w:rsidP="00D276F5">
            <w:pPr>
              <w:rPr>
                <w:ins w:id="355" w:author="Nokia User" w:date="2022-05-17T10:24:00Z"/>
                <w:rFonts w:eastAsia="Batang" w:cs="Arial"/>
                <w:lang w:eastAsia="ko-KR"/>
              </w:rPr>
            </w:pPr>
            <w:ins w:id="356" w:author="Nokia User" w:date="2022-05-17T10:24:00Z">
              <w:r>
                <w:rPr>
                  <w:rFonts w:eastAsia="Batang" w:cs="Arial"/>
                  <w:lang w:eastAsia="ko-KR"/>
                </w:rPr>
                <w:t>_________________________________________</w:t>
              </w:r>
            </w:ins>
          </w:p>
          <w:p w14:paraId="7885C42D" w14:textId="18175163" w:rsidR="00EB740C" w:rsidRDefault="00EB740C" w:rsidP="00D276F5">
            <w:pPr>
              <w:rPr>
                <w:rFonts w:eastAsia="Batang" w:cs="Arial"/>
                <w:lang w:eastAsia="ko-KR"/>
              </w:rPr>
            </w:pPr>
            <w:r>
              <w:rPr>
                <w:rFonts w:eastAsia="Batang" w:cs="Arial"/>
                <w:lang w:eastAsia="ko-KR"/>
              </w:rPr>
              <w:t>Cover page, TS version incorrect</w:t>
            </w:r>
          </w:p>
          <w:p w14:paraId="3EC3F938" w14:textId="77777777" w:rsidR="00EB740C" w:rsidRDefault="00EB740C" w:rsidP="00D276F5">
            <w:pPr>
              <w:rPr>
                <w:rFonts w:eastAsia="Batang" w:cs="Arial"/>
                <w:lang w:eastAsia="ko-KR"/>
              </w:rPr>
            </w:pPr>
          </w:p>
          <w:p w14:paraId="7F3CB162" w14:textId="77777777" w:rsidR="00EB740C" w:rsidRDefault="00EB740C" w:rsidP="00D276F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566DE6D9" w14:textId="77777777" w:rsidR="00EB740C" w:rsidRDefault="00EB740C" w:rsidP="00D276F5">
            <w:pPr>
              <w:rPr>
                <w:rFonts w:eastAsia="Batang" w:cs="Arial"/>
                <w:lang w:eastAsia="ko-KR"/>
              </w:rPr>
            </w:pPr>
            <w:r>
              <w:rPr>
                <w:rFonts w:eastAsia="Batang" w:cs="Arial"/>
                <w:lang w:eastAsia="ko-KR"/>
              </w:rPr>
              <w:t xml:space="preserve">Not </w:t>
            </w:r>
            <w:proofErr w:type="spellStart"/>
            <w:r>
              <w:rPr>
                <w:rFonts w:eastAsia="Batang" w:cs="Arial"/>
                <w:lang w:eastAsia="ko-KR"/>
              </w:rPr>
              <w:t>inscope</w:t>
            </w:r>
            <w:proofErr w:type="spellEnd"/>
            <w:r>
              <w:rPr>
                <w:rFonts w:eastAsia="Batang" w:cs="Arial"/>
                <w:lang w:eastAsia="ko-KR"/>
              </w:rPr>
              <w:t xml:space="preserve"> of eNS_Ph2, </w:t>
            </w:r>
            <w:proofErr w:type="spellStart"/>
            <w:r>
              <w:rPr>
                <w:rFonts w:eastAsia="Batang" w:cs="Arial"/>
                <w:lang w:eastAsia="ko-KR"/>
              </w:rPr>
              <w:t>wic</w:t>
            </w:r>
            <w:proofErr w:type="spellEnd"/>
            <w:r>
              <w:rPr>
                <w:rFonts w:eastAsia="Batang" w:cs="Arial"/>
                <w:lang w:eastAsia="ko-KR"/>
              </w:rPr>
              <w:t xml:space="preserve"> to be 5GProtoc</w:t>
            </w:r>
          </w:p>
          <w:p w14:paraId="513E028D" w14:textId="77777777" w:rsidR="00EB740C" w:rsidRDefault="00EB740C" w:rsidP="00D276F5">
            <w:pPr>
              <w:rPr>
                <w:rFonts w:eastAsia="Batang" w:cs="Arial"/>
                <w:lang w:eastAsia="ko-KR"/>
              </w:rPr>
            </w:pPr>
          </w:p>
          <w:p w14:paraId="52F4AE64" w14:textId="77777777" w:rsidR="00EB740C" w:rsidRDefault="00EB740C" w:rsidP="00D276F5">
            <w:pPr>
              <w:rPr>
                <w:rFonts w:eastAsia="Batang" w:cs="Arial"/>
                <w:lang w:eastAsia="ko-KR"/>
              </w:rPr>
            </w:pPr>
            <w:r>
              <w:rPr>
                <w:rFonts w:eastAsia="Batang" w:cs="Arial"/>
                <w:lang w:eastAsia="ko-KR"/>
              </w:rPr>
              <w:lastRenderedPageBreak/>
              <w:t xml:space="preserve">Danish </w:t>
            </w:r>
            <w:proofErr w:type="spellStart"/>
            <w:r>
              <w:rPr>
                <w:rFonts w:eastAsia="Batang" w:cs="Arial"/>
                <w:lang w:eastAsia="ko-KR"/>
              </w:rPr>
              <w:t>thu</w:t>
            </w:r>
            <w:proofErr w:type="spellEnd"/>
            <w:r>
              <w:rPr>
                <w:rFonts w:eastAsia="Batang" w:cs="Arial"/>
                <w:lang w:eastAsia="ko-KR"/>
              </w:rPr>
              <w:t xml:space="preserve"> 2351</w:t>
            </w:r>
          </w:p>
          <w:p w14:paraId="0FD323FF" w14:textId="77777777" w:rsidR="00EB740C" w:rsidRDefault="00EB740C" w:rsidP="00D276F5">
            <w:pPr>
              <w:rPr>
                <w:rFonts w:eastAsia="Batang" w:cs="Arial"/>
                <w:lang w:eastAsia="ko-KR"/>
              </w:rPr>
            </w:pPr>
            <w:r>
              <w:rPr>
                <w:rFonts w:eastAsia="Batang" w:cs="Arial"/>
                <w:lang w:eastAsia="ko-KR"/>
              </w:rPr>
              <w:t>Rev required</w:t>
            </w:r>
          </w:p>
          <w:p w14:paraId="3218B62B" w14:textId="77777777" w:rsidR="00EB740C" w:rsidRDefault="00EB740C" w:rsidP="00D276F5">
            <w:pPr>
              <w:rPr>
                <w:rFonts w:eastAsia="Batang" w:cs="Arial"/>
                <w:lang w:eastAsia="ko-KR"/>
              </w:rPr>
            </w:pPr>
          </w:p>
          <w:p w14:paraId="791162DD" w14:textId="77777777" w:rsidR="00EB740C" w:rsidRDefault="00EB740C" w:rsidP="00D276F5">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0648</w:t>
            </w:r>
          </w:p>
          <w:p w14:paraId="2B0AB0EC" w14:textId="77777777" w:rsidR="00EB740C" w:rsidRDefault="00EB740C" w:rsidP="00D276F5">
            <w:pPr>
              <w:rPr>
                <w:rFonts w:eastAsia="Batang" w:cs="Arial"/>
                <w:lang w:eastAsia="ko-KR"/>
              </w:rPr>
            </w:pPr>
            <w:r>
              <w:rPr>
                <w:rFonts w:eastAsia="Batang" w:cs="Arial"/>
                <w:lang w:eastAsia="ko-KR"/>
              </w:rPr>
              <w:t>Provides rev</w:t>
            </w:r>
          </w:p>
          <w:p w14:paraId="5432124B" w14:textId="77777777" w:rsidR="00EB740C" w:rsidRDefault="00EB740C" w:rsidP="00D276F5">
            <w:pPr>
              <w:rPr>
                <w:rFonts w:eastAsia="Batang" w:cs="Arial"/>
                <w:lang w:eastAsia="ko-KR"/>
              </w:rPr>
            </w:pPr>
          </w:p>
          <w:p w14:paraId="1FF4A8CE" w14:textId="77777777" w:rsidR="00EB740C" w:rsidRDefault="00EB740C" w:rsidP="00D276F5">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1111</w:t>
            </w:r>
          </w:p>
          <w:p w14:paraId="07FCAD59" w14:textId="77777777" w:rsidR="00EB740C" w:rsidRDefault="00EB740C" w:rsidP="00D276F5">
            <w:pPr>
              <w:rPr>
                <w:rFonts w:eastAsia="Batang" w:cs="Arial"/>
                <w:lang w:eastAsia="ko-KR"/>
              </w:rPr>
            </w:pPr>
            <w:r>
              <w:rPr>
                <w:rFonts w:eastAsia="Batang" w:cs="Arial"/>
                <w:lang w:eastAsia="ko-KR"/>
              </w:rPr>
              <w:t>Fine with the rev</w:t>
            </w:r>
          </w:p>
          <w:p w14:paraId="0392DFE4" w14:textId="77777777" w:rsidR="00EB740C" w:rsidRDefault="00EB740C" w:rsidP="00D276F5">
            <w:pPr>
              <w:rPr>
                <w:rFonts w:eastAsia="Batang" w:cs="Arial"/>
                <w:lang w:eastAsia="ko-KR"/>
              </w:rPr>
            </w:pPr>
          </w:p>
          <w:p w14:paraId="34A3D5EA" w14:textId="77777777" w:rsidR="00EB740C" w:rsidRDefault="00EB740C" w:rsidP="00D276F5">
            <w:pPr>
              <w:rPr>
                <w:rFonts w:eastAsia="Batang" w:cs="Arial"/>
                <w:lang w:eastAsia="ko-KR"/>
              </w:rPr>
            </w:pPr>
          </w:p>
        </w:tc>
      </w:tr>
      <w:tr w:rsidR="00E400A9" w:rsidRPr="00D95972" w14:paraId="552EA7BB" w14:textId="77777777" w:rsidTr="00E400A9">
        <w:tc>
          <w:tcPr>
            <w:tcW w:w="976" w:type="dxa"/>
            <w:tcBorders>
              <w:top w:val="nil"/>
              <w:left w:val="thinThickThinSmallGap" w:sz="24" w:space="0" w:color="auto"/>
              <w:bottom w:val="nil"/>
            </w:tcBorders>
            <w:shd w:val="clear" w:color="auto" w:fill="auto"/>
          </w:tcPr>
          <w:p w14:paraId="2AD99730"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7889D2A4"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5A62E559" w14:textId="67D66B9B" w:rsidR="00E400A9" w:rsidRPr="00EB48D1" w:rsidRDefault="00E400A9" w:rsidP="00D34EBE">
            <w:pPr>
              <w:overflowPunct/>
              <w:autoSpaceDE/>
              <w:autoSpaceDN/>
              <w:adjustRightInd/>
              <w:textAlignment w:val="auto"/>
            </w:pPr>
            <w:r w:rsidRPr="00E400A9">
              <w:t>C1-223986</w:t>
            </w:r>
          </w:p>
        </w:tc>
        <w:tc>
          <w:tcPr>
            <w:tcW w:w="4191" w:type="dxa"/>
            <w:gridSpan w:val="3"/>
            <w:tcBorders>
              <w:top w:val="single" w:sz="4" w:space="0" w:color="auto"/>
              <w:bottom w:val="single" w:sz="4" w:space="0" w:color="auto"/>
            </w:tcBorders>
            <w:shd w:val="clear" w:color="auto" w:fill="FFFF00"/>
          </w:tcPr>
          <w:p w14:paraId="1F056645" w14:textId="77777777" w:rsidR="00E400A9" w:rsidRDefault="00E400A9" w:rsidP="00D34EBE">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2D311DDD" w14:textId="77777777" w:rsidR="00E400A9" w:rsidRDefault="00E400A9" w:rsidP="00D34EBE">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505374FC" w14:textId="77777777" w:rsidR="00E400A9" w:rsidRDefault="00E400A9" w:rsidP="00D34EBE">
            <w:pPr>
              <w:rPr>
                <w:rFonts w:cs="Arial"/>
              </w:rPr>
            </w:pPr>
            <w:r>
              <w:rPr>
                <w:rFonts w:cs="Arial"/>
              </w:rPr>
              <w:t>CR 4383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1A101" w14:textId="77777777" w:rsidR="00E400A9" w:rsidRDefault="00E400A9" w:rsidP="00D34EBE">
            <w:pPr>
              <w:rPr>
                <w:ins w:id="357" w:author="Nokia User" w:date="2022-05-18T17:31:00Z"/>
                <w:rFonts w:eastAsia="Batang" w:cs="Arial"/>
                <w:lang w:eastAsia="ko-KR"/>
              </w:rPr>
            </w:pPr>
            <w:ins w:id="358" w:author="Nokia User" w:date="2022-05-18T17:31:00Z">
              <w:r>
                <w:rPr>
                  <w:rFonts w:eastAsia="Batang" w:cs="Arial"/>
                  <w:lang w:eastAsia="ko-KR"/>
                </w:rPr>
                <w:t>Revision of C1-223759</w:t>
              </w:r>
            </w:ins>
          </w:p>
          <w:p w14:paraId="7D92928C" w14:textId="7B0D097B" w:rsidR="00E400A9" w:rsidRDefault="00E400A9" w:rsidP="00D34EBE">
            <w:pPr>
              <w:rPr>
                <w:ins w:id="359" w:author="Nokia User" w:date="2022-05-18T17:31:00Z"/>
                <w:rFonts w:eastAsia="Batang" w:cs="Arial"/>
                <w:lang w:eastAsia="ko-KR"/>
              </w:rPr>
            </w:pPr>
            <w:ins w:id="360" w:author="Nokia User" w:date="2022-05-18T17:31:00Z">
              <w:r>
                <w:rPr>
                  <w:rFonts w:eastAsia="Batang" w:cs="Arial"/>
                  <w:lang w:eastAsia="ko-KR"/>
                </w:rPr>
                <w:t>_________________________________________</w:t>
              </w:r>
            </w:ins>
          </w:p>
          <w:p w14:paraId="2CBBCF40" w14:textId="27EB0103" w:rsidR="00E400A9" w:rsidRDefault="00E400A9" w:rsidP="00D34EBE">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C0A8CB6"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BC50060" w14:textId="77777777" w:rsidR="00E400A9" w:rsidRDefault="00E400A9" w:rsidP="00D34EBE">
            <w:pPr>
              <w:rPr>
                <w:rFonts w:eastAsia="Batang" w:cs="Arial"/>
                <w:lang w:eastAsia="ko-KR"/>
              </w:rPr>
            </w:pPr>
          </w:p>
          <w:p w14:paraId="4FAC500B" w14:textId="77777777" w:rsidR="00E400A9" w:rsidRDefault="00E400A9" w:rsidP="00D34EBE">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2087A8DD" w14:textId="77777777" w:rsidR="00E400A9" w:rsidRDefault="00E400A9" w:rsidP="00D34EBE">
            <w:pPr>
              <w:rPr>
                <w:rFonts w:eastAsia="Batang" w:cs="Arial"/>
                <w:lang w:eastAsia="ko-KR"/>
              </w:rPr>
            </w:pPr>
            <w:r>
              <w:rPr>
                <w:rFonts w:eastAsia="Batang" w:cs="Arial"/>
                <w:lang w:eastAsia="ko-KR"/>
              </w:rPr>
              <w:t>Rev required</w:t>
            </w:r>
          </w:p>
          <w:p w14:paraId="0F65EB39" w14:textId="77777777" w:rsidR="00E400A9" w:rsidRDefault="00E400A9" w:rsidP="00D34EBE">
            <w:pPr>
              <w:rPr>
                <w:rFonts w:eastAsia="Batang" w:cs="Arial"/>
                <w:lang w:eastAsia="ko-KR"/>
              </w:rPr>
            </w:pPr>
          </w:p>
          <w:p w14:paraId="53FDA161"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0759</w:t>
            </w:r>
          </w:p>
          <w:p w14:paraId="4424DE81" w14:textId="77777777" w:rsidR="00E400A9" w:rsidRDefault="00E400A9" w:rsidP="00D34EBE">
            <w:pPr>
              <w:rPr>
                <w:rFonts w:eastAsia="Batang" w:cs="Arial"/>
                <w:lang w:eastAsia="ko-KR"/>
              </w:rPr>
            </w:pPr>
            <w:r>
              <w:rPr>
                <w:rFonts w:eastAsia="Batang" w:cs="Arial"/>
                <w:lang w:eastAsia="ko-KR"/>
              </w:rPr>
              <w:t xml:space="preserve">Will change </w:t>
            </w:r>
            <w:proofErr w:type="spellStart"/>
            <w:r>
              <w:rPr>
                <w:rFonts w:eastAsia="Batang" w:cs="Arial"/>
                <w:lang w:eastAsia="ko-KR"/>
              </w:rPr>
              <w:t>wic</w:t>
            </w:r>
            <w:proofErr w:type="spellEnd"/>
            <w:r>
              <w:rPr>
                <w:rFonts w:eastAsia="Batang" w:cs="Arial"/>
                <w:lang w:eastAsia="ko-KR"/>
              </w:rPr>
              <w:t xml:space="preserve"> to 5GProtoc17</w:t>
            </w:r>
          </w:p>
          <w:p w14:paraId="5578D3A7" w14:textId="77777777" w:rsidR="00E400A9" w:rsidRDefault="00E400A9" w:rsidP="00D34EBE">
            <w:pPr>
              <w:rPr>
                <w:rFonts w:eastAsia="Batang" w:cs="Arial"/>
                <w:lang w:eastAsia="ko-KR"/>
              </w:rPr>
            </w:pPr>
          </w:p>
          <w:p w14:paraId="175C90E0" w14:textId="77777777" w:rsidR="00E400A9" w:rsidRDefault="00E400A9" w:rsidP="00D34EBE">
            <w:pPr>
              <w:rPr>
                <w:rFonts w:eastAsia="Batang" w:cs="Arial"/>
                <w:lang w:eastAsia="ko-KR"/>
              </w:rPr>
            </w:pPr>
          </w:p>
        </w:tc>
      </w:tr>
      <w:tr w:rsidR="00E400A9" w:rsidRPr="00D95972" w14:paraId="35D21561" w14:textId="77777777" w:rsidTr="00E400A9">
        <w:tc>
          <w:tcPr>
            <w:tcW w:w="976" w:type="dxa"/>
            <w:tcBorders>
              <w:top w:val="nil"/>
              <w:left w:val="thinThickThinSmallGap" w:sz="24" w:space="0" w:color="auto"/>
              <w:bottom w:val="nil"/>
            </w:tcBorders>
            <w:shd w:val="clear" w:color="auto" w:fill="auto"/>
          </w:tcPr>
          <w:p w14:paraId="4A05FD4C"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62D338BB"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5C343BE4" w14:textId="77D2E96D" w:rsidR="00E400A9" w:rsidRPr="00EB48D1" w:rsidRDefault="00E400A9" w:rsidP="00D34EBE">
            <w:pPr>
              <w:overflowPunct/>
              <w:autoSpaceDE/>
              <w:autoSpaceDN/>
              <w:adjustRightInd/>
              <w:textAlignment w:val="auto"/>
            </w:pPr>
            <w:r w:rsidRPr="00E400A9">
              <w:t>C1-223987</w:t>
            </w:r>
          </w:p>
        </w:tc>
        <w:tc>
          <w:tcPr>
            <w:tcW w:w="4191" w:type="dxa"/>
            <w:gridSpan w:val="3"/>
            <w:tcBorders>
              <w:top w:val="single" w:sz="4" w:space="0" w:color="auto"/>
              <w:bottom w:val="single" w:sz="4" w:space="0" w:color="auto"/>
            </w:tcBorders>
            <w:shd w:val="clear" w:color="auto" w:fill="FFFF00"/>
          </w:tcPr>
          <w:p w14:paraId="5AEA917D" w14:textId="77777777" w:rsidR="00E400A9" w:rsidRDefault="00E400A9" w:rsidP="00D34EBE">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73DC4552" w14:textId="77777777" w:rsidR="00E400A9" w:rsidRDefault="00E400A9" w:rsidP="00D34EBE">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45C3D9E" w14:textId="77777777" w:rsidR="00E400A9" w:rsidRDefault="00E400A9" w:rsidP="00D34EBE">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3E7A5" w14:textId="77777777" w:rsidR="00E400A9" w:rsidRDefault="00E400A9" w:rsidP="00D34EBE">
            <w:pPr>
              <w:rPr>
                <w:ins w:id="361" w:author="Nokia User" w:date="2022-05-18T17:32:00Z"/>
                <w:rFonts w:eastAsia="Batang" w:cs="Arial"/>
                <w:lang w:eastAsia="ko-KR"/>
              </w:rPr>
            </w:pPr>
            <w:ins w:id="362" w:author="Nokia User" w:date="2022-05-18T17:32:00Z">
              <w:r>
                <w:rPr>
                  <w:rFonts w:eastAsia="Batang" w:cs="Arial"/>
                  <w:lang w:eastAsia="ko-KR"/>
                </w:rPr>
                <w:t>Revision of C1-223762</w:t>
              </w:r>
            </w:ins>
          </w:p>
          <w:p w14:paraId="6EA27827" w14:textId="69E85864" w:rsidR="00E400A9" w:rsidRDefault="00E400A9" w:rsidP="00D34EBE">
            <w:pPr>
              <w:rPr>
                <w:ins w:id="363" w:author="Nokia User" w:date="2022-05-18T17:32:00Z"/>
                <w:rFonts w:eastAsia="Batang" w:cs="Arial"/>
                <w:lang w:eastAsia="ko-KR"/>
              </w:rPr>
            </w:pPr>
            <w:ins w:id="364" w:author="Nokia User" w:date="2022-05-18T17:32:00Z">
              <w:r>
                <w:rPr>
                  <w:rFonts w:eastAsia="Batang" w:cs="Arial"/>
                  <w:lang w:eastAsia="ko-KR"/>
                </w:rPr>
                <w:t>_________________________________________</w:t>
              </w:r>
            </w:ins>
          </w:p>
          <w:p w14:paraId="41B4C6B7" w14:textId="7151EA9D" w:rsidR="00E400A9" w:rsidRDefault="00E400A9" w:rsidP="00D34EBE">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F383F09"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D70CF8" w14:textId="77777777" w:rsidR="00E400A9" w:rsidRDefault="00E400A9" w:rsidP="00D34EBE">
            <w:pPr>
              <w:rPr>
                <w:rFonts w:eastAsia="Batang" w:cs="Arial"/>
                <w:lang w:eastAsia="ko-KR"/>
              </w:rPr>
            </w:pPr>
          </w:p>
          <w:p w14:paraId="4419519F" w14:textId="77777777" w:rsidR="00E400A9" w:rsidRDefault="00E400A9" w:rsidP="00D34EBE">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1A5D1E33" w14:textId="77777777" w:rsidR="00E400A9" w:rsidRDefault="00E400A9" w:rsidP="00D34EBE">
            <w:pPr>
              <w:rPr>
                <w:rFonts w:eastAsia="Batang" w:cs="Arial"/>
                <w:lang w:eastAsia="ko-KR"/>
              </w:rPr>
            </w:pPr>
            <w:r>
              <w:rPr>
                <w:rFonts w:eastAsia="Batang" w:cs="Arial"/>
                <w:lang w:eastAsia="ko-KR"/>
              </w:rPr>
              <w:t>Rev required</w:t>
            </w:r>
          </w:p>
          <w:p w14:paraId="015C516A" w14:textId="77777777" w:rsidR="00E400A9" w:rsidRDefault="00E400A9" w:rsidP="00D34EBE">
            <w:pPr>
              <w:rPr>
                <w:rFonts w:eastAsia="Batang" w:cs="Arial"/>
                <w:lang w:eastAsia="ko-KR"/>
              </w:rPr>
            </w:pPr>
          </w:p>
          <w:p w14:paraId="4DABFC8A" w14:textId="77777777" w:rsidR="00E400A9" w:rsidRDefault="00E400A9" w:rsidP="00D34EBE">
            <w:pPr>
              <w:rPr>
                <w:rFonts w:eastAsia="Batang" w:cs="Arial"/>
                <w:lang w:eastAsia="ko-KR"/>
              </w:rPr>
            </w:pPr>
            <w:r>
              <w:rPr>
                <w:rFonts w:eastAsia="Batang" w:cs="Arial"/>
                <w:lang w:eastAsia="ko-KR"/>
              </w:rPr>
              <w:t>Sung mon 0650</w:t>
            </w:r>
          </w:p>
          <w:p w14:paraId="5A041A57" w14:textId="77777777" w:rsidR="00E400A9" w:rsidRDefault="00E400A9" w:rsidP="00D34EBE">
            <w:pPr>
              <w:rPr>
                <w:rFonts w:eastAsia="Batang" w:cs="Arial"/>
                <w:lang w:eastAsia="ko-KR"/>
              </w:rPr>
            </w:pPr>
            <w:r>
              <w:rPr>
                <w:rFonts w:eastAsia="Batang" w:cs="Arial"/>
                <w:lang w:eastAsia="ko-KR"/>
              </w:rPr>
              <w:t>Rev required</w:t>
            </w:r>
          </w:p>
          <w:p w14:paraId="6A736999" w14:textId="77777777" w:rsidR="00E400A9" w:rsidRDefault="00E400A9" w:rsidP="00D34EBE">
            <w:pPr>
              <w:rPr>
                <w:rFonts w:eastAsia="Batang" w:cs="Arial"/>
                <w:lang w:eastAsia="ko-KR"/>
              </w:rPr>
            </w:pPr>
          </w:p>
          <w:p w14:paraId="68A7054C" w14:textId="77777777" w:rsidR="00E400A9" w:rsidRDefault="00E400A9" w:rsidP="00D34EBE">
            <w:pPr>
              <w:rPr>
                <w:rFonts w:eastAsia="Batang" w:cs="Arial"/>
                <w:lang w:eastAsia="ko-KR"/>
              </w:rPr>
            </w:pPr>
            <w:r>
              <w:rPr>
                <w:rFonts w:eastAsia="Batang" w:cs="Arial"/>
                <w:lang w:eastAsia="ko-KR"/>
              </w:rPr>
              <w:t>Kaj mon 1558</w:t>
            </w:r>
          </w:p>
          <w:p w14:paraId="6A8311F8" w14:textId="77777777" w:rsidR="00E400A9" w:rsidRDefault="00E400A9" w:rsidP="00D34EBE">
            <w:pPr>
              <w:rPr>
                <w:rFonts w:eastAsia="Batang" w:cs="Arial"/>
                <w:lang w:eastAsia="ko-KR"/>
              </w:rPr>
            </w:pPr>
            <w:r>
              <w:rPr>
                <w:rFonts w:eastAsia="Batang" w:cs="Arial"/>
                <w:lang w:eastAsia="ko-KR"/>
              </w:rPr>
              <w:t>Replies</w:t>
            </w:r>
          </w:p>
          <w:p w14:paraId="41553D5F" w14:textId="77777777" w:rsidR="00E400A9" w:rsidRDefault="00E400A9" w:rsidP="00D34EBE">
            <w:pPr>
              <w:rPr>
                <w:rFonts w:eastAsia="Batang" w:cs="Arial"/>
                <w:lang w:eastAsia="ko-KR"/>
              </w:rPr>
            </w:pPr>
          </w:p>
          <w:p w14:paraId="7E203D06" w14:textId="77777777" w:rsidR="00E400A9" w:rsidRDefault="00E400A9" w:rsidP="00D34EBE">
            <w:pPr>
              <w:rPr>
                <w:rFonts w:eastAsia="Batang" w:cs="Arial"/>
                <w:lang w:eastAsia="ko-KR"/>
              </w:rPr>
            </w:pPr>
          </w:p>
        </w:tc>
      </w:tr>
      <w:tr w:rsidR="00245B0D"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8ED4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6DBFAD" w14:textId="76C8BD3A"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514A58" w14:textId="494B4022"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39DCF4C" w14:textId="71FB1B1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245B0D" w:rsidRDefault="00245B0D" w:rsidP="00245B0D">
            <w:pPr>
              <w:rPr>
                <w:rFonts w:eastAsia="Batang" w:cs="Arial"/>
                <w:lang w:eastAsia="ko-KR"/>
              </w:rPr>
            </w:pPr>
          </w:p>
        </w:tc>
      </w:tr>
      <w:tr w:rsidR="00245B0D"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245B0D" w:rsidRPr="00D95972" w:rsidRDefault="00245B0D" w:rsidP="00245B0D">
            <w:pPr>
              <w:rPr>
                <w:rFonts w:cs="Arial"/>
              </w:rPr>
            </w:pPr>
          </w:p>
        </w:tc>
        <w:tc>
          <w:tcPr>
            <w:tcW w:w="1317" w:type="dxa"/>
            <w:gridSpan w:val="2"/>
            <w:tcBorders>
              <w:top w:val="nil"/>
              <w:bottom w:val="nil"/>
            </w:tcBorders>
            <w:shd w:val="clear" w:color="auto" w:fill="auto"/>
          </w:tcPr>
          <w:p w14:paraId="590328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9287114" w14:textId="0D522112"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6E59816" w14:textId="2195618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0832AC" w14:textId="0E10478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245B0D" w:rsidRDefault="00245B0D" w:rsidP="00245B0D">
            <w:pPr>
              <w:rPr>
                <w:rFonts w:eastAsia="Batang" w:cs="Arial"/>
                <w:lang w:eastAsia="ko-KR"/>
              </w:rPr>
            </w:pPr>
          </w:p>
        </w:tc>
      </w:tr>
      <w:tr w:rsidR="00245B0D"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F4F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7F261BF" w14:textId="7438E5F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EB39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F8AEF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245B0D" w:rsidRPr="00D95972" w:rsidRDefault="00245B0D" w:rsidP="00245B0D">
            <w:pPr>
              <w:rPr>
                <w:rFonts w:eastAsia="Batang" w:cs="Arial"/>
                <w:lang w:eastAsia="ko-KR"/>
              </w:rPr>
            </w:pPr>
          </w:p>
        </w:tc>
      </w:tr>
      <w:tr w:rsidR="00245B0D"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E802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B50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B246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534D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45B0D" w:rsidRPr="00D95972" w:rsidRDefault="00245B0D" w:rsidP="00245B0D">
            <w:pPr>
              <w:rPr>
                <w:rFonts w:eastAsia="Batang" w:cs="Arial"/>
                <w:lang w:eastAsia="ko-KR"/>
              </w:rPr>
            </w:pPr>
          </w:p>
        </w:tc>
      </w:tr>
      <w:tr w:rsidR="00245B0D"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072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05F2F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B2C47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275B9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45B0D" w:rsidRPr="00D95972" w:rsidRDefault="00245B0D" w:rsidP="00245B0D">
            <w:pPr>
              <w:rPr>
                <w:rFonts w:eastAsia="Batang" w:cs="Arial"/>
                <w:lang w:eastAsia="ko-KR"/>
              </w:rPr>
            </w:pPr>
          </w:p>
        </w:tc>
      </w:tr>
      <w:tr w:rsidR="00245B0D"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45B0D" w:rsidRPr="00D95972" w:rsidRDefault="00245B0D" w:rsidP="00245B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B03BDB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AE2D04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45B0D" w:rsidRDefault="00245B0D" w:rsidP="00245B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45B0D" w:rsidRDefault="00245B0D" w:rsidP="00245B0D"/>
          <w:p w14:paraId="5F9F4D12" w14:textId="77777777" w:rsidR="00245B0D" w:rsidRDefault="00245B0D" w:rsidP="00245B0D">
            <w:pPr>
              <w:rPr>
                <w:rFonts w:eastAsia="Batang" w:cs="Arial"/>
                <w:color w:val="000000"/>
                <w:lang w:eastAsia="ko-KR"/>
              </w:rPr>
            </w:pPr>
          </w:p>
          <w:p w14:paraId="7D5C999B" w14:textId="77777777" w:rsidR="00245B0D" w:rsidRPr="00D95972" w:rsidRDefault="00245B0D" w:rsidP="00245B0D">
            <w:pPr>
              <w:rPr>
                <w:rFonts w:eastAsia="Batang" w:cs="Arial"/>
                <w:color w:val="000000"/>
                <w:lang w:eastAsia="ko-KR"/>
              </w:rPr>
            </w:pPr>
          </w:p>
          <w:p w14:paraId="647DC8FE" w14:textId="77777777" w:rsidR="00245B0D" w:rsidRPr="00D95972" w:rsidRDefault="00245B0D" w:rsidP="00245B0D">
            <w:pPr>
              <w:rPr>
                <w:rFonts w:eastAsia="Batang" w:cs="Arial"/>
                <w:lang w:eastAsia="ko-KR"/>
              </w:rPr>
            </w:pPr>
          </w:p>
        </w:tc>
      </w:tr>
      <w:tr w:rsidR="00245B0D" w:rsidRPr="00D95972" w14:paraId="24EB26AB" w14:textId="77777777" w:rsidTr="006F691F">
        <w:tc>
          <w:tcPr>
            <w:tcW w:w="976" w:type="dxa"/>
            <w:tcBorders>
              <w:top w:val="nil"/>
              <w:left w:val="thinThickThinSmallGap" w:sz="24" w:space="0" w:color="auto"/>
              <w:bottom w:val="nil"/>
            </w:tcBorders>
            <w:shd w:val="clear" w:color="auto" w:fill="auto"/>
          </w:tcPr>
          <w:p w14:paraId="7DF83A1A" w14:textId="77777777" w:rsidR="00245B0D" w:rsidRPr="00D95972" w:rsidRDefault="00245B0D" w:rsidP="00245B0D">
            <w:pPr>
              <w:rPr>
                <w:rFonts w:cs="Arial"/>
              </w:rPr>
            </w:pPr>
            <w:bookmarkStart w:id="365" w:name="_Hlk92786794"/>
          </w:p>
        </w:tc>
        <w:tc>
          <w:tcPr>
            <w:tcW w:w="1317" w:type="dxa"/>
            <w:gridSpan w:val="2"/>
            <w:tcBorders>
              <w:top w:val="nil"/>
              <w:bottom w:val="nil"/>
            </w:tcBorders>
            <w:shd w:val="clear" w:color="auto" w:fill="auto"/>
          </w:tcPr>
          <w:p w14:paraId="36D9E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03E2CCF" w14:textId="5017B9EE" w:rsidR="00245B0D" w:rsidRPr="00EB48D1" w:rsidRDefault="00245B0D" w:rsidP="00245B0D">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4C49F4BD" w14:textId="77777777" w:rsidR="00245B0D" w:rsidRDefault="00245B0D" w:rsidP="00245B0D">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C3ED3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155CA3A" w14:textId="77777777" w:rsidR="00245B0D" w:rsidRDefault="00245B0D" w:rsidP="00245B0D">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752CB5" w14:textId="0A6D9F46" w:rsidR="00245B0D" w:rsidRDefault="00245B0D" w:rsidP="00245B0D">
            <w:pPr>
              <w:rPr>
                <w:rFonts w:eastAsia="Batang" w:cs="Arial"/>
                <w:lang w:eastAsia="ko-KR"/>
              </w:rPr>
            </w:pPr>
            <w:r>
              <w:rPr>
                <w:rFonts w:eastAsia="Batang" w:cs="Arial"/>
                <w:lang w:eastAsia="ko-KR"/>
              </w:rPr>
              <w:t>Agreed</w:t>
            </w:r>
          </w:p>
          <w:p w14:paraId="23DA7553" w14:textId="77777777" w:rsidR="00245B0D" w:rsidRDefault="00245B0D" w:rsidP="00245B0D">
            <w:pPr>
              <w:rPr>
                <w:rFonts w:eastAsia="Batang" w:cs="Arial"/>
                <w:lang w:eastAsia="ko-KR"/>
              </w:rPr>
            </w:pPr>
          </w:p>
          <w:p w14:paraId="38894E3C" w14:textId="2A83F854" w:rsidR="00245B0D" w:rsidRDefault="00245B0D" w:rsidP="00245B0D">
            <w:pPr>
              <w:rPr>
                <w:ins w:id="366" w:author="Nokia User" w:date="2022-04-11T11:49:00Z"/>
                <w:rFonts w:eastAsia="Batang" w:cs="Arial"/>
                <w:lang w:eastAsia="ko-KR"/>
              </w:rPr>
            </w:pPr>
            <w:ins w:id="367" w:author="Nokia User" w:date="2022-04-11T11:49:00Z">
              <w:r>
                <w:rPr>
                  <w:rFonts w:eastAsia="Batang" w:cs="Arial"/>
                  <w:lang w:eastAsia="ko-KR"/>
                </w:rPr>
                <w:t>Revision of C1-222931</w:t>
              </w:r>
            </w:ins>
          </w:p>
          <w:p w14:paraId="1B6BDD52" w14:textId="14165A0D" w:rsidR="00245B0D" w:rsidRDefault="00245B0D" w:rsidP="00245B0D">
            <w:pPr>
              <w:rPr>
                <w:ins w:id="368" w:author="Nokia User" w:date="2022-04-11T11:49:00Z"/>
                <w:rFonts w:eastAsia="Batang" w:cs="Arial"/>
                <w:lang w:eastAsia="ko-KR"/>
              </w:rPr>
            </w:pPr>
            <w:ins w:id="369" w:author="Nokia User" w:date="2022-04-11T11:49:00Z">
              <w:r>
                <w:rPr>
                  <w:rFonts w:eastAsia="Batang" w:cs="Arial"/>
                  <w:lang w:eastAsia="ko-KR"/>
                </w:rPr>
                <w:t>_________________________________________</w:t>
              </w:r>
            </w:ins>
          </w:p>
          <w:p w14:paraId="252C05E7" w14:textId="77777777" w:rsidR="00245B0D" w:rsidRDefault="00245B0D" w:rsidP="00245B0D">
            <w:pPr>
              <w:rPr>
                <w:rFonts w:eastAsia="Batang" w:cs="Arial"/>
                <w:lang w:eastAsia="ko-KR"/>
              </w:rPr>
            </w:pPr>
          </w:p>
        </w:tc>
      </w:tr>
      <w:tr w:rsidR="00245B0D" w:rsidRPr="00D95972" w14:paraId="05DCF621" w14:textId="77777777" w:rsidTr="00A613A9">
        <w:tc>
          <w:tcPr>
            <w:tcW w:w="976" w:type="dxa"/>
            <w:tcBorders>
              <w:top w:val="nil"/>
              <w:left w:val="thinThickThinSmallGap" w:sz="24" w:space="0" w:color="auto"/>
              <w:bottom w:val="nil"/>
            </w:tcBorders>
            <w:shd w:val="clear" w:color="auto" w:fill="auto"/>
          </w:tcPr>
          <w:p w14:paraId="7DE045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64F0AA0"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5774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30D79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7002F8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2CAC5C" w14:textId="77777777" w:rsidR="00245B0D" w:rsidRDefault="00245B0D" w:rsidP="00245B0D">
            <w:pPr>
              <w:rPr>
                <w:rFonts w:eastAsia="Batang" w:cs="Arial"/>
                <w:lang w:eastAsia="ko-KR"/>
              </w:rPr>
            </w:pPr>
          </w:p>
        </w:tc>
      </w:tr>
      <w:tr w:rsidR="00245B0D" w:rsidRPr="00D95972" w14:paraId="337ACB6B" w14:textId="77777777" w:rsidTr="00A94F77">
        <w:tc>
          <w:tcPr>
            <w:tcW w:w="976" w:type="dxa"/>
            <w:tcBorders>
              <w:top w:val="nil"/>
              <w:left w:val="thinThickThinSmallGap" w:sz="24" w:space="0" w:color="auto"/>
              <w:bottom w:val="nil"/>
            </w:tcBorders>
            <w:shd w:val="clear" w:color="auto" w:fill="auto"/>
          </w:tcPr>
          <w:p w14:paraId="7E18139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B37C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CC166D7"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292EF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A022BE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59EA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3E87C" w14:textId="77777777" w:rsidR="00245B0D" w:rsidRDefault="00245B0D" w:rsidP="00245B0D">
            <w:pPr>
              <w:rPr>
                <w:rFonts w:eastAsia="Batang" w:cs="Arial"/>
                <w:lang w:eastAsia="ko-KR"/>
              </w:rPr>
            </w:pPr>
          </w:p>
        </w:tc>
      </w:tr>
      <w:tr w:rsidR="00245B0D" w:rsidRPr="00D95972" w14:paraId="19F88BF4" w14:textId="77777777" w:rsidTr="00A94F77">
        <w:tc>
          <w:tcPr>
            <w:tcW w:w="976" w:type="dxa"/>
            <w:tcBorders>
              <w:top w:val="nil"/>
              <w:left w:val="thinThickThinSmallGap" w:sz="24" w:space="0" w:color="auto"/>
              <w:bottom w:val="nil"/>
            </w:tcBorders>
            <w:shd w:val="clear" w:color="auto" w:fill="auto"/>
          </w:tcPr>
          <w:p w14:paraId="18E0FC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89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7EC183E"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76AC2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5B21A3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CA41CB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EECB43" w14:textId="77777777" w:rsidR="00245B0D" w:rsidRDefault="00245B0D" w:rsidP="00245B0D">
            <w:pPr>
              <w:rPr>
                <w:rFonts w:eastAsia="Batang" w:cs="Arial"/>
                <w:lang w:eastAsia="ko-KR"/>
              </w:rPr>
            </w:pPr>
          </w:p>
        </w:tc>
      </w:tr>
      <w:tr w:rsidR="00245B0D" w:rsidRPr="00D95972" w14:paraId="198DB1B4" w14:textId="77777777" w:rsidTr="00A94F77">
        <w:tc>
          <w:tcPr>
            <w:tcW w:w="976" w:type="dxa"/>
            <w:tcBorders>
              <w:top w:val="nil"/>
              <w:left w:val="thinThickThinSmallGap" w:sz="24" w:space="0" w:color="auto"/>
              <w:bottom w:val="nil"/>
            </w:tcBorders>
            <w:shd w:val="clear" w:color="auto" w:fill="auto"/>
          </w:tcPr>
          <w:p w14:paraId="55BDCE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AC60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08D8C2" w14:textId="7103E0E2" w:rsidR="00245B0D" w:rsidRPr="00EB48D1" w:rsidRDefault="002C3854" w:rsidP="00245B0D">
            <w:pPr>
              <w:overflowPunct/>
              <w:autoSpaceDE/>
              <w:autoSpaceDN/>
              <w:adjustRightInd/>
              <w:textAlignment w:val="auto"/>
            </w:pPr>
            <w:hyperlink r:id="rId295" w:history="1">
              <w:r w:rsidR="00245B0D">
                <w:rPr>
                  <w:rStyle w:val="Hyperlink"/>
                </w:rPr>
                <w:t>C1-223843</w:t>
              </w:r>
            </w:hyperlink>
          </w:p>
        </w:tc>
        <w:tc>
          <w:tcPr>
            <w:tcW w:w="4191" w:type="dxa"/>
            <w:gridSpan w:val="3"/>
            <w:tcBorders>
              <w:top w:val="single" w:sz="4" w:space="0" w:color="auto"/>
              <w:bottom w:val="single" w:sz="4" w:space="0" w:color="auto"/>
            </w:tcBorders>
            <w:shd w:val="clear" w:color="auto" w:fill="FFFF00"/>
          </w:tcPr>
          <w:p w14:paraId="33703BB5" w14:textId="1AC120A5" w:rsidR="00245B0D" w:rsidRDefault="00245B0D" w:rsidP="00245B0D">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73AF4F30" w14:textId="7E0E2218"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7DECBC" w14:textId="7F3EEFD8" w:rsidR="00245B0D" w:rsidRDefault="00245B0D" w:rsidP="00245B0D">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3092" w14:textId="77777777" w:rsidR="00245B0D" w:rsidRDefault="004E354A" w:rsidP="00245B0D">
            <w:pPr>
              <w:rPr>
                <w:rFonts w:eastAsia="Batang" w:cs="Arial"/>
                <w:lang w:eastAsia="ko-KR"/>
              </w:rPr>
            </w:pPr>
            <w:r>
              <w:rPr>
                <w:rFonts w:eastAsia="Batang" w:cs="Arial"/>
                <w:lang w:eastAsia="ko-KR"/>
              </w:rPr>
              <w:t>Lin mon 0930</w:t>
            </w:r>
          </w:p>
          <w:p w14:paraId="1495ADE5" w14:textId="77777777" w:rsidR="004E354A" w:rsidRDefault="004E354A" w:rsidP="00245B0D">
            <w:pPr>
              <w:rPr>
                <w:rFonts w:eastAsia="Batang" w:cs="Arial"/>
                <w:lang w:eastAsia="ko-KR"/>
              </w:rPr>
            </w:pPr>
            <w:r>
              <w:rPr>
                <w:rFonts w:eastAsia="Batang" w:cs="Arial"/>
                <w:lang w:eastAsia="ko-KR"/>
              </w:rPr>
              <w:t>Rev require, co-sign</w:t>
            </w:r>
          </w:p>
          <w:p w14:paraId="0A10A3AB" w14:textId="77777777" w:rsidR="004E354A" w:rsidRDefault="004E354A" w:rsidP="00245B0D">
            <w:pPr>
              <w:rPr>
                <w:rFonts w:eastAsia="Batang" w:cs="Arial"/>
                <w:lang w:eastAsia="ko-KR"/>
              </w:rPr>
            </w:pPr>
          </w:p>
          <w:p w14:paraId="5478D8DD" w14:textId="77777777" w:rsidR="00887113" w:rsidRDefault="00887113" w:rsidP="00245B0D">
            <w:pPr>
              <w:rPr>
                <w:rFonts w:eastAsia="Batang" w:cs="Arial"/>
                <w:lang w:eastAsia="ko-KR"/>
              </w:rPr>
            </w:pPr>
            <w:r>
              <w:rPr>
                <w:rFonts w:eastAsia="Batang" w:cs="Arial"/>
                <w:lang w:eastAsia="ko-KR"/>
              </w:rPr>
              <w:t>Hank mon 1820</w:t>
            </w:r>
          </w:p>
          <w:p w14:paraId="77765015" w14:textId="77777777" w:rsidR="00887113" w:rsidRDefault="00887113" w:rsidP="00245B0D">
            <w:pPr>
              <w:rPr>
                <w:rFonts w:eastAsia="Batang" w:cs="Arial"/>
                <w:lang w:eastAsia="ko-KR"/>
              </w:rPr>
            </w:pPr>
            <w:r>
              <w:rPr>
                <w:rFonts w:eastAsia="Batang" w:cs="Arial"/>
                <w:lang w:eastAsia="ko-KR"/>
              </w:rPr>
              <w:t>New rev</w:t>
            </w:r>
          </w:p>
          <w:p w14:paraId="24EFAB5C" w14:textId="34A9F705" w:rsidR="00887113" w:rsidRDefault="00887113" w:rsidP="00245B0D">
            <w:pPr>
              <w:rPr>
                <w:rFonts w:eastAsia="Batang" w:cs="Arial"/>
                <w:lang w:eastAsia="ko-KR"/>
              </w:rPr>
            </w:pPr>
          </w:p>
        </w:tc>
      </w:tr>
      <w:tr w:rsidR="00245B0D" w:rsidRPr="00D95972" w14:paraId="0512FFEC" w14:textId="77777777" w:rsidTr="00324A12">
        <w:tc>
          <w:tcPr>
            <w:tcW w:w="976" w:type="dxa"/>
            <w:tcBorders>
              <w:top w:val="nil"/>
              <w:left w:val="thinThickThinSmallGap" w:sz="24" w:space="0" w:color="auto"/>
              <w:bottom w:val="nil"/>
            </w:tcBorders>
            <w:shd w:val="clear" w:color="auto" w:fill="auto"/>
          </w:tcPr>
          <w:p w14:paraId="0AB863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C54F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28F1C48" w14:textId="6D8EABE1" w:rsidR="00245B0D" w:rsidRPr="00EB48D1" w:rsidRDefault="002C3854" w:rsidP="00245B0D">
            <w:pPr>
              <w:overflowPunct/>
              <w:autoSpaceDE/>
              <w:autoSpaceDN/>
              <w:adjustRightInd/>
              <w:textAlignment w:val="auto"/>
            </w:pPr>
            <w:hyperlink r:id="rId296" w:history="1">
              <w:r w:rsidR="00245B0D">
                <w:rPr>
                  <w:rStyle w:val="Hyperlink"/>
                </w:rPr>
                <w:t>C1-223865</w:t>
              </w:r>
            </w:hyperlink>
          </w:p>
        </w:tc>
        <w:tc>
          <w:tcPr>
            <w:tcW w:w="4191" w:type="dxa"/>
            <w:gridSpan w:val="3"/>
            <w:tcBorders>
              <w:top w:val="single" w:sz="4" w:space="0" w:color="auto"/>
              <w:bottom w:val="single" w:sz="4" w:space="0" w:color="auto"/>
            </w:tcBorders>
            <w:shd w:val="clear" w:color="auto" w:fill="FFFF00"/>
          </w:tcPr>
          <w:p w14:paraId="573CCDF9" w14:textId="620D43FA" w:rsidR="00245B0D" w:rsidRDefault="00245B0D" w:rsidP="00245B0D">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52B69ECD" w14:textId="31F5B16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6F40A" w14:textId="39A37F41" w:rsidR="00245B0D" w:rsidRDefault="00245B0D" w:rsidP="00245B0D">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F9C50" w14:textId="1C8D7BA0"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0703</w:t>
            </w:r>
          </w:p>
          <w:p w14:paraId="6D6AB72D" w14:textId="1866FEFE" w:rsidR="00245B0D" w:rsidRDefault="00245B0D" w:rsidP="00245B0D">
            <w:pPr>
              <w:rPr>
                <w:rFonts w:eastAsia="Batang" w:cs="Arial"/>
                <w:lang w:eastAsia="ko-KR"/>
              </w:rPr>
            </w:pPr>
            <w:r>
              <w:rPr>
                <w:rFonts w:eastAsia="Batang" w:cs="Arial"/>
                <w:lang w:eastAsia="ko-KR"/>
              </w:rPr>
              <w:t>Objection</w:t>
            </w:r>
          </w:p>
          <w:p w14:paraId="3B9C2927" w14:textId="77777777" w:rsidR="00245B0D" w:rsidRDefault="00245B0D" w:rsidP="00245B0D">
            <w:pPr>
              <w:rPr>
                <w:rFonts w:eastAsia="Batang" w:cs="Arial"/>
                <w:lang w:eastAsia="ko-KR"/>
              </w:rPr>
            </w:pPr>
          </w:p>
          <w:p w14:paraId="7EF5971B"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1659</w:t>
            </w:r>
          </w:p>
          <w:p w14:paraId="602DE8CF" w14:textId="3F674703" w:rsidR="00245B0D" w:rsidRDefault="00245B0D" w:rsidP="00245B0D">
            <w:pPr>
              <w:rPr>
                <w:rFonts w:eastAsia="Batang" w:cs="Arial"/>
                <w:lang w:eastAsia="ko-KR"/>
              </w:rPr>
            </w:pPr>
            <w:r>
              <w:rPr>
                <w:rFonts w:eastAsia="Batang" w:cs="Arial"/>
                <w:lang w:eastAsia="ko-KR"/>
              </w:rPr>
              <w:t>Replies</w:t>
            </w:r>
          </w:p>
          <w:p w14:paraId="781C2736" w14:textId="6B193CBF" w:rsidR="00245B0D" w:rsidRDefault="00245B0D" w:rsidP="00245B0D">
            <w:pPr>
              <w:rPr>
                <w:rFonts w:eastAsia="Batang" w:cs="Arial"/>
                <w:lang w:eastAsia="ko-KR"/>
              </w:rPr>
            </w:pPr>
          </w:p>
          <w:p w14:paraId="423C6E96" w14:textId="57BC9D75"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0121</w:t>
            </w:r>
          </w:p>
          <w:p w14:paraId="79F17215" w14:textId="5028EDEB" w:rsidR="00245B0D" w:rsidRDefault="00245B0D" w:rsidP="00245B0D">
            <w:pPr>
              <w:rPr>
                <w:rFonts w:eastAsia="Batang" w:cs="Arial"/>
                <w:lang w:eastAsia="ko-KR"/>
              </w:rPr>
            </w:pPr>
            <w:r>
              <w:rPr>
                <w:rFonts w:eastAsia="Batang" w:cs="Arial"/>
                <w:lang w:eastAsia="ko-KR"/>
              </w:rPr>
              <w:t>Replies</w:t>
            </w:r>
          </w:p>
          <w:p w14:paraId="62C9E16F" w14:textId="577B6141" w:rsidR="00245B0D" w:rsidRDefault="00245B0D" w:rsidP="00245B0D">
            <w:pPr>
              <w:rPr>
                <w:rFonts w:eastAsia="Batang" w:cs="Arial"/>
                <w:lang w:eastAsia="ko-KR"/>
              </w:rPr>
            </w:pPr>
          </w:p>
          <w:p w14:paraId="334EE1CA" w14:textId="01D0BFA5" w:rsidR="00F14F31" w:rsidRDefault="005D7F82"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1537</w:t>
            </w:r>
          </w:p>
          <w:p w14:paraId="4054BD3C" w14:textId="624BC97E" w:rsidR="005D7F82" w:rsidRDefault="005D7F82" w:rsidP="00245B0D">
            <w:pPr>
              <w:rPr>
                <w:rFonts w:eastAsia="Batang" w:cs="Arial"/>
                <w:lang w:eastAsia="ko-KR"/>
              </w:rPr>
            </w:pPr>
            <w:r>
              <w:rPr>
                <w:rFonts w:eastAsia="Batang" w:cs="Arial"/>
                <w:lang w:eastAsia="ko-KR"/>
              </w:rPr>
              <w:t>Objection</w:t>
            </w:r>
          </w:p>
          <w:p w14:paraId="7999188B" w14:textId="1EE527C1" w:rsidR="005D7F82" w:rsidRDefault="005D7F82" w:rsidP="00245B0D">
            <w:pPr>
              <w:rPr>
                <w:rFonts w:eastAsia="Batang" w:cs="Arial"/>
                <w:lang w:eastAsia="ko-KR"/>
              </w:rPr>
            </w:pPr>
          </w:p>
          <w:p w14:paraId="5832E69C" w14:textId="6111E18B" w:rsidR="002B2A75" w:rsidRDefault="002B2A75" w:rsidP="00245B0D">
            <w:pPr>
              <w:rPr>
                <w:rFonts w:eastAsia="Batang" w:cs="Arial"/>
                <w:lang w:eastAsia="ko-KR"/>
              </w:rPr>
            </w:pPr>
            <w:r>
              <w:rPr>
                <w:rFonts w:eastAsia="Batang" w:cs="Arial"/>
                <w:lang w:eastAsia="ko-KR"/>
              </w:rPr>
              <w:t>Lin mon 0855/0909/0910</w:t>
            </w:r>
          </w:p>
          <w:p w14:paraId="5F6FAACA" w14:textId="6D91B928" w:rsidR="002B2A75" w:rsidRDefault="002B2A75" w:rsidP="00245B0D">
            <w:pPr>
              <w:rPr>
                <w:rFonts w:eastAsia="Batang" w:cs="Arial"/>
                <w:lang w:eastAsia="ko-KR"/>
              </w:rPr>
            </w:pPr>
            <w:r>
              <w:rPr>
                <w:rFonts w:eastAsia="Batang" w:cs="Arial"/>
                <w:lang w:eastAsia="ko-KR"/>
              </w:rPr>
              <w:t>Replies and rev</w:t>
            </w:r>
          </w:p>
          <w:p w14:paraId="687AC11A" w14:textId="32D90A04" w:rsidR="002B2A75" w:rsidRDefault="002B2A75" w:rsidP="00245B0D">
            <w:pPr>
              <w:rPr>
                <w:rFonts w:eastAsia="Batang" w:cs="Arial"/>
                <w:lang w:eastAsia="ko-KR"/>
              </w:rPr>
            </w:pPr>
          </w:p>
          <w:p w14:paraId="4B6206E8" w14:textId="4F1840DE" w:rsidR="00E870CA" w:rsidRDefault="00E870CA" w:rsidP="00245B0D">
            <w:pPr>
              <w:rPr>
                <w:rFonts w:eastAsia="Batang" w:cs="Arial"/>
                <w:lang w:eastAsia="ko-KR"/>
              </w:rPr>
            </w:pPr>
            <w:r>
              <w:rPr>
                <w:rFonts w:eastAsia="Batang" w:cs="Arial"/>
                <w:lang w:eastAsia="ko-KR"/>
              </w:rPr>
              <w:t>Sunghoon mon 1937</w:t>
            </w:r>
          </w:p>
          <w:p w14:paraId="707D53EC" w14:textId="3E1D4544" w:rsidR="00E870CA" w:rsidRDefault="00E870CA" w:rsidP="00245B0D">
            <w:pPr>
              <w:rPr>
                <w:rFonts w:eastAsia="Batang" w:cs="Arial"/>
                <w:lang w:eastAsia="ko-KR"/>
              </w:rPr>
            </w:pPr>
            <w:r>
              <w:rPr>
                <w:rFonts w:eastAsia="Batang" w:cs="Arial"/>
                <w:lang w:eastAsia="ko-KR"/>
              </w:rPr>
              <w:t>Replies</w:t>
            </w:r>
          </w:p>
          <w:p w14:paraId="5F2D1DD2" w14:textId="088B4165" w:rsidR="00E870CA" w:rsidRDefault="00E870CA" w:rsidP="00245B0D">
            <w:pPr>
              <w:rPr>
                <w:rFonts w:eastAsia="Batang" w:cs="Arial"/>
                <w:lang w:eastAsia="ko-KR"/>
              </w:rPr>
            </w:pPr>
          </w:p>
          <w:p w14:paraId="61586B4C" w14:textId="2AF0DF1F" w:rsidR="00CB6804" w:rsidRDefault="00CB6804"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0407</w:t>
            </w:r>
          </w:p>
          <w:p w14:paraId="75AC7F2D" w14:textId="47858739" w:rsidR="00CB6804" w:rsidRDefault="00CB6804" w:rsidP="00245B0D">
            <w:pPr>
              <w:rPr>
                <w:rFonts w:eastAsia="Batang" w:cs="Arial"/>
                <w:lang w:eastAsia="ko-KR"/>
              </w:rPr>
            </w:pPr>
            <w:r>
              <w:rPr>
                <w:rFonts w:eastAsia="Batang" w:cs="Arial"/>
                <w:lang w:eastAsia="ko-KR"/>
              </w:rPr>
              <w:t xml:space="preserve">Requests </w:t>
            </w:r>
            <w:r w:rsidR="00D47E41">
              <w:rPr>
                <w:rFonts w:eastAsia="Batang" w:cs="Arial"/>
                <w:lang w:eastAsia="ko-KR"/>
              </w:rPr>
              <w:t>clarification</w:t>
            </w:r>
          </w:p>
          <w:p w14:paraId="07DD128C" w14:textId="68A17996" w:rsidR="00D47E41" w:rsidRDefault="00D47E41" w:rsidP="00245B0D">
            <w:pPr>
              <w:rPr>
                <w:rFonts w:eastAsia="Batang" w:cs="Arial"/>
                <w:lang w:eastAsia="ko-KR"/>
              </w:rPr>
            </w:pPr>
          </w:p>
          <w:p w14:paraId="15C24E34" w14:textId="42DC1229" w:rsidR="00D47E41" w:rsidRDefault="00D47E41"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1033</w:t>
            </w:r>
          </w:p>
          <w:p w14:paraId="0FB17601" w14:textId="2315E135" w:rsidR="00D47E41" w:rsidRDefault="00D47E41" w:rsidP="00245B0D">
            <w:pPr>
              <w:rPr>
                <w:rFonts w:eastAsia="Batang" w:cs="Arial"/>
                <w:lang w:eastAsia="ko-KR"/>
              </w:rPr>
            </w:pPr>
            <w:r>
              <w:rPr>
                <w:rFonts w:eastAsia="Batang" w:cs="Arial"/>
                <w:lang w:eastAsia="ko-KR"/>
              </w:rPr>
              <w:t>Replies</w:t>
            </w:r>
          </w:p>
          <w:p w14:paraId="056C09A0" w14:textId="69C62F1C" w:rsidR="00D47E41" w:rsidRDefault="00D47E41" w:rsidP="00245B0D">
            <w:pPr>
              <w:rPr>
                <w:rFonts w:eastAsia="Batang" w:cs="Arial"/>
                <w:lang w:eastAsia="ko-KR"/>
              </w:rPr>
            </w:pPr>
          </w:p>
          <w:p w14:paraId="730A260D" w14:textId="5FDA694D" w:rsidR="00D956F7" w:rsidRDefault="00D956F7"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1643</w:t>
            </w:r>
          </w:p>
          <w:p w14:paraId="5906A1B0" w14:textId="02C10B9D" w:rsidR="00D956F7" w:rsidRDefault="00D956F7" w:rsidP="00245B0D">
            <w:pPr>
              <w:rPr>
                <w:rFonts w:eastAsia="Batang" w:cs="Arial"/>
                <w:lang w:eastAsia="ko-KR"/>
              </w:rPr>
            </w:pPr>
            <w:r>
              <w:rPr>
                <w:rFonts w:eastAsia="Batang" w:cs="Arial"/>
                <w:lang w:eastAsia="ko-KR"/>
              </w:rPr>
              <w:t>New rev</w:t>
            </w:r>
          </w:p>
          <w:p w14:paraId="42E73B89" w14:textId="3BE3C4C6" w:rsidR="00D956F7" w:rsidRDefault="00D956F7" w:rsidP="00245B0D">
            <w:pPr>
              <w:rPr>
                <w:rFonts w:eastAsia="Batang" w:cs="Arial"/>
                <w:lang w:eastAsia="ko-KR"/>
              </w:rPr>
            </w:pPr>
          </w:p>
          <w:p w14:paraId="2C00ADC8" w14:textId="726F1857" w:rsidR="00D956F7" w:rsidRDefault="00D956F7"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1717</w:t>
            </w:r>
          </w:p>
          <w:p w14:paraId="2B05A45D" w14:textId="740FD215" w:rsidR="00D956F7" w:rsidRDefault="00D956F7" w:rsidP="00245B0D">
            <w:pPr>
              <w:rPr>
                <w:rFonts w:eastAsia="Batang" w:cs="Arial"/>
                <w:lang w:eastAsia="ko-KR"/>
              </w:rPr>
            </w:pPr>
            <w:r>
              <w:rPr>
                <w:rFonts w:eastAsia="Batang" w:cs="Arial"/>
                <w:lang w:eastAsia="ko-KR"/>
              </w:rPr>
              <w:t>good</w:t>
            </w:r>
          </w:p>
          <w:p w14:paraId="16FD0E1C" w14:textId="086685F6" w:rsidR="00245B0D" w:rsidRDefault="00245B0D" w:rsidP="00245B0D">
            <w:pPr>
              <w:rPr>
                <w:rFonts w:eastAsia="Batang" w:cs="Arial"/>
                <w:lang w:eastAsia="ko-KR"/>
              </w:rPr>
            </w:pPr>
          </w:p>
        </w:tc>
      </w:tr>
      <w:tr w:rsidR="00245B0D" w:rsidRPr="00D95972" w14:paraId="28553320" w14:textId="77777777" w:rsidTr="00A753D0">
        <w:tc>
          <w:tcPr>
            <w:tcW w:w="976" w:type="dxa"/>
            <w:tcBorders>
              <w:top w:val="nil"/>
              <w:left w:val="thinThickThinSmallGap" w:sz="24" w:space="0" w:color="auto"/>
              <w:bottom w:val="nil"/>
            </w:tcBorders>
            <w:shd w:val="clear" w:color="auto" w:fill="auto"/>
          </w:tcPr>
          <w:p w14:paraId="58EF7D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A723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5156317"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087275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BFC56F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A059C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A2103A" w14:textId="77777777" w:rsidR="00245B0D" w:rsidRDefault="00245B0D" w:rsidP="00245B0D">
            <w:pPr>
              <w:rPr>
                <w:rFonts w:eastAsia="Batang" w:cs="Arial"/>
                <w:lang w:eastAsia="ko-KR"/>
              </w:rPr>
            </w:pPr>
          </w:p>
        </w:tc>
      </w:tr>
      <w:bookmarkEnd w:id="365"/>
      <w:tr w:rsidR="00245B0D"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F812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15AC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0AE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3B9A6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45B0D" w:rsidRPr="00D95972" w:rsidRDefault="00245B0D" w:rsidP="00245B0D">
            <w:pPr>
              <w:rPr>
                <w:rFonts w:eastAsia="Batang" w:cs="Arial"/>
                <w:lang w:eastAsia="ko-KR"/>
              </w:rPr>
            </w:pPr>
          </w:p>
        </w:tc>
      </w:tr>
      <w:tr w:rsidR="00245B0D"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54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88F8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44990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AED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45B0D" w:rsidRPr="00D95972" w:rsidRDefault="00245B0D" w:rsidP="00245B0D">
            <w:pPr>
              <w:rPr>
                <w:rFonts w:eastAsia="Batang" w:cs="Arial"/>
                <w:lang w:eastAsia="ko-KR"/>
              </w:rPr>
            </w:pPr>
          </w:p>
        </w:tc>
      </w:tr>
      <w:tr w:rsidR="00245B0D"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952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16B0E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868D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ED5E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45B0D" w:rsidRPr="00D95972" w:rsidRDefault="00245B0D" w:rsidP="00245B0D">
            <w:pPr>
              <w:rPr>
                <w:rFonts w:eastAsia="Batang" w:cs="Arial"/>
                <w:lang w:eastAsia="ko-KR"/>
              </w:rPr>
            </w:pPr>
          </w:p>
        </w:tc>
      </w:tr>
      <w:tr w:rsidR="00245B0D"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45B0D" w:rsidRPr="00D95972" w:rsidRDefault="00245B0D" w:rsidP="00245B0D">
            <w:pPr>
              <w:rPr>
                <w:rFonts w:cs="Arial"/>
              </w:rPr>
            </w:pPr>
            <w:bookmarkStart w:id="370" w:name="_Hlk62800646"/>
            <w:r>
              <w:t>EDGEAPP</w:t>
            </w:r>
            <w:bookmarkEnd w:id="370"/>
            <w:r>
              <w:rPr>
                <w:lang w:val="fr-FR"/>
              </w:rPr>
              <w:t xml:space="preserve"> (CT3 lead)</w:t>
            </w:r>
          </w:p>
        </w:tc>
        <w:tc>
          <w:tcPr>
            <w:tcW w:w="1088" w:type="dxa"/>
            <w:tcBorders>
              <w:top w:val="single" w:sz="4" w:space="0" w:color="auto"/>
              <w:bottom w:val="single" w:sz="4" w:space="0" w:color="auto"/>
            </w:tcBorders>
          </w:tcPr>
          <w:p w14:paraId="01A9B34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64EB6BA" w14:textId="77777777" w:rsidR="00245B0D" w:rsidRPr="00BB47EC" w:rsidRDefault="00245B0D" w:rsidP="00245B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234A9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245B0D" w:rsidRDefault="00245B0D" w:rsidP="00245B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245B0D" w:rsidRPr="007B5BDD" w:rsidRDefault="00245B0D" w:rsidP="00245B0D">
            <w:pPr>
              <w:rPr>
                <w:rFonts w:ascii="Times New Roman" w:hAnsi="Times New Roman"/>
                <w:iCs/>
                <w:color w:val="FF0000"/>
              </w:rPr>
            </w:pPr>
          </w:p>
          <w:p w14:paraId="43769DF5" w14:textId="54218CFF" w:rsidR="00245B0D" w:rsidRPr="007B5BDD" w:rsidRDefault="00245B0D" w:rsidP="00245B0D">
            <w:pPr>
              <w:rPr>
                <w:rFonts w:eastAsia="Batang" w:cs="Arial"/>
                <w:b/>
                <w:bCs/>
                <w:iCs/>
                <w:color w:val="FF0000"/>
                <w:sz w:val="24"/>
                <w:szCs w:val="24"/>
                <w:lang w:eastAsia="ko-KR"/>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7C6FF3F7" w14:textId="3D20A3F1" w:rsidR="00245B0D" w:rsidRPr="00D95972" w:rsidRDefault="00245B0D" w:rsidP="00245B0D">
            <w:pPr>
              <w:rPr>
                <w:rFonts w:eastAsia="Batang" w:cs="Arial"/>
                <w:color w:val="000000"/>
                <w:lang w:eastAsia="ko-KR"/>
              </w:rPr>
            </w:pPr>
            <w:r>
              <w:rPr>
                <w:rFonts w:eastAsia="Batang" w:cs="Arial"/>
                <w:color w:val="000000"/>
                <w:lang w:eastAsia="ko-KR"/>
              </w:rPr>
              <w:t>?</w:t>
            </w:r>
          </w:p>
          <w:p w14:paraId="6DEF4709" w14:textId="77777777" w:rsidR="00245B0D" w:rsidRPr="00D95972" w:rsidRDefault="00245B0D" w:rsidP="00245B0D">
            <w:pPr>
              <w:rPr>
                <w:rFonts w:eastAsia="Batang" w:cs="Arial"/>
                <w:lang w:eastAsia="ko-KR"/>
              </w:rPr>
            </w:pPr>
          </w:p>
        </w:tc>
      </w:tr>
      <w:tr w:rsidR="00245B0D" w:rsidRPr="00D95972" w14:paraId="72D4432B" w14:textId="77777777" w:rsidTr="00D21632">
        <w:tc>
          <w:tcPr>
            <w:tcW w:w="976" w:type="dxa"/>
            <w:tcBorders>
              <w:top w:val="nil"/>
              <w:left w:val="thinThickThinSmallGap" w:sz="24" w:space="0" w:color="auto"/>
              <w:bottom w:val="nil"/>
            </w:tcBorders>
            <w:shd w:val="clear" w:color="auto" w:fill="auto"/>
          </w:tcPr>
          <w:p w14:paraId="3BF3F6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4D98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E94999" w14:textId="1CB6EEFA" w:rsidR="00245B0D" w:rsidRPr="00D95972" w:rsidRDefault="002C3854" w:rsidP="00245B0D">
            <w:pPr>
              <w:overflowPunct/>
              <w:autoSpaceDE/>
              <w:autoSpaceDN/>
              <w:adjustRightInd/>
              <w:textAlignment w:val="auto"/>
              <w:rPr>
                <w:rFonts w:cs="Arial"/>
                <w:lang w:val="en-US"/>
              </w:rPr>
            </w:pPr>
            <w:hyperlink r:id="rId297" w:history="1">
              <w:r w:rsidR="00245B0D">
                <w:rPr>
                  <w:rStyle w:val="Hyperlink"/>
                </w:rPr>
                <w:t>C1-223566</w:t>
              </w:r>
            </w:hyperlink>
          </w:p>
        </w:tc>
        <w:tc>
          <w:tcPr>
            <w:tcW w:w="4191" w:type="dxa"/>
            <w:gridSpan w:val="3"/>
            <w:tcBorders>
              <w:top w:val="single" w:sz="4" w:space="0" w:color="auto"/>
              <w:bottom w:val="single" w:sz="4" w:space="0" w:color="auto"/>
            </w:tcBorders>
            <w:shd w:val="clear" w:color="auto" w:fill="FFFF00"/>
          </w:tcPr>
          <w:p w14:paraId="20B9629A" w14:textId="2CD4D2FD" w:rsidR="00245B0D" w:rsidRPr="00D95972" w:rsidRDefault="00245B0D" w:rsidP="00245B0D">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FFFF00"/>
          </w:tcPr>
          <w:p w14:paraId="030876A1" w14:textId="7BAEF5B2"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6BBB94E" w14:textId="021499F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D5BC" w14:textId="2C0385ED" w:rsidR="00245B0D" w:rsidRPr="00D95972" w:rsidRDefault="00245B0D" w:rsidP="00245B0D">
            <w:pPr>
              <w:rPr>
                <w:rFonts w:eastAsia="Batang" w:cs="Arial"/>
                <w:lang w:eastAsia="ko-KR"/>
              </w:rPr>
            </w:pPr>
            <w:r>
              <w:rPr>
                <w:rFonts w:eastAsia="Batang" w:cs="Arial"/>
                <w:lang w:eastAsia="ko-KR"/>
              </w:rPr>
              <w:t>Overlaps with 3666</w:t>
            </w:r>
          </w:p>
        </w:tc>
      </w:tr>
      <w:tr w:rsidR="00245B0D" w:rsidRPr="00D95972" w14:paraId="1FFBB04D" w14:textId="77777777" w:rsidTr="00D21632">
        <w:tc>
          <w:tcPr>
            <w:tcW w:w="976" w:type="dxa"/>
            <w:tcBorders>
              <w:top w:val="nil"/>
              <w:left w:val="thinThickThinSmallGap" w:sz="24" w:space="0" w:color="auto"/>
              <w:bottom w:val="nil"/>
            </w:tcBorders>
            <w:shd w:val="clear" w:color="auto" w:fill="auto"/>
          </w:tcPr>
          <w:p w14:paraId="4DAF26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33F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697904" w14:textId="1166F04B" w:rsidR="00245B0D" w:rsidRDefault="002C3854" w:rsidP="00245B0D">
            <w:pPr>
              <w:overflowPunct/>
              <w:autoSpaceDE/>
              <w:autoSpaceDN/>
              <w:adjustRightInd/>
              <w:textAlignment w:val="auto"/>
            </w:pPr>
            <w:hyperlink r:id="rId298" w:history="1">
              <w:r w:rsidR="00245B0D">
                <w:rPr>
                  <w:rStyle w:val="Hyperlink"/>
                </w:rPr>
                <w:t>C1-223666</w:t>
              </w:r>
            </w:hyperlink>
          </w:p>
        </w:tc>
        <w:tc>
          <w:tcPr>
            <w:tcW w:w="4191" w:type="dxa"/>
            <w:gridSpan w:val="3"/>
            <w:tcBorders>
              <w:top w:val="single" w:sz="4" w:space="0" w:color="auto"/>
              <w:bottom w:val="single" w:sz="4" w:space="0" w:color="auto"/>
            </w:tcBorders>
            <w:shd w:val="clear" w:color="auto" w:fill="FFFF00"/>
          </w:tcPr>
          <w:p w14:paraId="74544E37" w14:textId="351D1D93" w:rsidR="00245B0D" w:rsidRDefault="00245B0D" w:rsidP="00245B0D">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614983EC" w14:textId="39047050" w:rsidR="00245B0D"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C56DCF5" w14:textId="7A5573B7" w:rsidR="00245B0D"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7963F" w14:textId="3B453EB3" w:rsidR="00245B0D" w:rsidRDefault="00245B0D" w:rsidP="00245B0D">
            <w:pPr>
              <w:rPr>
                <w:rFonts w:eastAsia="Batang" w:cs="Arial"/>
                <w:lang w:eastAsia="ko-KR"/>
              </w:rPr>
            </w:pPr>
            <w:r>
              <w:rPr>
                <w:rFonts w:eastAsia="Batang" w:cs="Arial"/>
                <w:lang w:eastAsia="ko-KR"/>
              </w:rPr>
              <w:t>Overlaps with 3566</w:t>
            </w:r>
          </w:p>
        </w:tc>
      </w:tr>
      <w:tr w:rsidR="00245B0D" w:rsidRPr="00D95972" w14:paraId="2633410D" w14:textId="77777777" w:rsidTr="00337681">
        <w:tc>
          <w:tcPr>
            <w:tcW w:w="976" w:type="dxa"/>
            <w:tcBorders>
              <w:top w:val="nil"/>
              <w:left w:val="thinThickThinSmallGap" w:sz="24" w:space="0" w:color="auto"/>
              <w:bottom w:val="nil"/>
            </w:tcBorders>
            <w:shd w:val="clear" w:color="auto" w:fill="auto"/>
          </w:tcPr>
          <w:p w14:paraId="197ED2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6EA8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55B20C" w14:textId="392E1EFD" w:rsidR="00245B0D" w:rsidRPr="00D95972" w:rsidRDefault="002C3854" w:rsidP="00245B0D">
            <w:pPr>
              <w:overflowPunct/>
              <w:autoSpaceDE/>
              <w:autoSpaceDN/>
              <w:adjustRightInd/>
              <w:textAlignment w:val="auto"/>
              <w:rPr>
                <w:rFonts w:cs="Arial"/>
                <w:lang w:val="en-US"/>
              </w:rPr>
            </w:pPr>
            <w:hyperlink r:id="rId299" w:history="1">
              <w:r w:rsidR="00245B0D">
                <w:rPr>
                  <w:rStyle w:val="Hyperlink"/>
                </w:rPr>
                <w:t>C1-223567</w:t>
              </w:r>
            </w:hyperlink>
          </w:p>
        </w:tc>
        <w:tc>
          <w:tcPr>
            <w:tcW w:w="4191" w:type="dxa"/>
            <w:gridSpan w:val="3"/>
            <w:tcBorders>
              <w:top w:val="single" w:sz="4" w:space="0" w:color="auto"/>
              <w:bottom w:val="single" w:sz="4" w:space="0" w:color="auto"/>
            </w:tcBorders>
            <w:shd w:val="clear" w:color="auto" w:fill="FFFF00"/>
          </w:tcPr>
          <w:p w14:paraId="5B9C62C7" w14:textId="723FB66F" w:rsidR="00245B0D" w:rsidRPr="00D95972" w:rsidRDefault="00245B0D" w:rsidP="00245B0D">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FFFF00"/>
          </w:tcPr>
          <w:p w14:paraId="19866634" w14:textId="1146C3AD"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40BA0AC" w14:textId="62CD875B"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FC0C6" w14:textId="77777777" w:rsidR="00245B0D" w:rsidRPr="00D95972" w:rsidRDefault="00245B0D" w:rsidP="00245B0D">
            <w:pPr>
              <w:rPr>
                <w:rFonts w:eastAsia="Batang" w:cs="Arial"/>
                <w:lang w:eastAsia="ko-KR"/>
              </w:rPr>
            </w:pPr>
          </w:p>
        </w:tc>
      </w:tr>
      <w:tr w:rsidR="00245B0D" w:rsidRPr="00D95972" w14:paraId="31C551E2" w14:textId="77777777" w:rsidTr="00337681">
        <w:tc>
          <w:tcPr>
            <w:tcW w:w="976" w:type="dxa"/>
            <w:tcBorders>
              <w:top w:val="nil"/>
              <w:left w:val="thinThickThinSmallGap" w:sz="24" w:space="0" w:color="auto"/>
              <w:bottom w:val="nil"/>
            </w:tcBorders>
            <w:shd w:val="clear" w:color="auto" w:fill="auto"/>
          </w:tcPr>
          <w:p w14:paraId="5E685D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D89F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5C2526" w14:textId="6138B168" w:rsidR="00245B0D" w:rsidRPr="00D95972" w:rsidRDefault="002C3854" w:rsidP="00245B0D">
            <w:pPr>
              <w:overflowPunct/>
              <w:autoSpaceDE/>
              <w:autoSpaceDN/>
              <w:adjustRightInd/>
              <w:textAlignment w:val="auto"/>
              <w:rPr>
                <w:rFonts w:cs="Arial"/>
                <w:lang w:val="en-US"/>
              </w:rPr>
            </w:pPr>
            <w:hyperlink r:id="rId300" w:history="1">
              <w:r w:rsidR="00245B0D">
                <w:rPr>
                  <w:rStyle w:val="Hyperlink"/>
                </w:rPr>
                <w:t>C1-223668</w:t>
              </w:r>
            </w:hyperlink>
          </w:p>
        </w:tc>
        <w:tc>
          <w:tcPr>
            <w:tcW w:w="4191" w:type="dxa"/>
            <w:gridSpan w:val="3"/>
            <w:tcBorders>
              <w:top w:val="single" w:sz="4" w:space="0" w:color="auto"/>
              <w:bottom w:val="single" w:sz="4" w:space="0" w:color="auto"/>
            </w:tcBorders>
            <w:shd w:val="clear" w:color="auto" w:fill="FFFF00"/>
          </w:tcPr>
          <w:p w14:paraId="1B09FCF2" w14:textId="171EC4FB" w:rsidR="00245B0D" w:rsidRPr="00D95972" w:rsidRDefault="00245B0D" w:rsidP="00245B0D">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9399718" w14:textId="127785B6"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16662FC" w14:textId="0E515742"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053A3" w14:textId="77777777" w:rsidR="00245B0D" w:rsidRPr="00D95972" w:rsidRDefault="00245B0D" w:rsidP="00245B0D">
            <w:pPr>
              <w:rPr>
                <w:rFonts w:eastAsia="Batang" w:cs="Arial"/>
                <w:lang w:eastAsia="ko-KR"/>
              </w:rPr>
            </w:pPr>
          </w:p>
        </w:tc>
      </w:tr>
      <w:tr w:rsidR="00245B0D" w:rsidRPr="00D95972" w14:paraId="47B9C425" w14:textId="77777777" w:rsidTr="00337681">
        <w:tc>
          <w:tcPr>
            <w:tcW w:w="976" w:type="dxa"/>
            <w:tcBorders>
              <w:top w:val="nil"/>
              <w:left w:val="thinThickThinSmallGap" w:sz="24" w:space="0" w:color="auto"/>
              <w:bottom w:val="nil"/>
            </w:tcBorders>
            <w:shd w:val="clear" w:color="auto" w:fill="auto"/>
          </w:tcPr>
          <w:p w14:paraId="7246A1D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BFD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8EEED4B" w14:textId="5F808892" w:rsidR="00245B0D" w:rsidRPr="00D95972" w:rsidRDefault="002C3854" w:rsidP="00245B0D">
            <w:pPr>
              <w:overflowPunct/>
              <w:autoSpaceDE/>
              <w:autoSpaceDN/>
              <w:adjustRightInd/>
              <w:textAlignment w:val="auto"/>
              <w:rPr>
                <w:rFonts w:cs="Arial"/>
                <w:lang w:val="en-US"/>
              </w:rPr>
            </w:pPr>
            <w:hyperlink r:id="rId301" w:history="1">
              <w:r w:rsidR="00245B0D">
                <w:rPr>
                  <w:rStyle w:val="Hyperlink"/>
                </w:rPr>
                <w:t>C1-223669</w:t>
              </w:r>
            </w:hyperlink>
          </w:p>
        </w:tc>
        <w:tc>
          <w:tcPr>
            <w:tcW w:w="4191" w:type="dxa"/>
            <w:gridSpan w:val="3"/>
            <w:tcBorders>
              <w:top w:val="single" w:sz="4" w:space="0" w:color="auto"/>
              <w:bottom w:val="single" w:sz="4" w:space="0" w:color="auto"/>
            </w:tcBorders>
            <w:shd w:val="clear" w:color="auto" w:fill="FFFF00"/>
          </w:tcPr>
          <w:p w14:paraId="411231CF" w14:textId="5FF6DDF2" w:rsidR="00245B0D" w:rsidRPr="00D95972" w:rsidRDefault="00245B0D" w:rsidP="00245B0D">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720DAAB0" w14:textId="1CAD7272"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115A0FA3" w14:textId="450C379C"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690B1" w14:textId="77777777" w:rsidR="00245B0D" w:rsidRPr="00D95972" w:rsidRDefault="00245B0D" w:rsidP="00245B0D">
            <w:pPr>
              <w:rPr>
                <w:rFonts w:eastAsia="Batang" w:cs="Arial"/>
                <w:lang w:eastAsia="ko-KR"/>
              </w:rPr>
            </w:pPr>
          </w:p>
        </w:tc>
      </w:tr>
      <w:tr w:rsidR="00245B0D" w:rsidRPr="00D95972" w14:paraId="43563337" w14:textId="77777777" w:rsidTr="00337681">
        <w:tc>
          <w:tcPr>
            <w:tcW w:w="976" w:type="dxa"/>
            <w:tcBorders>
              <w:top w:val="nil"/>
              <w:left w:val="thinThickThinSmallGap" w:sz="24" w:space="0" w:color="auto"/>
              <w:bottom w:val="nil"/>
            </w:tcBorders>
            <w:shd w:val="clear" w:color="auto" w:fill="auto"/>
          </w:tcPr>
          <w:p w14:paraId="225C0B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2526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372121" w14:textId="02187920" w:rsidR="00245B0D" w:rsidRPr="00D95972" w:rsidRDefault="002C3854" w:rsidP="00245B0D">
            <w:pPr>
              <w:overflowPunct/>
              <w:autoSpaceDE/>
              <w:autoSpaceDN/>
              <w:adjustRightInd/>
              <w:textAlignment w:val="auto"/>
              <w:rPr>
                <w:rFonts w:cs="Arial"/>
                <w:lang w:val="en-US"/>
              </w:rPr>
            </w:pPr>
            <w:hyperlink r:id="rId302" w:history="1">
              <w:r w:rsidR="00245B0D">
                <w:rPr>
                  <w:rStyle w:val="Hyperlink"/>
                </w:rPr>
                <w:t>C1-223670</w:t>
              </w:r>
            </w:hyperlink>
          </w:p>
        </w:tc>
        <w:tc>
          <w:tcPr>
            <w:tcW w:w="4191" w:type="dxa"/>
            <w:gridSpan w:val="3"/>
            <w:tcBorders>
              <w:top w:val="single" w:sz="4" w:space="0" w:color="auto"/>
              <w:bottom w:val="single" w:sz="4" w:space="0" w:color="auto"/>
            </w:tcBorders>
            <w:shd w:val="clear" w:color="auto" w:fill="FFFF00"/>
          </w:tcPr>
          <w:p w14:paraId="19FEEE72" w14:textId="221BF565" w:rsidR="00245B0D" w:rsidRPr="00D95972" w:rsidRDefault="00245B0D" w:rsidP="00245B0D">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640E3DD7" w14:textId="25A1EA5A" w:rsidR="00245B0D" w:rsidRPr="0090767F" w:rsidRDefault="00245B0D" w:rsidP="00245B0D">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11674450" w14:textId="4FA83D2F"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4776C" w14:textId="044020A6" w:rsidR="00245B0D" w:rsidRPr="00D95972" w:rsidRDefault="00245B0D" w:rsidP="00245B0D">
            <w:pPr>
              <w:rPr>
                <w:rFonts w:eastAsia="Batang" w:cs="Arial"/>
                <w:lang w:eastAsia="ko-KR"/>
              </w:rPr>
            </w:pPr>
            <w:r>
              <w:rPr>
                <w:rFonts w:eastAsia="Batang" w:cs="Arial"/>
                <w:lang w:eastAsia="ko-KR"/>
              </w:rPr>
              <w:t>Revision of C1-223195</w:t>
            </w:r>
          </w:p>
        </w:tc>
      </w:tr>
      <w:tr w:rsidR="00245B0D" w:rsidRPr="00D95972" w14:paraId="1773C887" w14:textId="77777777" w:rsidTr="00337681">
        <w:tc>
          <w:tcPr>
            <w:tcW w:w="976" w:type="dxa"/>
            <w:tcBorders>
              <w:top w:val="nil"/>
              <w:left w:val="thinThickThinSmallGap" w:sz="24" w:space="0" w:color="auto"/>
              <w:bottom w:val="nil"/>
            </w:tcBorders>
            <w:shd w:val="clear" w:color="auto" w:fill="auto"/>
          </w:tcPr>
          <w:p w14:paraId="172F37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8313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A048C" w14:textId="0F9C091F" w:rsidR="00245B0D" w:rsidRPr="00D95972" w:rsidRDefault="002C3854" w:rsidP="00245B0D">
            <w:pPr>
              <w:overflowPunct/>
              <w:autoSpaceDE/>
              <w:autoSpaceDN/>
              <w:adjustRightInd/>
              <w:textAlignment w:val="auto"/>
              <w:rPr>
                <w:rFonts w:cs="Arial"/>
                <w:lang w:val="en-US"/>
              </w:rPr>
            </w:pPr>
            <w:hyperlink r:id="rId303" w:history="1">
              <w:r w:rsidR="00245B0D">
                <w:rPr>
                  <w:rStyle w:val="Hyperlink"/>
                </w:rPr>
                <w:t>C1-223672</w:t>
              </w:r>
            </w:hyperlink>
          </w:p>
        </w:tc>
        <w:tc>
          <w:tcPr>
            <w:tcW w:w="4191" w:type="dxa"/>
            <w:gridSpan w:val="3"/>
            <w:tcBorders>
              <w:top w:val="single" w:sz="4" w:space="0" w:color="auto"/>
              <w:bottom w:val="single" w:sz="4" w:space="0" w:color="auto"/>
            </w:tcBorders>
            <w:shd w:val="clear" w:color="auto" w:fill="FFFF00"/>
          </w:tcPr>
          <w:p w14:paraId="23AD2722" w14:textId="77822C66" w:rsidR="00245B0D" w:rsidRPr="00D95972" w:rsidRDefault="00245B0D" w:rsidP="00245B0D">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4C306A3" w14:textId="57EE2D6E"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8E27967" w14:textId="6751AFD9"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82441" w14:textId="5C1C0EB4" w:rsidR="00245B0D" w:rsidRPr="00D95972" w:rsidRDefault="00245B0D" w:rsidP="00245B0D">
            <w:pPr>
              <w:rPr>
                <w:rFonts w:eastAsia="Batang" w:cs="Arial"/>
                <w:lang w:eastAsia="ko-KR"/>
              </w:rPr>
            </w:pPr>
            <w:r>
              <w:rPr>
                <w:rFonts w:eastAsia="Batang" w:cs="Arial"/>
                <w:lang w:eastAsia="ko-KR"/>
              </w:rPr>
              <w:t>Overlaps with 3723</w:t>
            </w:r>
          </w:p>
        </w:tc>
      </w:tr>
      <w:tr w:rsidR="00245B0D" w:rsidRPr="00D95972" w14:paraId="45EAE732" w14:textId="77777777" w:rsidTr="00602685">
        <w:tc>
          <w:tcPr>
            <w:tcW w:w="976" w:type="dxa"/>
            <w:tcBorders>
              <w:top w:val="nil"/>
              <w:left w:val="thinThickThinSmallGap" w:sz="24" w:space="0" w:color="auto"/>
              <w:bottom w:val="nil"/>
            </w:tcBorders>
            <w:shd w:val="clear" w:color="auto" w:fill="auto"/>
          </w:tcPr>
          <w:p w14:paraId="564B63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2CA0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233039" w14:textId="77777777" w:rsidR="00245B0D" w:rsidRPr="00D95972" w:rsidRDefault="002C3854" w:rsidP="00245B0D">
            <w:pPr>
              <w:overflowPunct/>
              <w:autoSpaceDE/>
              <w:autoSpaceDN/>
              <w:adjustRightInd/>
              <w:textAlignment w:val="auto"/>
              <w:rPr>
                <w:rFonts w:cs="Arial"/>
                <w:lang w:val="en-US"/>
              </w:rPr>
            </w:pPr>
            <w:hyperlink r:id="rId304" w:history="1">
              <w:r w:rsidR="00245B0D">
                <w:rPr>
                  <w:rStyle w:val="Hyperlink"/>
                </w:rPr>
                <w:t>C1-223723</w:t>
              </w:r>
            </w:hyperlink>
          </w:p>
        </w:tc>
        <w:tc>
          <w:tcPr>
            <w:tcW w:w="4191" w:type="dxa"/>
            <w:gridSpan w:val="3"/>
            <w:tcBorders>
              <w:top w:val="single" w:sz="4" w:space="0" w:color="auto"/>
              <w:bottom w:val="single" w:sz="4" w:space="0" w:color="auto"/>
            </w:tcBorders>
            <w:shd w:val="clear" w:color="auto" w:fill="FFFF00"/>
          </w:tcPr>
          <w:p w14:paraId="2CFDC590" w14:textId="77777777" w:rsidR="00245B0D" w:rsidRPr="00D95972" w:rsidRDefault="00245B0D" w:rsidP="00245B0D">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FFFF00"/>
          </w:tcPr>
          <w:p w14:paraId="1E90EA6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87D10AA" w14:textId="7777777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9C8" w14:textId="4CA2DFE9" w:rsidR="00245B0D" w:rsidRPr="00D95972" w:rsidRDefault="00245B0D" w:rsidP="00245B0D">
            <w:pPr>
              <w:rPr>
                <w:rFonts w:eastAsia="Batang" w:cs="Arial"/>
                <w:lang w:eastAsia="ko-KR"/>
              </w:rPr>
            </w:pPr>
            <w:r>
              <w:rPr>
                <w:rFonts w:eastAsia="Batang" w:cs="Arial"/>
                <w:lang w:eastAsia="ko-KR"/>
              </w:rPr>
              <w:t>Overlaps with 3672</w:t>
            </w:r>
          </w:p>
        </w:tc>
      </w:tr>
      <w:tr w:rsidR="00245B0D" w:rsidRPr="00D95972" w14:paraId="3077E529" w14:textId="77777777" w:rsidTr="00D21632">
        <w:tc>
          <w:tcPr>
            <w:tcW w:w="976" w:type="dxa"/>
            <w:tcBorders>
              <w:top w:val="nil"/>
              <w:left w:val="thinThickThinSmallGap" w:sz="24" w:space="0" w:color="auto"/>
              <w:bottom w:val="nil"/>
            </w:tcBorders>
            <w:shd w:val="clear" w:color="auto" w:fill="auto"/>
          </w:tcPr>
          <w:p w14:paraId="4676C3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41B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5AA46D" w14:textId="73108D60" w:rsidR="00245B0D" w:rsidRPr="00D95972" w:rsidRDefault="002C3854" w:rsidP="00245B0D">
            <w:pPr>
              <w:overflowPunct/>
              <w:autoSpaceDE/>
              <w:autoSpaceDN/>
              <w:adjustRightInd/>
              <w:textAlignment w:val="auto"/>
              <w:rPr>
                <w:rFonts w:cs="Arial"/>
                <w:lang w:val="en-US"/>
              </w:rPr>
            </w:pPr>
            <w:hyperlink r:id="rId305" w:history="1">
              <w:r w:rsidR="00245B0D">
                <w:rPr>
                  <w:rStyle w:val="Hyperlink"/>
                </w:rPr>
                <w:t>C1-223674</w:t>
              </w:r>
            </w:hyperlink>
          </w:p>
        </w:tc>
        <w:tc>
          <w:tcPr>
            <w:tcW w:w="4191" w:type="dxa"/>
            <w:gridSpan w:val="3"/>
            <w:tcBorders>
              <w:top w:val="single" w:sz="4" w:space="0" w:color="auto"/>
              <w:bottom w:val="single" w:sz="4" w:space="0" w:color="auto"/>
            </w:tcBorders>
            <w:shd w:val="clear" w:color="auto" w:fill="FFFF00"/>
          </w:tcPr>
          <w:p w14:paraId="1162C64A" w14:textId="2B87A40E" w:rsidR="00245B0D" w:rsidRPr="00D95972" w:rsidRDefault="00245B0D" w:rsidP="00245B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155DAC73" w14:textId="0DAD70AD"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AD67A8" w14:textId="51C8612E"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747F" w14:textId="77777777" w:rsidR="00245B0D" w:rsidRPr="00D95972" w:rsidRDefault="00245B0D" w:rsidP="00245B0D">
            <w:pPr>
              <w:rPr>
                <w:rFonts w:eastAsia="Batang" w:cs="Arial"/>
                <w:lang w:eastAsia="ko-KR"/>
              </w:rPr>
            </w:pPr>
          </w:p>
        </w:tc>
      </w:tr>
      <w:tr w:rsidR="00245B0D" w:rsidRPr="00D95972" w14:paraId="04151FCD" w14:textId="77777777" w:rsidTr="004858EE">
        <w:tc>
          <w:tcPr>
            <w:tcW w:w="976" w:type="dxa"/>
            <w:tcBorders>
              <w:top w:val="nil"/>
              <w:left w:val="thinThickThinSmallGap" w:sz="24" w:space="0" w:color="auto"/>
              <w:bottom w:val="nil"/>
            </w:tcBorders>
            <w:shd w:val="clear" w:color="auto" w:fill="auto"/>
          </w:tcPr>
          <w:p w14:paraId="445208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E3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534A8E" w14:textId="079FA48D" w:rsidR="00245B0D" w:rsidRPr="00D95972" w:rsidRDefault="002C3854" w:rsidP="00245B0D">
            <w:pPr>
              <w:overflowPunct/>
              <w:autoSpaceDE/>
              <w:autoSpaceDN/>
              <w:adjustRightInd/>
              <w:textAlignment w:val="auto"/>
              <w:rPr>
                <w:rFonts w:cs="Arial"/>
                <w:lang w:val="en-US"/>
              </w:rPr>
            </w:pPr>
            <w:hyperlink r:id="rId306" w:history="1">
              <w:r w:rsidR="00245B0D">
                <w:rPr>
                  <w:rStyle w:val="Hyperlink"/>
                </w:rPr>
                <w:t>C1-223675</w:t>
              </w:r>
            </w:hyperlink>
          </w:p>
        </w:tc>
        <w:tc>
          <w:tcPr>
            <w:tcW w:w="4191" w:type="dxa"/>
            <w:gridSpan w:val="3"/>
            <w:tcBorders>
              <w:top w:val="single" w:sz="4" w:space="0" w:color="auto"/>
              <w:bottom w:val="single" w:sz="4" w:space="0" w:color="auto"/>
            </w:tcBorders>
            <w:shd w:val="clear" w:color="auto" w:fill="FFFF00"/>
          </w:tcPr>
          <w:p w14:paraId="45601FAC" w14:textId="5A2BE81F" w:rsidR="00245B0D" w:rsidRPr="00D95972" w:rsidRDefault="00245B0D" w:rsidP="00245B0D">
            <w:pPr>
              <w:rPr>
                <w:rFonts w:cs="Arial"/>
              </w:rPr>
            </w:pPr>
            <w:r>
              <w:rPr>
                <w:rFonts w:cs="Arial"/>
              </w:rPr>
              <w:t xml:space="preserve">specification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13ABED84" w14:textId="6174C05B"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C3A73C" w14:textId="57044DC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912B" w14:textId="77777777" w:rsidR="00245B0D" w:rsidRPr="00D95972" w:rsidRDefault="00245B0D" w:rsidP="00245B0D">
            <w:pPr>
              <w:rPr>
                <w:rFonts w:eastAsia="Batang" w:cs="Arial"/>
                <w:lang w:eastAsia="ko-KR"/>
              </w:rPr>
            </w:pPr>
          </w:p>
        </w:tc>
      </w:tr>
      <w:tr w:rsidR="00245B0D" w:rsidRPr="00D95972" w14:paraId="302159FF" w14:textId="77777777" w:rsidTr="004858EE">
        <w:tc>
          <w:tcPr>
            <w:tcW w:w="976" w:type="dxa"/>
            <w:tcBorders>
              <w:top w:val="nil"/>
              <w:left w:val="thinThickThinSmallGap" w:sz="24" w:space="0" w:color="auto"/>
              <w:bottom w:val="nil"/>
            </w:tcBorders>
            <w:shd w:val="clear" w:color="auto" w:fill="auto"/>
          </w:tcPr>
          <w:p w14:paraId="621666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009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4F7BDE" w14:textId="649CD920" w:rsidR="00245B0D" w:rsidRPr="00D95972" w:rsidRDefault="002C3854" w:rsidP="00245B0D">
            <w:pPr>
              <w:overflowPunct/>
              <w:autoSpaceDE/>
              <w:autoSpaceDN/>
              <w:adjustRightInd/>
              <w:textAlignment w:val="auto"/>
              <w:rPr>
                <w:rFonts w:cs="Arial"/>
                <w:lang w:val="en-US"/>
              </w:rPr>
            </w:pPr>
            <w:hyperlink r:id="rId307" w:history="1">
              <w:r w:rsidR="00245B0D">
                <w:rPr>
                  <w:rStyle w:val="Hyperlink"/>
                </w:rPr>
                <w:t>C1-223714</w:t>
              </w:r>
            </w:hyperlink>
          </w:p>
        </w:tc>
        <w:tc>
          <w:tcPr>
            <w:tcW w:w="4191" w:type="dxa"/>
            <w:gridSpan w:val="3"/>
            <w:tcBorders>
              <w:top w:val="single" w:sz="4" w:space="0" w:color="auto"/>
              <w:bottom w:val="single" w:sz="4" w:space="0" w:color="auto"/>
            </w:tcBorders>
            <w:shd w:val="clear" w:color="auto" w:fill="FFFF00"/>
          </w:tcPr>
          <w:p w14:paraId="374FE684" w14:textId="5C975D0A" w:rsidR="00245B0D" w:rsidRPr="00D95972" w:rsidRDefault="00245B0D" w:rsidP="00245B0D">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0F4B1AE4" w14:textId="35D937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535480" w14:textId="69454883"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8AC4" w14:textId="77777777" w:rsidR="00245B0D" w:rsidRPr="00D95972" w:rsidRDefault="00245B0D" w:rsidP="00245B0D">
            <w:pPr>
              <w:rPr>
                <w:rFonts w:eastAsia="Batang" w:cs="Arial"/>
                <w:lang w:eastAsia="ko-KR"/>
              </w:rPr>
            </w:pPr>
          </w:p>
        </w:tc>
      </w:tr>
      <w:tr w:rsidR="00245B0D" w:rsidRPr="00D95972" w14:paraId="3CFD7228" w14:textId="77777777" w:rsidTr="004858EE">
        <w:tc>
          <w:tcPr>
            <w:tcW w:w="976" w:type="dxa"/>
            <w:tcBorders>
              <w:top w:val="nil"/>
              <w:left w:val="thinThickThinSmallGap" w:sz="24" w:space="0" w:color="auto"/>
              <w:bottom w:val="nil"/>
            </w:tcBorders>
            <w:shd w:val="clear" w:color="auto" w:fill="auto"/>
          </w:tcPr>
          <w:p w14:paraId="5FF93E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412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CF03C5" w14:textId="7CDBF642" w:rsidR="00245B0D" w:rsidRPr="00D95972" w:rsidRDefault="002C3854" w:rsidP="00245B0D">
            <w:pPr>
              <w:overflowPunct/>
              <w:autoSpaceDE/>
              <w:autoSpaceDN/>
              <w:adjustRightInd/>
              <w:textAlignment w:val="auto"/>
              <w:rPr>
                <w:rFonts w:cs="Arial"/>
                <w:lang w:val="en-US"/>
              </w:rPr>
            </w:pPr>
            <w:hyperlink r:id="rId308" w:history="1">
              <w:r w:rsidR="00245B0D">
                <w:rPr>
                  <w:rStyle w:val="Hyperlink"/>
                </w:rPr>
                <w:t>C1-223715</w:t>
              </w:r>
            </w:hyperlink>
          </w:p>
        </w:tc>
        <w:tc>
          <w:tcPr>
            <w:tcW w:w="4191" w:type="dxa"/>
            <w:gridSpan w:val="3"/>
            <w:tcBorders>
              <w:top w:val="single" w:sz="4" w:space="0" w:color="auto"/>
              <w:bottom w:val="single" w:sz="4" w:space="0" w:color="auto"/>
            </w:tcBorders>
            <w:shd w:val="clear" w:color="auto" w:fill="FFFF00"/>
          </w:tcPr>
          <w:p w14:paraId="29D05058" w14:textId="4840A9CF" w:rsidR="00245B0D" w:rsidRPr="00D95972" w:rsidRDefault="00245B0D" w:rsidP="00245B0D">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FFFF00"/>
          </w:tcPr>
          <w:p w14:paraId="37A70727" w14:textId="73BF40E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CA2C13" w14:textId="0B294ABD"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9A4A0" w14:textId="77777777" w:rsidR="00245B0D" w:rsidRPr="00D95972" w:rsidRDefault="00245B0D" w:rsidP="00245B0D">
            <w:pPr>
              <w:rPr>
                <w:rFonts w:eastAsia="Batang" w:cs="Arial"/>
                <w:lang w:eastAsia="ko-KR"/>
              </w:rPr>
            </w:pPr>
          </w:p>
        </w:tc>
      </w:tr>
      <w:tr w:rsidR="00245B0D" w:rsidRPr="00D95972" w14:paraId="39AADF09" w14:textId="77777777" w:rsidTr="004858EE">
        <w:tc>
          <w:tcPr>
            <w:tcW w:w="976" w:type="dxa"/>
            <w:tcBorders>
              <w:top w:val="nil"/>
              <w:left w:val="thinThickThinSmallGap" w:sz="24" w:space="0" w:color="auto"/>
              <w:bottom w:val="nil"/>
            </w:tcBorders>
            <w:shd w:val="clear" w:color="auto" w:fill="auto"/>
          </w:tcPr>
          <w:p w14:paraId="154364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6043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CFD45" w14:textId="07969F47" w:rsidR="00245B0D" w:rsidRPr="00D95972" w:rsidRDefault="002C3854" w:rsidP="00245B0D">
            <w:pPr>
              <w:overflowPunct/>
              <w:autoSpaceDE/>
              <w:autoSpaceDN/>
              <w:adjustRightInd/>
              <w:textAlignment w:val="auto"/>
              <w:rPr>
                <w:rFonts w:cs="Arial"/>
                <w:lang w:val="en-US"/>
              </w:rPr>
            </w:pPr>
            <w:hyperlink r:id="rId309" w:history="1">
              <w:r w:rsidR="00245B0D">
                <w:rPr>
                  <w:rStyle w:val="Hyperlink"/>
                </w:rPr>
                <w:t>C1-223717</w:t>
              </w:r>
            </w:hyperlink>
          </w:p>
        </w:tc>
        <w:tc>
          <w:tcPr>
            <w:tcW w:w="4191" w:type="dxa"/>
            <w:gridSpan w:val="3"/>
            <w:tcBorders>
              <w:top w:val="single" w:sz="4" w:space="0" w:color="auto"/>
              <w:bottom w:val="single" w:sz="4" w:space="0" w:color="auto"/>
            </w:tcBorders>
            <w:shd w:val="clear" w:color="auto" w:fill="FFFF00"/>
          </w:tcPr>
          <w:p w14:paraId="325D39FA" w14:textId="58305202" w:rsidR="00245B0D" w:rsidRPr="00D95972" w:rsidRDefault="00245B0D" w:rsidP="00245B0D">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3D85F39A" w14:textId="50C7009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F353C" w14:textId="7D6EE0AB"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A13EA" w14:textId="77777777" w:rsidR="00245B0D" w:rsidRPr="00D95972" w:rsidRDefault="00245B0D" w:rsidP="00245B0D">
            <w:pPr>
              <w:rPr>
                <w:rFonts w:eastAsia="Batang" w:cs="Arial"/>
                <w:lang w:eastAsia="ko-KR"/>
              </w:rPr>
            </w:pPr>
          </w:p>
        </w:tc>
      </w:tr>
      <w:tr w:rsidR="00245B0D" w:rsidRPr="00D95972" w14:paraId="48ED6306" w14:textId="77777777" w:rsidTr="004858EE">
        <w:tc>
          <w:tcPr>
            <w:tcW w:w="976" w:type="dxa"/>
            <w:tcBorders>
              <w:top w:val="nil"/>
              <w:left w:val="thinThickThinSmallGap" w:sz="24" w:space="0" w:color="auto"/>
              <w:bottom w:val="nil"/>
            </w:tcBorders>
            <w:shd w:val="clear" w:color="auto" w:fill="auto"/>
          </w:tcPr>
          <w:p w14:paraId="3EE491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A9A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68ADF" w14:textId="5D1903F4" w:rsidR="00245B0D" w:rsidRPr="00D95972" w:rsidRDefault="002C3854" w:rsidP="00245B0D">
            <w:pPr>
              <w:overflowPunct/>
              <w:autoSpaceDE/>
              <w:autoSpaceDN/>
              <w:adjustRightInd/>
              <w:textAlignment w:val="auto"/>
              <w:rPr>
                <w:rFonts w:cs="Arial"/>
                <w:lang w:val="en-US"/>
              </w:rPr>
            </w:pPr>
            <w:hyperlink r:id="rId310" w:history="1">
              <w:r w:rsidR="00245B0D">
                <w:rPr>
                  <w:rStyle w:val="Hyperlink"/>
                </w:rPr>
                <w:t>C1-223718</w:t>
              </w:r>
            </w:hyperlink>
          </w:p>
        </w:tc>
        <w:tc>
          <w:tcPr>
            <w:tcW w:w="4191" w:type="dxa"/>
            <w:gridSpan w:val="3"/>
            <w:tcBorders>
              <w:top w:val="single" w:sz="4" w:space="0" w:color="auto"/>
              <w:bottom w:val="single" w:sz="4" w:space="0" w:color="auto"/>
            </w:tcBorders>
            <w:shd w:val="clear" w:color="auto" w:fill="FFFF00"/>
          </w:tcPr>
          <w:p w14:paraId="6FBA6C3E" w14:textId="5AF1ED64" w:rsidR="00245B0D" w:rsidRPr="00D95972" w:rsidRDefault="00245B0D" w:rsidP="00245B0D">
            <w:pPr>
              <w:rPr>
                <w:rFonts w:cs="Arial"/>
              </w:rPr>
            </w:pPr>
            <w:r>
              <w:rPr>
                <w:rFonts w:cs="Arial"/>
              </w:rPr>
              <w:t xml:space="preserve">Pseudo CR on correction to the </w:t>
            </w:r>
            <w:proofErr w:type="spellStart"/>
            <w:r>
              <w:rPr>
                <w:rFonts w:cs="Arial"/>
              </w:rPr>
              <w:t>Eees_AppContextRelocation</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5DD7818E" w14:textId="0E2D0B9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20851" w14:textId="7121854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DC34" w14:textId="77777777" w:rsidR="00245B0D" w:rsidRPr="00D95972" w:rsidRDefault="00245B0D" w:rsidP="00245B0D">
            <w:pPr>
              <w:rPr>
                <w:rFonts w:eastAsia="Batang" w:cs="Arial"/>
                <w:lang w:eastAsia="ko-KR"/>
              </w:rPr>
            </w:pPr>
          </w:p>
        </w:tc>
      </w:tr>
      <w:tr w:rsidR="00245B0D" w:rsidRPr="00D95972" w14:paraId="77AAE858" w14:textId="77777777" w:rsidTr="004858EE">
        <w:tc>
          <w:tcPr>
            <w:tcW w:w="976" w:type="dxa"/>
            <w:tcBorders>
              <w:top w:val="nil"/>
              <w:left w:val="thinThickThinSmallGap" w:sz="24" w:space="0" w:color="auto"/>
              <w:bottom w:val="nil"/>
            </w:tcBorders>
            <w:shd w:val="clear" w:color="auto" w:fill="auto"/>
          </w:tcPr>
          <w:p w14:paraId="0A2163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E615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C848A7" w14:textId="414C02A5" w:rsidR="00245B0D" w:rsidRPr="00D95972" w:rsidRDefault="002C3854" w:rsidP="00245B0D">
            <w:pPr>
              <w:overflowPunct/>
              <w:autoSpaceDE/>
              <w:autoSpaceDN/>
              <w:adjustRightInd/>
              <w:textAlignment w:val="auto"/>
              <w:rPr>
                <w:rFonts w:cs="Arial"/>
                <w:lang w:val="en-US"/>
              </w:rPr>
            </w:pPr>
            <w:hyperlink r:id="rId311" w:history="1">
              <w:r w:rsidR="00245B0D">
                <w:rPr>
                  <w:rStyle w:val="Hyperlink"/>
                </w:rPr>
                <w:t>C1-223722</w:t>
              </w:r>
            </w:hyperlink>
          </w:p>
        </w:tc>
        <w:tc>
          <w:tcPr>
            <w:tcW w:w="4191" w:type="dxa"/>
            <w:gridSpan w:val="3"/>
            <w:tcBorders>
              <w:top w:val="single" w:sz="4" w:space="0" w:color="auto"/>
              <w:bottom w:val="single" w:sz="4" w:space="0" w:color="auto"/>
            </w:tcBorders>
            <w:shd w:val="clear" w:color="auto" w:fill="FFFF00"/>
          </w:tcPr>
          <w:p w14:paraId="24980390" w14:textId="11124307" w:rsidR="00245B0D" w:rsidRPr="00D95972" w:rsidRDefault="00245B0D" w:rsidP="00245B0D">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FFFF00"/>
          </w:tcPr>
          <w:p w14:paraId="76CD7D6E" w14:textId="04A220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51E829" w14:textId="5AC41C3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448D6" w14:textId="77777777" w:rsidR="00245B0D" w:rsidRPr="00D95972" w:rsidRDefault="00245B0D" w:rsidP="00245B0D">
            <w:pPr>
              <w:rPr>
                <w:rFonts w:eastAsia="Batang" w:cs="Arial"/>
                <w:lang w:eastAsia="ko-KR"/>
              </w:rPr>
            </w:pPr>
          </w:p>
        </w:tc>
      </w:tr>
      <w:tr w:rsidR="00245B0D" w:rsidRPr="00D95972" w14:paraId="7D2D2CA4" w14:textId="77777777" w:rsidTr="004858EE">
        <w:tc>
          <w:tcPr>
            <w:tcW w:w="976" w:type="dxa"/>
            <w:tcBorders>
              <w:top w:val="nil"/>
              <w:left w:val="thinThickThinSmallGap" w:sz="24" w:space="0" w:color="auto"/>
              <w:bottom w:val="nil"/>
            </w:tcBorders>
            <w:shd w:val="clear" w:color="auto" w:fill="auto"/>
          </w:tcPr>
          <w:p w14:paraId="499CEE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66F2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2D66C" w14:textId="4916891D" w:rsidR="00245B0D" w:rsidRPr="00D95972" w:rsidRDefault="00245B0D" w:rsidP="00245B0D">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7C98BB9B" w14:textId="0096E8FE" w:rsidR="00245B0D" w:rsidRPr="00D95972" w:rsidRDefault="00245B0D" w:rsidP="00245B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A62295D" w14:textId="38750861" w:rsidR="00245B0D" w:rsidRPr="00D95972" w:rsidRDefault="00245B0D" w:rsidP="00245B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2D99898" w14:textId="7CCF3C3D"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0859" w14:textId="77777777" w:rsidR="00245B0D" w:rsidRDefault="00245B0D" w:rsidP="00245B0D">
            <w:pPr>
              <w:rPr>
                <w:rFonts w:eastAsia="Batang" w:cs="Arial"/>
                <w:lang w:eastAsia="ko-KR"/>
              </w:rPr>
            </w:pPr>
            <w:r>
              <w:rPr>
                <w:rFonts w:eastAsia="Batang" w:cs="Arial"/>
                <w:lang w:eastAsia="ko-KR"/>
              </w:rPr>
              <w:t>Withdrawn</w:t>
            </w:r>
          </w:p>
          <w:p w14:paraId="20BFE7D2" w14:textId="4A128D85" w:rsidR="00245B0D" w:rsidRPr="00D95972" w:rsidRDefault="00245B0D" w:rsidP="00245B0D">
            <w:pPr>
              <w:rPr>
                <w:rFonts w:eastAsia="Batang" w:cs="Arial"/>
                <w:lang w:eastAsia="ko-KR"/>
              </w:rPr>
            </w:pPr>
          </w:p>
        </w:tc>
      </w:tr>
      <w:tr w:rsidR="00245B0D" w:rsidRPr="00D95972" w14:paraId="7B7C6BA6" w14:textId="77777777" w:rsidTr="004858EE">
        <w:tc>
          <w:tcPr>
            <w:tcW w:w="976" w:type="dxa"/>
            <w:tcBorders>
              <w:top w:val="nil"/>
              <w:left w:val="thinThickThinSmallGap" w:sz="24" w:space="0" w:color="auto"/>
              <w:bottom w:val="nil"/>
            </w:tcBorders>
            <w:shd w:val="clear" w:color="auto" w:fill="auto"/>
          </w:tcPr>
          <w:p w14:paraId="46E067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FBCA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8D55E6" w14:textId="11DC7A45" w:rsidR="00245B0D" w:rsidRPr="00D95972" w:rsidRDefault="002C3854" w:rsidP="00245B0D">
            <w:pPr>
              <w:overflowPunct/>
              <w:autoSpaceDE/>
              <w:autoSpaceDN/>
              <w:adjustRightInd/>
              <w:textAlignment w:val="auto"/>
              <w:rPr>
                <w:rFonts w:cs="Arial"/>
                <w:lang w:val="en-US"/>
              </w:rPr>
            </w:pPr>
            <w:hyperlink r:id="rId312" w:history="1">
              <w:r w:rsidR="00245B0D">
                <w:rPr>
                  <w:rStyle w:val="Hyperlink"/>
                </w:rPr>
                <w:t>C1-223727</w:t>
              </w:r>
            </w:hyperlink>
          </w:p>
        </w:tc>
        <w:tc>
          <w:tcPr>
            <w:tcW w:w="4191" w:type="dxa"/>
            <w:gridSpan w:val="3"/>
            <w:tcBorders>
              <w:top w:val="single" w:sz="4" w:space="0" w:color="auto"/>
              <w:bottom w:val="single" w:sz="4" w:space="0" w:color="auto"/>
            </w:tcBorders>
            <w:shd w:val="clear" w:color="auto" w:fill="FFFF00"/>
          </w:tcPr>
          <w:p w14:paraId="3825358B" w14:textId="3C478A99" w:rsidR="00245B0D" w:rsidRPr="00D95972" w:rsidRDefault="00245B0D" w:rsidP="00245B0D">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FFFF00"/>
          </w:tcPr>
          <w:p w14:paraId="0683D8EF" w14:textId="1F9CD98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B260E96" w14:textId="5F524152"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A4817" w14:textId="77777777" w:rsidR="00245B0D" w:rsidRPr="00D95972" w:rsidRDefault="00245B0D" w:rsidP="00245B0D">
            <w:pPr>
              <w:rPr>
                <w:rFonts w:eastAsia="Batang" w:cs="Arial"/>
                <w:lang w:eastAsia="ko-KR"/>
              </w:rPr>
            </w:pPr>
          </w:p>
        </w:tc>
      </w:tr>
      <w:tr w:rsidR="00245B0D" w:rsidRPr="00D95972" w14:paraId="7AF4377B" w14:textId="77777777" w:rsidTr="004858EE">
        <w:tc>
          <w:tcPr>
            <w:tcW w:w="976" w:type="dxa"/>
            <w:tcBorders>
              <w:top w:val="nil"/>
              <w:left w:val="thinThickThinSmallGap" w:sz="24" w:space="0" w:color="auto"/>
              <w:bottom w:val="nil"/>
            </w:tcBorders>
            <w:shd w:val="clear" w:color="auto" w:fill="auto"/>
          </w:tcPr>
          <w:p w14:paraId="074FB2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2A3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10F48" w14:textId="4E569C3B" w:rsidR="00245B0D" w:rsidRPr="00D95972" w:rsidRDefault="002C3854" w:rsidP="00245B0D">
            <w:pPr>
              <w:overflowPunct/>
              <w:autoSpaceDE/>
              <w:autoSpaceDN/>
              <w:adjustRightInd/>
              <w:textAlignment w:val="auto"/>
              <w:rPr>
                <w:rFonts w:cs="Arial"/>
                <w:lang w:val="en-US"/>
              </w:rPr>
            </w:pPr>
            <w:hyperlink r:id="rId313" w:history="1">
              <w:r w:rsidR="00245B0D">
                <w:rPr>
                  <w:rStyle w:val="Hyperlink"/>
                </w:rPr>
                <w:t>C1-223792</w:t>
              </w:r>
            </w:hyperlink>
          </w:p>
        </w:tc>
        <w:tc>
          <w:tcPr>
            <w:tcW w:w="4191" w:type="dxa"/>
            <w:gridSpan w:val="3"/>
            <w:tcBorders>
              <w:top w:val="single" w:sz="4" w:space="0" w:color="auto"/>
              <w:bottom w:val="single" w:sz="4" w:space="0" w:color="auto"/>
            </w:tcBorders>
            <w:shd w:val="clear" w:color="auto" w:fill="FFFF00"/>
          </w:tcPr>
          <w:p w14:paraId="71E40C5A" w14:textId="7EC0E136" w:rsidR="00245B0D" w:rsidRPr="00D95972" w:rsidRDefault="00245B0D" w:rsidP="00245B0D">
            <w:pPr>
              <w:rPr>
                <w:rFonts w:cs="Arial"/>
              </w:rPr>
            </w:pPr>
            <w:r>
              <w:rPr>
                <w:rFonts w:cs="Arial"/>
              </w:rPr>
              <w:t xml:space="preserve">Pseudo-CR on correcting the </w:t>
            </w:r>
            <w:proofErr w:type="spellStart"/>
            <w:r>
              <w:rPr>
                <w:rFonts w:cs="Arial"/>
              </w:rPr>
              <w:t>ACREventsSubscriptionPatch</w:t>
            </w:r>
            <w:proofErr w:type="spellEnd"/>
            <w:r>
              <w:rPr>
                <w:rFonts w:cs="Arial"/>
              </w:rPr>
              <w:t xml:space="preserve"> data type</w:t>
            </w:r>
          </w:p>
        </w:tc>
        <w:tc>
          <w:tcPr>
            <w:tcW w:w="1767" w:type="dxa"/>
            <w:tcBorders>
              <w:top w:val="single" w:sz="4" w:space="0" w:color="auto"/>
              <w:bottom w:val="single" w:sz="4" w:space="0" w:color="auto"/>
            </w:tcBorders>
            <w:shd w:val="clear" w:color="auto" w:fill="FFFF00"/>
          </w:tcPr>
          <w:p w14:paraId="54BAD8AC" w14:textId="488CD63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17219E" w14:textId="5E03EBA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169C9" w14:textId="77777777" w:rsidR="00245B0D" w:rsidRPr="00D95972" w:rsidRDefault="00245B0D" w:rsidP="00245B0D">
            <w:pPr>
              <w:rPr>
                <w:rFonts w:eastAsia="Batang" w:cs="Arial"/>
                <w:lang w:eastAsia="ko-KR"/>
              </w:rPr>
            </w:pPr>
          </w:p>
        </w:tc>
      </w:tr>
      <w:tr w:rsidR="00245B0D" w:rsidRPr="00D95972" w14:paraId="6C860ED3" w14:textId="77777777" w:rsidTr="004858EE">
        <w:tc>
          <w:tcPr>
            <w:tcW w:w="976" w:type="dxa"/>
            <w:tcBorders>
              <w:top w:val="nil"/>
              <w:left w:val="thinThickThinSmallGap" w:sz="24" w:space="0" w:color="auto"/>
              <w:bottom w:val="nil"/>
            </w:tcBorders>
            <w:shd w:val="clear" w:color="auto" w:fill="auto"/>
          </w:tcPr>
          <w:p w14:paraId="1BB71DB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FBC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223068" w14:textId="4906015B" w:rsidR="00245B0D" w:rsidRPr="00D95972" w:rsidRDefault="002C3854" w:rsidP="00245B0D">
            <w:pPr>
              <w:overflowPunct/>
              <w:autoSpaceDE/>
              <w:autoSpaceDN/>
              <w:adjustRightInd/>
              <w:textAlignment w:val="auto"/>
              <w:rPr>
                <w:rFonts w:cs="Arial"/>
                <w:lang w:val="en-US"/>
              </w:rPr>
            </w:pPr>
            <w:hyperlink r:id="rId314" w:history="1">
              <w:r w:rsidR="00245B0D">
                <w:rPr>
                  <w:rStyle w:val="Hyperlink"/>
                </w:rPr>
                <w:t>C1-223794</w:t>
              </w:r>
            </w:hyperlink>
          </w:p>
        </w:tc>
        <w:tc>
          <w:tcPr>
            <w:tcW w:w="4191" w:type="dxa"/>
            <w:gridSpan w:val="3"/>
            <w:tcBorders>
              <w:top w:val="single" w:sz="4" w:space="0" w:color="auto"/>
              <w:bottom w:val="single" w:sz="4" w:space="0" w:color="auto"/>
            </w:tcBorders>
            <w:shd w:val="clear" w:color="auto" w:fill="FFFF00"/>
          </w:tcPr>
          <w:p w14:paraId="7FA7A9E5" w14:textId="3806CE7A" w:rsidR="00245B0D" w:rsidRPr="00D95972" w:rsidRDefault="00245B0D" w:rsidP="00245B0D">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FFFF00"/>
          </w:tcPr>
          <w:p w14:paraId="5E2DA529" w14:textId="782BDFBB"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25F030" w14:textId="4632F8BA"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C1032" w14:textId="77777777" w:rsidR="00245B0D" w:rsidRPr="00D95972" w:rsidRDefault="00245B0D" w:rsidP="00245B0D">
            <w:pPr>
              <w:rPr>
                <w:rFonts w:eastAsia="Batang" w:cs="Arial"/>
                <w:lang w:eastAsia="ko-KR"/>
              </w:rPr>
            </w:pPr>
          </w:p>
        </w:tc>
      </w:tr>
      <w:tr w:rsidR="00245B0D" w:rsidRPr="00D95972" w14:paraId="6CD4AD63" w14:textId="77777777" w:rsidTr="004858EE">
        <w:tc>
          <w:tcPr>
            <w:tcW w:w="976" w:type="dxa"/>
            <w:tcBorders>
              <w:top w:val="nil"/>
              <w:left w:val="thinThickThinSmallGap" w:sz="24" w:space="0" w:color="auto"/>
              <w:bottom w:val="nil"/>
            </w:tcBorders>
            <w:shd w:val="clear" w:color="auto" w:fill="auto"/>
          </w:tcPr>
          <w:p w14:paraId="6A2038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309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834D9F" w14:textId="38A1D6F4" w:rsidR="00245B0D" w:rsidRPr="00D95972" w:rsidRDefault="002C3854" w:rsidP="00245B0D">
            <w:pPr>
              <w:overflowPunct/>
              <w:autoSpaceDE/>
              <w:autoSpaceDN/>
              <w:adjustRightInd/>
              <w:textAlignment w:val="auto"/>
              <w:rPr>
                <w:rFonts w:cs="Arial"/>
                <w:lang w:val="en-US"/>
              </w:rPr>
            </w:pPr>
            <w:hyperlink r:id="rId315" w:history="1">
              <w:r w:rsidR="00245B0D">
                <w:rPr>
                  <w:rStyle w:val="Hyperlink"/>
                </w:rPr>
                <w:t>C1-223899</w:t>
              </w:r>
            </w:hyperlink>
          </w:p>
        </w:tc>
        <w:tc>
          <w:tcPr>
            <w:tcW w:w="4191" w:type="dxa"/>
            <w:gridSpan w:val="3"/>
            <w:tcBorders>
              <w:top w:val="single" w:sz="4" w:space="0" w:color="auto"/>
              <w:bottom w:val="single" w:sz="4" w:space="0" w:color="auto"/>
            </w:tcBorders>
            <w:shd w:val="clear" w:color="auto" w:fill="FFFF00"/>
          </w:tcPr>
          <w:p w14:paraId="1B45ADA6" w14:textId="1B4D888D" w:rsidR="00245B0D" w:rsidRPr="00D95972" w:rsidRDefault="00245B0D" w:rsidP="00245B0D">
            <w:pPr>
              <w:rPr>
                <w:rFonts w:cs="Arial"/>
              </w:rPr>
            </w:pPr>
            <w:r>
              <w:rPr>
                <w:rFonts w:cs="Arial"/>
              </w:rPr>
              <w:t xml:space="preserve">Pseudo-CR on removing the </w:t>
            </w:r>
            <w:proofErr w:type="spellStart"/>
            <w:r>
              <w:rPr>
                <w:rFonts w:cs="Arial"/>
              </w:rPr>
              <w:t>apiVersion</w:t>
            </w:r>
            <w:proofErr w:type="spellEnd"/>
            <w:r>
              <w:rPr>
                <w:rFonts w:cs="Arial"/>
              </w:rPr>
              <w:t xml:space="preserve"> placeholder from the resource URI variables table</w:t>
            </w:r>
          </w:p>
        </w:tc>
        <w:tc>
          <w:tcPr>
            <w:tcW w:w="1767" w:type="dxa"/>
            <w:tcBorders>
              <w:top w:val="single" w:sz="4" w:space="0" w:color="auto"/>
              <w:bottom w:val="single" w:sz="4" w:space="0" w:color="auto"/>
            </w:tcBorders>
            <w:shd w:val="clear" w:color="auto" w:fill="FFFF00"/>
          </w:tcPr>
          <w:p w14:paraId="5B236789" w14:textId="087C36E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47CF61" w14:textId="20541AA9"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BA98E" w14:textId="77777777" w:rsidR="00245B0D" w:rsidRPr="00D95972" w:rsidRDefault="00245B0D" w:rsidP="00245B0D">
            <w:pPr>
              <w:rPr>
                <w:rFonts w:eastAsia="Batang" w:cs="Arial"/>
                <w:lang w:eastAsia="ko-KR"/>
              </w:rPr>
            </w:pPr>
          </w:p>
        </w:tc>
      </w:tr>
      <w:tr w:rsidR="00245B0D" w:rsidRPr="00D95972" w14:paraId="2F09D370" w14:textId="77777777" w:rsidTr="004858EE">
        <w:tc>
          <w:tcPr>
            <w:tcW w:w="976" w:type="dxa"/>
            <w:tcBorders>
              <w:top w:val="nil"/>
              <w:left w:val="thinThickThinSmallGap" w:sz="24" w:space="0" w:color="auto"/>
              <w:bottom w:val="nil"/>
            </w:tcBorders>
            <w:shd w:val="clear" w:color="auto" w:fill="auto"/>
          </w:tcPr>
          <w:p w14:paraId="0739E0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69C3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76D8B0" w14:textId="221E68A1" w:rsidR="00245B0D" w:rsidRPr="00D95972" w:rsidRDefault="002C3854" w:rsidP="00245B0D">
            <w:pPr>
              <w:overflowPunct/>
              <w:autoSpaceDE/>
              <w:autoSpaceDN/>
              <w:adjustRightInd/>
              <w:textAlignment w:val="auto"/>
              <w:rPr>
                <w:rFonts w:cs="Arial"/>
                <w:lang w:val="en-US"/>
              </w:rPr>
            </w:pPr>
            <w:hyperlink r:id="rId316" w:history="1">
              <w:r w:rsidR="00245B0D">
                <w:rPr>
                  <w:rStyle w:val="Hyperlink"/>
                </w:rPr>
                <w:t>C1-223926</w:t>
              </w:r>
            </w:hyperlink>
          </w:p>
        </w:tc>
        <w:tc>
          <w:tcPr>
            <w:tcW w:w="4191" w:type="dxa"/>
            <w:gridSpan w:val="3"/>
            <w:tcBorders>
              <w:top w:val="single" w:sz="4" w:space="0" w:color="auto"/>
              <w:bottom w:val="single" w:sz="4" w:space="0" w:color="auto"/>
            </w:tcBorders>
            <w:shd w:val="clear" w:color="auto" w:fill="FFFF00"/>
          </w:tcPr>
          <w:p w14:paraId="70639EBE" w14:textId="77CD7BD5" w:rsidR="00245B0D" w:rsidRPr="00D95972" w:rsidRDefault="00245B0D" w:rsidP="00245B0D">
            <w:pPr>
              <w:rPr>
                <w:rFonts w:cs="Arial"/>
              </w:rPr>
            </w:pPr>
            <w:r>
              <w:rPr>
                <w:rFonts w:cs="Arial"/>
              </w:rPr>
              <w:t xml:space="preserve">Pseudo-CR on unifying the </w:t>
            </w:r>
            <w:proofErr w:type="spellStart"/>
            <w:r>
              <w:rPr>
                <w:rFonts w:cs="Arial"/>
              </w:rPr>
              <w:t>Eees_EASDiscovery</w:t>
            </w:r>
            <w:proofErr w:type="spellEnd"/>
            <w:r>
              <w:rPr>
                <w:rFonts w:cs="Arial"/>
              </w:rPr>
              <w:t xml:space="preserve"> and </w:t>
            </w:r>
            <w:proofErr w:type="spellStart"/>
            <w:r>
              <w:rPr>
                <w:rFonts w:cs="Arial"/>
              </w:rPr>
              <w:t>Eees_TargetEASDiscovery</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38CDD1D0" w14:textId="2114806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F6FCE4" w14:textId="2A8FE516"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098FD" w14:textId="77777777" w:rsidR="00245B0D" w:rsidRPr="00D95972" w:rsidRDefault="00245B0D" w:rsidP="00245B0D">
            <w:pPr>
              <w:rPr>
                <w:rFonts w:eastAsia="Batang" w:cs="Arial"/>
                <w:lang w:eastAsia="ko-KR"/>
              </w:rPr>
            </w:pPr>
          </w:p>
        </w:tc>
      </w:tr>
      <w:tr w:rsidR="00245B0D" w:rsidRPr="00D95972" w14:paraId="79C1FDE3" w14:textId="77777777" w:rsidTr="00AE7DE5">
        <w:tc>
          <w:tcPr>
            <w:tcW w:w="976" w:type="dxa"/>
            <w:tcBorders>
              <w:top w:val="nil"/>
              <w:left w:val="thinThickThinSmallGap" w:sz="24" w:space="0" w:color="auto"/>
              <w:bottom w:val="nil"/>
            </w:tcBorders>
            <w:shd w:val="clear" w:color="auto" w:fill="auto"/>
          </w:tcPr>
          <w:p w14:paraId="3BF947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72F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A1523" w14:textId="7E23F9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19AB3E" w14:textId="479D71C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CB46F5" w14:textId="5E8FA44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6E1240" w14:textId="3DC58BC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EF4CC" w14:textId="1A440020" w:rsidR="00245B0D" w:rsidRPr="00D95972" w:rsidRDefault="00245B0D" w:rsidP="00245B0D">
            <w:pPr>
              <w:rPr>
                <w:rFonts w:eastAsia="Batang" w:cs="Arial"/>
                <w:lang w:eastAsia="ko-KR"/>
              </w:rPr>
            </w:pPr>
          </w:p>
        </w:tc>
      </w:tr>
      <w:tr w:rsidR="00245B0D" w:rsidRPr="00D95972" w14:paraId="12C031E3" w14:textId="77777777" w:rsidTr="00AE7DE5">
        <w:tc>
          <w:tcPr>
            <w:tcW w:w="976" w:type="dxa"/>
            <w:tcBorders>
              <w:top w:val="nil"/>
              <w:left w:val="thinThickThinSmallGap" w:sz="24" w:space="0" w:color="auto"/>
              <w:bottom w:val="nil"/>
            </w:tcBorders>
            <w:shd w:val="clear" w:color="auto" w:fill="auto"/>
          </w:tcPr>
          <w:p w14:paraId="2235EE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FCCA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E1C25A" w14:textId="21B5C88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E9C30D" w14:textId="2C966BE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EC80B7" w14:textId="5FB7E3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12F91F" w14:textId="4522B64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3D0DC" w14:textId="77777777" w:rsidR="00245B0D" w:rsidRPr="00D95972" w:rsidRDefault="00245B0D" w:rsidP="00245B0D">
            <w:pPr>
              <w:rPr>
                <w:rFonts w:eastAsia="Batang" w:cs="Arial"/>
                <w:lang w:eastAsia="ko-KR"/>
              </w:rPr>
            </w:pPr>
          </w:p>
        </w:tc>
      </w:tr>
      <w:tr w:rsidR="00245B0D" w:rsidRPr="00D95972" w14:paraId="6CD35577" w14:textId="77777777" w:rsidTr="00AE7DE5">
        <w:tc>
          <w:tcPr>
            <w:tcW w:w="976" w:type="dxa"/>
            <w:tcBorders>
              <w:top w:val="nil"/>
              <w:left w:val="thinThickThinSmallGap" w:sz="24" w:space="0" w:color="auto"/>
              <w:bottom w:val="nil"/>
            </w:tcBorders>
            <w:shd w:val="clear" w:color="auto" w:fill="auto"/>
          </w:tcPr>
          <w:p w14:paraId="72467A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8F5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8C4AFD" w14:textId="6E90B22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25BEDA" w14:textId="47DC6EB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177D40" w14:textId="189FDC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2CC1BD" w14:textId="5ABCD0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11400E" w14:textId="55DB579C" w:rsidR="00245B0D" w:rsidRPr="00D95972" w:rsidRDefault="00245B0D" w:rsidP="00245B0D">
            <w:pPr>
              <w:rPr>
                <w:rFonts w:eastAsia="Batang" w:cs="Arial"/>
                <w:lang w:eastAsia="ko-KR"/>
              </w:rPr>
            </w:pPr>
          </w:p>
        </w:tc>
      </w:tr>
      <w:tr w:rsidR="00245B0D" w:rsidRPr="00D95972" w14:paraId="2B944A94" w14:textId="77777777" w:rsidTr="001E15DE">
        <w:tc>
          <w:tcPr>
            <w:tcW w:w="976" w:type="dxa"/>
            <w:tcBorders>
              <w:top w:val="nil"/>
              <w:left w:val="thinThickThinSmallGap" w:sz="24" w:space="0" w:color="auto"/>
              <w:bottom w:val="nil"/>
            </w:tcBorders>
            <w:shd w:val="clear" w:color="auto" w:fill="auto"/>
          </w:tcPr>
          <w:p w14:paraId="1117D296" w14:textId="77777777" w:rsidR="00245B0D" w:rsidRPr="00D95972" w:rsidRDefault="00245B0D" w:rsidP="00245B0D">
            <w:pPr>
              <w:rPr>
                <w:rFonts w:cs="Arial"/>
              </w:rPr>
            </w:pPr>
            <w:bookmarkStart w:id="371" w:name="_Hlk100672582"/>
          </w:p>
        </w:tc>
        <w:tc>
          <w:tcPr>
            <w:tcW w:w="1317" w:type="dxa"/>
            <w:gridSpan w:val="2"/>
            <w:tcBorders>
              <w:top w:val="nil"/>
              <w:bottom w:val="nil"/>
            </w:tcBorders>
            <w:shd w:val="clear" w:color="auto" w:fill="auto"/>
          </w:tcPr>
          <w:p w14:paraId="59F68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7BDEB6" w14:textId="07B10D0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BC641" w14:textId="145E7B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C919929" w14:textId="486637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AD82CD" w14:textId="09CAE95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17C2AD" w14:textId="77777777" w:rsidR="00245B0D" w:rsidRPr="00D95972" w:rsidRDefault="00245B0D" w:rsidP="00245B0D">
            <w:pPr>
              <w:rPr>
                <w:rFonts w:eastAsia="Batang" w:cs="Arial"/>
                <w:lang w:eastAsia="ko-KR"/>
              </w:rPr>
            </w:pPr>
          </w:p>
        </w:tc>
      </w:tr>
      <w:bookmarkEnd w:id="371"/>
      <w:tr w:rsidR="00245B0D"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9E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4BC3D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A54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FE51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245B0D" w:rsidRPr="00D95972" w:rsidRDefault="00245B0D" w:rsidP="00245B0D">
            <w:pPr>
              <w:rPr>
                <w:rFonts w:eastAsia="Batang" w:cs="Arial"/>
                <w:lang w:eastAsia="ko-KR"/>
              </w:rPr>
            </w:pPr>
          </w:p>
        </w:tc>
      </w:tr>
      <w:tr w:rsidR="00245B0D"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4B58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6086A"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E2639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77BC8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245B0D" w:rsidRPr="00D95972" w:rsidRDefault="00245B0D" w:rsidP="00245B0D">
            <w:pPr>
              <w:rPr>
                <w:rFonts w:eastAsia="Batang" w:cs="Arial"/>
                <w:lang w:eastAsia="ko-KR"/>
              </w:rPr>
            </w:pPr>
          </w:p>
        </w:tc>
      </w:tr>
      <w:tr w:rsidR="00245B0D"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D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25E5D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BCC02B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124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245B0D" w:rsidRPr="00D95972" w:rsidRDefault="00245B0D" w:rsidP="00245B0D">
            <w:pPr>
              <w:rPr>
                <w:rFonts w:eastAsia="Batang" w:cs="Arial"/>
                <w:lang w:eastAsia="ko-KR"/>
              </w:rPr>
            </w:pPr>
          </w:p>
        </w:tc>
      </w:tr>
      <w:tr w:rsidR="00245B0D"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0D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5FD92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605F5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3775E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45B0D" w:rsidRPr="00D95972" w:rsidRDefault="00245B0D" w:rsidP="00245B0D">
            <w:pPr>
              <w:rPr>
                <w:rFonts w:eastAsia="Batang" w:cs="Arial"/>
                <w:lang w:eastAsia="ko-KR"/>
              </w:rPr>
            </w:pPr>
          </w:p>
        </w:tc>
      </w:tr>
      <w:tr w:rsidR="00245B0D"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45B0D" w:rsidRPr="00D95972" w:rsidRDefault="00245B0D" w:rsidP="00245B0D">
            <w:pPr>
              <w:rPr>
                <w:rFonts w:cs="Arial"/>
              </w:rPr>
            </w:pPr>
            <w:r>
              <w:t>ID_UAS</w:t>
            </w:r>
          </w:p>
        </w:tc>
        <w:tc>
          <w:tcPr>
            <w:tcW w:w="1088" w:type="dxa"/>
            <w:tcBorders>
              <w:top w:val="single" w:sz="4" w:space="0" w:color="auto"/>
              <w:bottom w:val="single" w:sz="4" w:space="0" w:color="auto"/>
            </w:tcBorders>
          </w:tcPr>
          <w:p w14:paraId="177472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949FA3A"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74518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45B0D" w:rsidRDefault="00245B0D" w:rsidP="00245B0D">
            <w:bookmarkStart w:id="372" w:name="_Hlk79758409"/>
            <w:r w:rsidRPr="002276A6">
              <w:t xml:space="preserve">CT aspects for Support of </w:t>
            </w:r>
            <w:r>
              <w:t>Uncrewed</w:t>
            </w:r>
            <w:r w:rsidRPr="002276A6">
              <w:t xml:space="preserve"> Aerial Systems Connectivity, Identification, and Tracking</w:t>
            </w:r>
            <w:bookmarkEnd w:id="372"/>
          </w:p>
          <w:p w14:paraId="4F8C0E91" w14:textId="77777777" w:rsidR="00245B0D" w:rsidRDefault="00245B0D" w:rsidP="00245B0D">
            <w:pPr>
              <w:rPr>
                <w:rFonts w:eastAsia="Batang" w:cs="Arial"/>
                <w:color w:val="000000"/>
                <w:lang w:eastAsia="ko-KR"/>
              </w:rPr>
            </w:pPr>
          </w:p>
          <w:p w14:paraId="4B17A857" w14:textId="73426633"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245B0D" w:rsidRPr="00D95972" w:rsidRDefault="00245B0D" w:rsidP="00245B0D">
            <w:pPr>
              <w:rPr>
                <w:rFonts w:eastAsia="Batang" w:cs="Arial"/>
                <w:lang w:eastAsia="ko-KR"/>
              </w:rPr>
            </w:pPr>
          </w:p>
        </w:tc>
      </w:tr>
      <w:tr w:rsidR="00245B0D" w:rsidRPr="00D95972" w14:paraId="5DF25CC4" w14:textId="77777777" w:rsidTr="006046EB">
        <w:tc>
          <w:tcPr>
            <w:tcW w:w="976" w:type="dxa"/>
            <w:tcBorders>
              <w:top w:val="nil"/>
              <w:left w:val="thinThickThinSmallGap" w:sz="24" w:space="0" w:color="auto"/>
              <w:bottom w:val="nil"/>
            </w:tcBorders>
            <w:shd w:val="clear" w:color="auto" w:fill="auto"/>
          </w:tcPr>
          <w:p w14:paraId="2A60AB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A44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787160" w14:textId="77777777" w:rsidR="00245B0D" w:rsidRPr="00B424FF" w:rsidRDefault="002C3854" w:rsidP="00245B0D">
            <w:pPr>
              <w:overflowPunct/>
              <w:autoSpaceDE/>
              <w:autoSpaceDN/>
              <w:adjustRightInd/>
              <w:textAlignment w:val="auto"/>
            </w:pPr>
            <w:hyperlink r:id="rId317" w:history="1">
              <w:r w:rsidR="00245B0D">
                <w:rPr>
                  <w:rStyle w:val="Hyperlink"/>
                </w:rPr>
                <w:t>C1-222700</w:t>
              </w:r>
            </w:hyperlink>
          </w:p>
        </w:tc>
        <w:tc>
          <w:tcPr>
            <w:tcW w:w="4191" w:type="dxa"/>
            <w:gridSpan w:val="3"/>
            <w:tcBorders>
              <w:top w:val="single" w:sz="4" w:space="0" w:color="auto"/>
              <w:bottom w:val="single" w:sz="4" w:space="0" w:color="auto"/>
            </w:tcBorders>
            <w:shd w:val="clear" w:color="auto" w:fill="92D050"/>
          </w:tcPr>
          <w:p w14:paraId="1AA21B56" w14:textId="77777777" w:rsidR="00245B0D" w:rsidRDefault="00245B0D" w:rsidP="00245B0D">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57FF733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DF37E3C" w14:textId="77777777" w:rsidR="00245B0D" w:rsidRDefault="00245B0D" w:rsidP="00245B0D">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B6AB"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15A0360" w14:textId="77777777" w:rsidTr="006046EB">
        <w:tc>
          <w:tcPr>
            <w:tcW w:w="976" w:type="dxa"/>
            <w:tcBorders>
              <w:top w:val="nil"/>
              <w:left w:val="thinThickThinSmallGap" w:sz="24" w:space="0" w:color="auto"/>
              <w:bottom w:val="nil"/>
            </w:tcBorders>
            <w:shd w:val="clear" w:color="auto" w:fill="auto"/>
          </w:tcPr>
          <w:p w14:paraId="35DDB0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DC0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9CAF6F" w14:textId="77777777" w:rsidR="00245B0D" w:rsidRPr="00B424FF" w:rsidRDefault="002C3854" w:rsidP="00245B0D">
            <w:pPr>
              <w:overflowPunct/>
              <w:autoSpaceDE/>
              <w:autoSpaceDN/>
              <w:adjustRightInd/>
              <w:textAlignment w:val="auto"/>
            </w:pPr>
            <w:hyperlink r:id="rId318" w:history="1">
              <w:r w:rsidR="00245B0D">
                <w:rPr>
                  <w:rStyle w:val="Hyperlink"/>
                </w:rPr>
                <w:t>C1-222724</w:t>
              </w:r>
            </w:hyperlink>
          </w:p>
        </w:tc>
        <w:tc>
          <w:tcPr>
            <w:tcW w:w="4191" w:type="dxa"/>
            <w:gridSpan w:val="3"/>
            <w:tcBorders>
              <w:top w:val="single" w:sz="4" w:space="0" w:color="auto"/>
              <w:bottom w:val="single" w:sz="4" w:space="0" w:color="auto"/>
            </w:tcBorders>
            <w:shd w:val="clear" w:color="auto" w:fill="92D050"/>
          </w:tcPr>
          <w:p w14:paraId="6C03044C" w14:textId="77777777" w:rsidR="00245B0D"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4AC8C2AE"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12E17CC8" w14:textId="77777777" w:rsidR="00245B0D" w:rsidRDefault="00245B0D" w:rsidP="00245B0D">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CC9E3"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468006C" w14:textId="77777777" w:rsidTr="006046EB">
        <w:tc>
          <w:tcPr>
            <w:tcW w:w="976" w:type="dxa"/>
            <w:tcBorders>
              <w:top w:val="nil"/>
              <w:left w:val="thinThickThinSmallGap" w:sz="24" w:space="0" w:color="auto"/>
              <w:bottom w:val="nil"/>
            </w:tcBorders>
            <w:shd w:val="clear" w:color="auto" w:fill="auto"/>
          </w:tcPr>
          <w:p w14:paraId="154041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684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AA1CCD" w14:textId="77777777" w:rsidR="00245B0D" w:rsidRPr="00B424FF" w:rsidRDefault="002C3854" w:rsidP="00245B0D">
            <w:pPr>
              <w:overflowPunct/>
              <w:autoSpaceDE/>
              <w:autoSpaceDN/>
              <w:adjustRightInd/>
              <w:textAlignment w:val="auto"/>
            </w:pPr>
            <w:hyperlink r:id="rId319" w:history="1">
              <w:r w:rsidR="00245B0D">
                <w:rPr>
                  <w:rStyle w:val="Hyperlink"/>
                </w:rPr>
                <w:t>C1-222725</w:t>
              </w:r>
            </w:hyperlink>
          </w:p>
        </w:tc>
        <w:tc>
          <w:tcPr>
            <w:tcW w:w="4191" w:type="dxa"/>
            <w:gridSpan w:val="3"/>
            <w:tcBorders>
              <w:top w:val="single" w:sz="4" w:space="0" w:color="auto"/>
              <w:bottom w:val="single" w:sz="4" w:space="0" w:color="auto"/>
            </w:tcBorders>
            <w:shd w:val="clear" w:color="auto" w:fill="92D050"/>
          </w:tcPr>
          <w:p w14:paraId="7E1FA582" w14:textId="77777777" w:rsidR="00245B0D" w:rsidRDefault="00245B0D" w:rsidP="00245B0D">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1F1D5F8B"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4E71FF4" w14:textId="77777777" w:rsidR="00245B0D" w:rsidRDefault="00245B0D" w:rsidP="00245B0D">
            <w:pPr>
              <w:rPr>
                <w:rFonts w:cs="Arial"/>
              </w:rPr>
            </w:pPr>
            <w:r>
              <w:rPr>
                <w:rFonts w:cs="Arial"/>
              </w:rPr>
              <w:t>CR 4173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19FEA" w14:textId="77777777" w:rsidR="00245B0D" w:rsidRDefault="00245B0D" w:rsidP="00245B0D">
            <w:pPr>
              <w:rPr>
                <w:rFonts w:cs="Arial"/>
              </w:rPr>
            </w:pPr>
            <w:r>
              <w:rPr>
                <w:rFonts w:cs="Arial"/>
              </w:rPr>
              <w:t>Agreed</w:t>
            </w:r>
          </w:p>
          <w:p w14:paraId="2C20D0C4" w14:textId="77777777" w:rsidR="00245B0D" w:rsidRDefault="00245B0D" w:rsidP="00245B0D">
            <w:pPr>
              <w:rPr>
                <w:rFonts w:eastAsia="Batang" w:cs="Arial"/>
                <w:lang w:eastAsia="ko-KR"/>
              </w:rPr>
            </w:pPr>
          </w:p>
          <w:p w14:paraId="514A2486" w14:textId="77777777" w:rsidR="00245B0D" w:rsidRPr="00B549E7" w:rsidRDefault="00245B0D" w:rsidP="00245B0D">
            <w:pPr>
              <w:rPr>
                <w:rFonts w:eastAsia="Batang" w:cs="Arial"/>
                <w:lang w:eastAsia="ko-KR"/>
              </w:rPr>
            </w:pPr>
          </w:p>
        </w:tc>
      </w:tr>
      <w:tr w:rsidR="00245B0D" w:rsidRPr="00D95972" w14:paraId="66A86FBA" w14:textId="77777777" w:rsidTr="006046EB">
        <w:tc>
          <w:tcPr>
            <w:tcW w:w="976" w:type="dxa"/>
            <w:tcBorders>
              <w:top w:val="nil"/>
              <w:left w:val="thinThickThinSmallGap" w:sz="24" w:space="0" w:color="auto"/>
              <w:bottom w:val="nil"/>
            </w:tcBorders>
            <w:shd w:val="clear" w:color="auto" w:fill="auto"/>
          </w:tcPr>
          <w:p w14:paraId="44E4FD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23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736A85" w14:textId="77777777" w:rsidR="00245B0D" w:rsidRPr="00B424FF" w:rsidRDefault="002C3854" w:rsidP="00245B0D">
            <w:pPr>
              <w:overflowPunct/>
              <w:autoSpaceDE/>
              <w:autoSpaceDN/>
              <w:adjustRightInd/>
              <w:textAlignment w:val="auto"/>
            </w:pPr>
            <w:hyperlink r:id="rId320" w:history="1">
              <w:r w:rsidR="00245B0D">
                <w:rPr>
                  <w:rStyle w:val="Hyperlink"/>
                </w:rPr>
                <w:t>C1-222731</w:t>
              </w:r>
            </w:hyperlink>
          </w:p>
        </w:tc>
        <w:tc>
          <w:tcPr>
            <w:tcW w:w="4191" w:type="dxa"/>
            <w:gridSpan w:val="3"/>
            <w:tcBorders>
              <w:top w:val="single" w:sz="4" w:space="0" w:color="auto"/>
              <w:bottom w:val="single" w:sz="4" w:space="0" w:color="auto"/>
            </w:tcBorders>
            <w:shd w:val="clear" w:color="auto" w:fill="92D050"/>
          </w:tcPr>
          <w:p w14:paraId="03CA51F4" w14:textId="77777777" w:rsidR="00245B0D" w:rsidRDefault="00245B0D" w:rsidP="00245B0D">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3B6A4C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DB52EA" w14:textId="77777777" w:rsidR="00245B0D" w:rsidRDefault="00245B0D" w:rsidP="00245B0D">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088378"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19D29D8F" w14:textId="77777777" w:rsidTr="006046EB">
        <w:tc>
          <w:tcPr>
            <w:tcW w:w="976" w:type="dxa"/>
            <w:tcBorders>
              <w:top w:val="nil"/>
              <w:left w:val="thinThickThinSmallGap" w:sz="24" w:space="0" w:color="auto"/>
              <w:bottom w:val="nil"/>
            </w:tcBorders>
            <w:shd w:val="clear" w:color="auto" w:fill="auto"/>
          </w:tcPr>
          <w:p w14:paraId="66D32A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0AD6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C8DAB1" w14:textId="77777777" w:rsidR="00245B0D" w:rsidRPr="00B424FF" w:rsidRDefault="002C3854" w:rsidP="00245B0D">
            <w:pPr>
              <w:overflowPunct/>
              <w:autoSpaceDE/>
              <w:autoSpaceDN/>
              <w:adjustRightInd/>
              <w:textAlignment w:val="auto"/>
            </w:pPr>
            <w:hyperlink r:id="rId321" w:history="1">
              <w:r w:rsidR="00245B0D">
                <w:rPr>
                  <w:rStyle w:val="Hyperlink"/>
                </w:rPr>
                <w:t>C1-222733</w:t>
              </w:r>
            </w:hyperlink>
          </w:p>
        </w:tc>
        <w:tc>
          <w:tcPr>
            <w:tcW w:w="4191" w:type="dxa"/>
            <w:gridSpan w:val="3"/>
            <w:tcBorders>
              <w:top w:val="single" w:sz="4" w:space="0" w:color="auto"/>
              <w:bottom w:val="single" w:sz="4" w:space="0" w:color="auto"/>
            </w:tcBorders>
            <w:shd w:val="clear" w:color="auto" w:fill="92D050"/>
          </w:tcPr>
          <w:p w14:paraId="047A828F" w14:textId="77777777" w:rsidR="00245B0D" w:rsidRDefault="00245B0D" w:rsidP="00245B0D">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6AEF5BA6"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B9BD5E1" w14:textId="77777777" w:rsidR="00245B0D" w:rsidRDefault="00245B0D" w:rsidP="00245B0D">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90C34" w14:textId="77777777" w:rsidR="00245B0D" w:rsidRDefault="00245B0D" w:rsidP="00245B0D">
            <w:pPr>
              <w:rPr>
                <w:rFonts w:eastAsia="Batang" w:cs="Arial"/>
                <w:lang w:eastAsia="ko-KR"/>
              </w:rPr>
            </w:pPr>
            <w:r>
              <w:rPr>
                <w:rFonts w:eastAsia="Batang" w:cs="Arial"/>
                <w:lang w:eastAsia="ko-KR"/>
              </w:rPr>
              <w:t>Agreed</w:t>
            </w:r>
          </w:p>
          <w:p w14:paraId="6D05FD48" w14:textId="49086141" w:rsidR="00245B0D" w:rsidRPr="00B549E7" w:rsidRDefault="00245B0D" w:rsidP="00245B0D">
            <w:pPr>
              <w:rPr>
                <w:rFonts w:eastAsia="Batang" w:cs="Arial"/>
                <w:lang w:eastAsia="ko-KR"/>
              </w:rPr>
            </w:pPr>
          </w:p>
        </w:tc>
      </w:tr>
      <w:tr w:rsidR="00245B0D" w:rsidRPr="00D95972" w14:paraId="46E9B15B" w14:textId="77777777" w:rsidTr="006046EB">
        <w:tc>
          <w:tcPr>
            <w:tcW w:w="976" w:type="dxa"/>
            <w:tcBorders>
              <w:top w:val="nil"/>
              <w:left w:val="thinThickThinSmallGap" w:sz="24" w:space="0" w:color="auto"/>
              <w:bottom w:val="nil"/>
            </w:tcBorders>
            <w:shd w:val="clear" w:color="auto" w:fill="auto"/>
          </w:tcPr>
          <w:p w14:paraId="3FF327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47ED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7F7164" w14:textId="77777777" w:rsidR="00245B0D" w:rsidRPr="00B424FF" w:rsidRDefault="002C3854" w:rsidP="00245B0D">
            <w:pPr>
              <w:overflowPunct/>
              <w:autoSpaceDE/>
              <w:autoSpaceDN/>
              <w:adjustRightInd/>
              <w:textAlignment w:val="auto"/>
            </w:pPr>
            <w:hyperlink r:id="rId322" w:history="1">
              <w:r w:rsidR="00245B0D">
                <w:rPr>
                  <w:rStyle w:val="Hyperlink"/>
                </w:rPr>
                <w:t>C1-222734</w:t>
              </w:r>
            </w:hyperlink>
          </w:p>
        </w:tc>
        <w:tc>
          <w:tcPr>
            <w:tcW w:w="4191" w:type="dxa"/>
            <w:gridSpan w:val="3"/>
            <w:tcBorders>
              <w:top w:val="single" w:sz="4" w:space="0" w:color="auto"/>
              <w:bottom w:val="single" w:sz="4" w:space="0" w:color="auto"/>
            </w:tcBorders>
            <w:shd w:val="clear" w:color="auto" w:fill="92D050"/>
          </w:tcPr>
          <w:p w14:paraId="2C2DF082" w14:textId="77777777" w:rsidR="00245B0D" w:rsidRDefault="00245B0D" w:rsidP="00245B0D">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7970634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79D492C" w14:textId="77777777" w:rsidR="00245B0D" w:rsidRDefault="00245B0D" w:rsidP="00245B0D">
            <w:pPr>
              <w:rPr>
                <w:rFonts w:cs="Arial"/>
              </w:rPr>
            </w:pPr>
            <w:r>
              <w:rPr>
                <w:rFonts w:cs="Arial"/>
              </w:rPr>
              <w:t xml:space="preserve">CR 4180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0D079C" w14:textId="77777777" w:rsidR="00245B0D" w:rsidRPr="00B549E7" w:rsidRDefault="00245B0D" w:rsidP="00245B0D">
            <w:pPr>
              <w:rPr>
                <w:rFonts w:eastAsia="Batang" w:cs="Arial"/>
                <w:lang w:eastAsia="ko-KR"/>
              </w:rPr>
            </w:pPr>
            <w:r>
              <w:rPr>
                <w:rFonts w:eastAsia="Batang" w:cs="Arial"/>
                <w:lang w:eastAsia="ko-KR"/>
              </w:rPr>
              <w:lastRenderedPageBreak/>
              <w:t>Agreed</w:t>
            </w:r>
          </w:p>
        </w:tc>
      </w:tr>
      <w:tr w:rsidR="00245B0D" w:rsidRPr="00D95972" w14:paraId="33A40C32" w14:textId="77777777" w:rsidTr="006046EB">
        <w:tc>
          <w:tcPr>
            <w:tcW w:w="976" w:type="dxa"/>
            <w:tcBorders>
              <w:top w:val="nil"/>
              <w:left w:val="thinThickThinSmallGap" w:sz="24" w:space="0" w:color="auto"/>
              <w:bottom w:val="nil"/>
            </w:tcBorders>
            <w:shd w:val="clear" w:color="auto" w:fill="auto"/>
          </w:tcPr>
          <w:p w14:paraId="0E45C7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F213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2D5289D" w14:textId="77777777" w:rsidR="00245B0D" w:rsidRPr="00B424FF" w:rsidRDefault="002C3854" w:rsidP="00245B0D">
            <w:pPr>
              <w:overflowPunct/>
              <w:autoSpaceDE/>
              <w:autoSpaceDN/>
              <w:adjustRightInd/>
              <w:textAlignment w:val="auto"/>
            </w:pPr>
            <w:hyperlink r:id="rId323" w:history="1">
              <w:r w:rsidR="00245B0D">
                <w:rPr>
                  <w:rStyle w:val="Hyperlink"/>
                </w:rPr>
                <w:t>C1-222735</w:t>
              </w:r>
            </w:hyperlink>
          </w:p>
        </w:tc>
        <w:tc>
          <w:tcPr>
            <w:tcW w:w="4191" w:type="dxa"/>
            <w:gridSpan w:val="3"/>
            <w:tcBorders>
              <w:top w:val="single" w:sz="4" w:space="0" w:color="auto"/>
              <w:bottom w:val="single" w:sz="4" w:space="0" w:color="auto"/>
            </w:tcBorders>
            <w:shd w:val="clear" w:color="auto" w:fill="92D050"/>
          </w:tcPr>
          <w:p w14:paraId="5683F563" w14:textId="77777777" w:rsidR="00245B0D" w:rsidRDefault="00245B0D" w:rsidP="00245B0D">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F69B57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562D87E" w14:textId="77777777" w:rsidR="00245B0D" w:rsidRDefault="00245B0D" w:rsidP="00245B0D">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1819D7"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3E3F5D23" w14:textId="77777777" w:rsidTr="006046EB">
        <w:tc>
          <w:tcPr>
            <w:tcW w:w="976" w:type="dxa"/>
            <w:tcBorders>
              <w:top w:val="nil"/>
              <w:left w:val="thinThickThinSmallGap" w:sz="24" w:space="0" w:color="auto"/>
              <w:bottom w:val="nil"/>
            </w:tcBorders>
            <w:shd w:val="clear" w:color="auto" w:fill="auto"/>
          </w:tcPr>
          <w:p w14:paraId="3774B1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D41F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D935F0" w14:textId="77777777" w:rsidR="00245B0D" w:rsidRPr="00B424FF" w:rsidRDefault="00245B0D" w:rsidP="00245B0D">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1DF7218A" w14:textId="77777777" w:rsidR="00245B0D" w:rsidRDefault="00245B0D" w:rsidP="00245B0D">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2CCE6D99"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64F3E7B" w14:textId="77777777" w:rsidR="00245B0D" w:rsidRDefault="00245B0D" w:rsidP="00245B0D">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CBB7E" w14:textId="77777777" w:rsidR="00245B0D" w:rsidRDefault="00245B0D" w:rsidP="00245B0D">
            <w:pPr>
              <w:rPr>
                <w:rFonts w:cs="Arial"/>
              </w:rPr>
            </w:pPr>
            <w:r>
              <w:rPr>
                <w:rFonts w:cs="Arial"/>
              </w:rPr>
              <w:t>Agreed</w:t>
            </w:r>
          </w:p>
          <w:p w14:paraId="4E519D33" w14:textId="77777777" w:rsidR="00245B0D" w:rsidRDefault="00245B0D" w:rsidP="00245B0D">
            <w:pPr>
              <w:rPr>
                <w:rFonts w:eastAsia="Batang" w:cs="Arial"/>
                <w:lang w:eastAsia="ko-KR"/>
              </w:rPr>
            </w:pPr>
          </w:p>
          <w:p w14:paraId="61FBDB59" w14:textId="77777777" w:rsidR="00245B0D" w:rsidRDefault="00245B0D" w:rsidP="00245B0D">
            <w:pPr>
              <w:rPr>
                <w:rFonts w:eastAsia="Batang" w:cs="Arial"/>
                <w:lang w:eastAsia="ko-KR"/>
              </w:rPr>
            </w:pPr>
          </w:p>
          <w:p w14:paraId="161AE23E" w14:textId="77777777" w:rsidR="00245B0D" w:rsidRDefault="00245B0D" w:rsidP="00245B0D">
            <w:pPr>
              <w:rPr>
                <w:rFonts w:eastAsia="Batang" w:cs="Arial"/>
                <w:lang w:eastAsia="ko-KR"/>
              </w:rPr>
            </w:pPr>
            <w:r>
              <w:rPr>
                <w:rFonts w:eastAsia="Batang" w:cs="Arial"/>
                <w:lang w:eastAsia="ko-KR"/>
              </w:rPr>
              <w:t>--------------------------------------------------------</w:t>
            </w:r>
          </w:p>
          <w:p w14:paraId="20661022" w14:textId="77777777" w:rsidR="00245B0D" w:rsidRDefault="00245B0D" w:rsidP="00245B0D">
            <w:pPr>
              <w:rPr>
                <w:rFonts w:eastAsia="Batang" w:cs="Arial"/>
                <w:lang w:eastAsia="ko-KR"/>
              </w:rPr>
            </w:pPr>
            <w:r>
              <w:rPr>
                <w:rFonts w:eastAsia="Batang" w:cs="Arial"/>
                <w:lang w:eastAsia="ko-KR"/>
              </w:rPr>
              <w:t>Revision of C1-221970</w:t>
            </w:r>
          </w:p>
          <w:p w14:paraId="0685B741" w14:textId="77777777" w:rsidR="00245B0D" w:rsidRDefault="00245B0D" w:rsidP="00245B0D">
            <w:pPr>
              <w:rPr>
                <w:rFonts w:eastAsia="Batang" w:cs="Arial"/>
                <w:lang w:eastAsia="ko-KR"/>
              </w:rPr>
            </w:pPr>
          </w:p>
          <w:p w14:paraId="588D428F" w14:textId="77777777" w:rsidR="00245B0D" w:rsidRPr="00B549E7" w:rsidRDefault="00245B0D" w:rsidP="00245B0D">
            <w:pPr>
              <w:rPr>
                <w:rFonts w:eastAsia="Batang" w:cs="Arial"/>
                <w:lang w:eastAsia="ko-KR"/>
              </w:rPr>
            </w:pPr>
          </w:p>
        </w:tc>
      </w:tr>
      <w:tr w:rsidR="00245B0D" w:rsidRPr="00D95972" w14:paraId="2CF70AFD" w14:textId="77777777" w:rsidTr="006046EB">
        <w:tc>
          <w:tcPr>
            <w:tcW w:w="976" w:type="dxa"/>
            <w:tcBorders>
              <w:top w:val="nil"/>
              <w:left w:val="thinThickThinSmallGap" w:sz="24" w:space="0" w:color="auto"/>
              <w:bottom w:val="nil"/>
            </w:tcBorders>
            <w:shd w:val="clear" w:color="auto" w:fill="auto"/>
          </w:tcPr>
          <w:p w14:paraId="5D6BFB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A7A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00EAA5" w14:textId="77777777" w:rsidR="00245B0D" w:rsidRPr="00D95972" w:rsidRDefault="00245B0D" w:rsidP="00245B0D">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2C3688D2" w14:textId="77777777" w:rsidR="00245B0D" w:rsidRPr="00D95972" w:rsidRDefault="00245B0D" w:rsidP="00245B0D">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432BA1B4"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BE73FD1" w14:textId="77777777" w:rsidR="00245B0D" w:rsidRPr="00D95972" w:rsidRDefault="00245B0D" w:rsidP="00245B0D">
            <w:pPr>
              <w:rPr>
                <w:rFonts w:cs="Arial"/>
              </w:rPr>
            </w:pPr>
            <w:r>
              <w:rPr>
                <w:rFonts w:cs="Arial"/>
              </w:rPr>
              <w:t>CR 4192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88356D" w14:textId="77777777" w:rsidR="00245B0D" w:rsidRDefault="00245B0D" w:rsidP="00245B0D">
            <w:pPr>
              <w:rPr>
                <w:rFonts w:cs="Arial"/>
              </w:rPr>
            </w:pPr>
            <w:r>
              <w:rPr>
                <w:rFonts w:cs="Arial"/>
              </w:rPr>
              <w:t>Agreed</w:t>
            </w:r>
          </w:p>
          <w:p w14:paraId="11768439" w14:textId="77777777" w:rsidR="00245B0D" w:rsidRDefault="00245B0D" w:rsidP="00245B0D">
            <w:pPr>
              <w:rPr>
                <w:rFonts w:eastAsia="Batang" w:cs="Arial"/>
                <w:lang w:eastAsia="ko-KR"/>
              </w:rPr>
            </w:pPr>
          </w:p>
          <w:p w14:paraId="0ABB284C" w14:textId="77777777" w:rsidR="00245B0D" w:rsidRDefault="00245B0D" w:rsidP="00245B0D">
            <w:pPr>
              <w:rPr>
                <w:rFonts w:eastAsia="Batang" w:cs="Arial"/>
                <w:lang w:eastAsia="ko-KR"/>
              </w:rPr>
            </w:pPr>
            <w:r>
              <w:rPr>
                <w:rFonts w:eastAsia="Batang" w:cs="Arial"/>
                <w:lang w:eastAsia="ko-KR"/>
              </w:rPr>
              <w:t>Revision of C1-222774</w:t>
            </w:r>
          </w:p>
          <w:p w14:paraId="490597D1" w14:textId="77777777" w:rsidR="00245B0D" w:rsidRDefault="00245B0D" w:rsidP="00245B0D">
            <w:pPr>
              <w:rPr>
                <w:rFonts w:eastAsia="Batang" w:cs="Arial"/>
                <w:lang w:eastAsia="ko-KR"/>
              </w:rPr>
            </w:pPr>
          </w:p>
          <w:p w14:paraId="769E0D35" w14:textId="77777777" w:rsidR="00245B0D" w:rsidRDefault="00245B0D" w:rsidP="00245B0D">
            <w:pPr>
              <w:rPr>
                <w:rFonts w:eastAsia="Batang" w:cs="Arial"/>
                <w:lang w:eastAsia="ko-KR"/>
              </w:rPr>
            </w:pPr>
            <w:r>
              <w:rPr>
                <w:rFonts w:eastAsia="Batang" w:cs="Arial"/>
                <w:lang w:eastAsia="ko-KR"/>
              </w:rPr>
              <w:t>----------------------------------------------</w:t>
            </w:r>
          </w:p>
          <w:p w14:paraId="4C1A6DE7" w14:textId="77777777" w:rsidR="00245B0D" w:rsidRPr="00D95972" w:rsidRDefault="00245B0D" w:rsidP="00245B0D">
            <w:pPr>
              <w:rPr>
                <w:rFonts w:eastAsia="Batang" w:cs="Arial"/>
                <w:lang w:eastAsia="ko-KR"/>
              </w:rPr>
            </w:pPr>
          </w:p>
        </w:tc>
      </w:tr>
      <w:tr w:rsidR="00245B0D" w:rsidRPr="00D95972" w14:paraId="319CC814" w14:textId="77777777" w:rsidTr="006046EB">
        <w:tc>
          <w:tcPr>
            <w:tcW w:w="976" w:type="dxa"/>
            <w:tcBorders>
              <w:top w:val="nil"/>
              <w:left w:val="thinThickThinSmallGap" w:sz="24" w:space="0" w:color="auto"/>
              <w:bottom w:val="nil"/>
            </w:tcBorders>
            <w:shd w:val="clear" w:color="auto" w:fill="auto"/>
          </w:tcPr>
          <w:p w14:paraId="1C6D5E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015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09FFC7" w14:textId="77777777" w:rsidR="00245B0D" w:rsidRPr="00D95972" w:rsidRDefault="00245B0D" w:rsidP="00245B0D">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68A643AA"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4D7ED0CF"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51D7F4D" w14:textId="77777777" w:rsidR="00245B0D" w:rsidRPr="00D95972" w:rsidRDefault="00245B0D" w:rsidP="00245B0D">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9683E" w14:textId="77777777" w:rsidR="00245B0D" w:rsidRDefault="00245B0D" w:rsidP="00245B0D">
            <w:pPr>
              <w:rPr>
                <w:rFonts w:cs="Arial"/>
              </w:rPr>
            </w:pPr>
            <w:r>
              <w:rPr>
                <w:rFonts w:cs="Arial"/>
              </w:rPr>
              <w:t>Agreed</w:t>
            </w:r>
          </w:p>
          <w:p w14:paraId="2910E000" w14:textId="77777777" w:rsidR="00245B0D" w:rsidRDefault="00245B0D" w:rsidP="00245B0D">
            <w:pPr>
              <w:rPr>
                <w:rFonts w:eastAsia="Batang" w:cs="Arial"/>
                <w:lang w:eastAsia="ko-KR"/>
              </w:rPr>
            </w:pPr>
          </w:p>
          <w:p w14:paraId="076E32CD" w14:textId="77777777" w:rsidR="00245B0D" w:rsidRDefault="00245B0D" w:rsidP="00245B0D">
            <w:pPr>
              <w:rPr>
                <w:rFonts w:eastAsia="Batang" w:cs="Arial"/>
                <w:lang w:eastAsia="ko-KR"/>
              </w:rPr>
            </w:pPr>
            <w:r>
              <w:rPr>
                <w:rFonts w:eastAsia="Batang" w:cs="Arial"/>
                <w:lang w:eastAsia="ko-KR"/>
              </w:rPr>
              <w:t>Revision of C1-222727</w:t>
            </w:r>
          </w:p>
          <w:p w14:paraId="299F8AF0" w14:textId="77777777" w:rsidR="00245B0D" w:rsidRDefault="00245B0D" w:rsidP="00245B0D">
            <w:pPr>
              <w:rPr>
                <w:rFonts w:eastAsia="Batang" w:cs="Arial"/>
                <w:lang w:eastAsia="ko-KR"/>
              </w:rPr>
            </w:pPr>
          </w:p>
          <w:p w14:paraId="68A1CFF5" w14:textId="77777777" w:rsidR="00245B0D" w:rsidRDefault="00245B0D" w:rsidP="00245B0D">
            <w:pPr>
              <w:rPr>
                <w:rFonts w:eastAsia="Batang" w:cs="Arial"/>
                <w:lang w:eastAsia="ko-KR"/>
              </w:rPr>
            </w:pPr>
            <w:r>
              <w:rPr>
                <w:rFonts w:eastAsia="Batang" w:cs="Arial"/>
                <w:lang w:eastAsia="ko-KR"/>
              </w:rPr>
              <w:t>------------------------------------------------------</w:t>
            </w:r>
          </w:p>
          <w:p w14:paraId="388A6DA3" w14:textId="77777777" w:rsidR="00245B0D" w:rsidRPr="00D95972" w:rsidRDefault="00245B0D" w:rsidP="00245B0D">
            <w:pPr>
              <w:rPr>
                <w:rFonts w:eastAsia="Batang" w:cs="Arial"/>
                <w:lang w:eastAsia="ko-KR"/>
              </w:rPr>
            </w:pPr>
          </w:p>
        </w:tc>
      </w:tr>
      <w:tr w:rsidR="00245B0D" w:rsidRPr="00D95972" w14:paraId="4A7E683A" w14:textId="77777777" w:rsidTr="006046EB">
        <w:tc>
          <w:tcPr>
            <w:tcW w:w="976" w:type="dxa"/>
            <w:tcBorders>
              <w:top w:val="nil"/>
              <w:left w:val="thinThickThinSmallGap" w:sz="24" w:space="0" w:color="auto"/>
              <w:bottom w:val="nil"/>
            </w:tcBorders>
            <w:shd w:val="clear" w:color="auto" w:fill="auto"/>
          </w:tcPr>
          <w:p w14:paraId="66B474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D87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E4AFE" w14:textId="77777777" w:rsidR="00245B0D" w:rsidRPr="00D95972" w:rsidRDefault="00245B0D" w:rsidP="00245B0D">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4F3FA60C"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57D207E7"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F861830" w14:textId="77777777" w:rsidR="00245B0D" w:rsidRPr="00D95972" w:rsidRDefault="00245B0D" w:rsidP="00245B0D">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5AB929" w14:textId="77777777" w:rsidR="00245B0D" w:rsidRDefault="00245B0D" w:rsidP="00245B0D">
            <w:pPr>
              <w:rPr>
                <w:rFonts w:cs="Arial"/>
              </w:rPr>
            </w:pPr>
            <w:r>
              <w:rPr>
                <w:rFonts w:cs="Arial"/>
              </w:rPr>
              <w:t>Agreed</w:t>
            </w:r>
          </w:p>
          <w:p w14:paraId="217E3DED" w14:textId="77777777" w:rsidR="00245B0D" w:rsidRDefault="00245B0D" w:rsidP="00245B0D">
            <w:pPr>
              <w:rPr>
                <w:rFonts w:eastAsia="Batang" w:cs="Arial"/>
                <w:lang w:eastAsia="ko-KR"/>
              </w:rPr>
            </w:pPr>
          </w:p>
          <w:p w14:paraId="031A7362" w14:textId="77777777" w:rsidR="00245B0D" w:rsidRDefault="00245B0D" w:rsidP="00245B0D">
            <w:pPr>
              <w:rPr>
                <w:rFonts w:eastAsia="Batang" w:cs="Arial"/>
                <w:lang w:eastAsia="ko-KR"/>
              </w:rPr>
            </w:pPr>
            <w:r>
              <w:rPr>
                <w:rFonts w:eastAsia="Batang" w:cs="Arial"/>
                <w:lang w:eastAsia="ko-KR"/>
              </w:rPr>
              <w:t>Revision of C1-222728</w:t>
            </w:r>
          </w:p>
          <w:p w14:paraId="28C9389D" w14:textId="77777777" w:rsidR="00245B0D" w:rsidRDefault="00245B0D" w:rsidP="00245B0D">
            <w:pPr>
              <w:rPr>
                <w:rFonts w:eastAsia="Batang" w:cs="Arial"/>
                <w:lang w:eastAsia="ko-KR"/>
              </w:rPr>
            </w:pPr>
          </w:p>
          <w:p w14:paraId="4A8DB9DA" w14:textId="77777777" w:rsidR="00245B0D" w:rsidRDefault="00245B0D" w:rsidP="00245B0D">
            <w:pPr>
              <w:rPr>
                <w:rFonts w:eastAsia="Batang" w:cs="Arial"/>
                <w:lang w:eastAsia="ko-KR"/>
              </w:rPr>
            </w:pPr>
            <w:r>
              <w:rPr>
                <w:rFonts w:eastAsia="Batang" w:cs="Arial"/>
                <w:lang w:eastAsia="ko-KR"/>
              </w:rPr>
              <w:t>-----------------------------------------------------------------</w:t>
            </w:r>
          </w:p>
          <w:p w14:paraId="1B2A8D60" w14:textId="77777777" w:rsidR="00245B0D" w:rsidRPr="00D95972" w:rsidRDefault="00245B0D" w:rsidP="00245B0D">
            <w:pPr>
              <w:rPr>
                <w:rFonts w:eastAsia="Batang" w:cs="Arial"/>
                <w:lang w:eastAsia="ko-KR"/>
              </w:rPr>
            </w:pPr>
          </w:p>
        </w:tc>
      </w:tr>
      <w:tr w:rsidR="00245B0D" w:rsidRPr="00D95972" w14:paraId="4E92BEE2" w14:textId="77777777" w:rsidTr="006046EB">
        <w:tc>
          <w:tcPr>
            <w:tcW w:w="976" w:type="dxa"/>
            <w:tcBorders>
              <w:top w:val="nil"/>
              <w:left w:val="thinThickThinSmallGap" w:sz="24" w:space="0" w:color="auto"/>
              <w:bottom w:val="nil"/>
            </w:tcBorders>
            <w:shd w:val="clear" w:color="auto" w:fill="auto"/>
          </w:tcPr>
          <w:p w14:paraId="6E7156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DA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C91BC0" w14:textId="77777777" w:rsidR="00245B0D" w:rsidRPr="00D95972" w:rsidRDefault="00245B0D" w:rsidP="00245B0D">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643A7B8D" w14:textId="77777777" w:rsidR="00245B0D" w:rsidRPr="00D95972"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32A2B22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6996B85" w14:textId="77777777" w:rsidR="00245B0D" w:rsidRPr="00D95972" w:rsidRDefault="00245B0D" w:rsidP="00245B0D">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BE8FA0" w14:textId="77777777" w:rsidR="00245B0D" w:rsidRDefault="00245B0D" w:rsidP="00245B0D">
            <w:pPr>
              <w:rPr>
                <w:rFonts w:cs="Arial"/>
              </w:rPr>
            </w:pPr>
            <w:r>
              <w:rPr>
                <w:rFonts w:cs="Arial"/>
              </w:rPr>
              <w:t>Agreed</w:t>
            </w:r>
          </w:p>
          <w:p w14:paraId="3798E3D0" w14:textId="77777777" w:rsidR="00245B0D" w:rsidRDefault="00245B0D" w:rsidP="00245B0D">
            <w:pPr>
              <w:rPr>
                <w:rFonts w:eastAsia="Batang" w:cs="Arial"/>
                <w:lang w:eastAsia="ko-KR"/>
              </w:rPr>
            </w:pPr>
          </w:p>
          <w:p w14:paraId="7F68719C" w14:textId="77777777" w:rsidR="00245B0D" w:rsidRDefault="00245B0D" w:rsidP="00245B0D">
            <w:pPr>
              <w:rPr>
                <w:rFonts w:eastAsia="Batang" w:cs="Arial"/>
                <w:lang w:eastAsia="ko-KR"/>
              </w:rPr>
            </w:pPr>
            <w:r>
              <w:rPr>
                <w:rFonts w:eastAsia="Batang" w:cs="Arial"/>
                <w:lang w:eastAsia="ko-KR"/>
              </w:rPr>
              <w:t>Revision of C1-222730</w:t>
            </w:r>
          </w:p>
          <w:p w14:paraId="3922FE6F" w14:textId="77777777" w:rsidR="00245B0D" w:rsidRDefault="00245B0D" w:rsidP="00245B0D">
            <w:pPr>
              <w:rPr>
                <w:rFonts w:eastAsia="Batang" w:cs="Arial"/>
                <w:lang w:eastAsia="ko-KR"/>
              </w:rPr>
            </w:pPr>
          </w:p>
          <w:p w14:paraId="0E87C251" w14:textId="77777777" w:rsidR="00245B0D" w:rsidRDefault="00245B0D" w:rsidP="00245B0D">
            <w:pPr>
              <w:rPr>
                <w:rFonts w:eastAsia="Batang" w:cs="Arial"/>
                <w:lang w:eastAsia="ko-KR"/>
              </w:rPr>
            </w:pPr>
            <w:r>
              <w:rPr>
                <w:rFonts w:eastAsia="Batang" w:cs="Arial"/>
                <w:lang w:eastAsia="ko-KR"/>
              </w:rPr>
              <w:t>-------------------------------------------------------------</w:t>
            </w:r>
          </w:p>
          <w:p w14:paraId="65CEEE24" w14:textId="77777777" w:rsidR="00245B0D" w:rsidRPr="00D95972" w:rsidRDefault="00245B0D" w:rsidP="00245B0D">
            <w:pPr>
              <w:rPr>
                <w:rFonts w:eastAsia="Batang" w:cs="Arial"/>
                <w:lang w:eastAsia="ko-KR"/>
              </w:rPr>
            </w:pPr>
          </w:p>
        </w:tc>
      </w:tr>
      <w:tr w:rsidR="00245B0D" w:rsidRPr="00D95972" w14:paraId="2266EA1D" w14:textId="77777777" w:rsidTr="00775578">
        <w:tc>
          <w:tcPr>
            <w:tcW w:w="976" w:type="dxa"/>
            <w:tcBorders>
              <w:top w:val="nil"/>
              <w:left w:val="thinThickThinSmallGap" w:sz="24" w:space="0" w:color="auto"/>
              <w:bottom w:val="nil"/>
            </w:tcBorders>
            <w:shd w:val="clear" w:color="auto" w:fill="auto"/>
          </w:tcPr>
          <w:p w14:paraId="6EB1BB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01B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9074F" w14:textId="77777777" w:rsidR="00245B0D" w:rsidRPr="00D95972" w:rsidRDefault="00245B0D" w:rsidP="00245B0D">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595A335F" w14:textId="77777777" w:rsidR="00245B0D" w:rsidRPr="00D95972" w:rsidRDefault="00245B0D" w:rsidP="00245B0D">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74719CE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59D1825" w14:textId="77777777" w:rsidR="00245B0D" w:rsidRPr="00D95972" w:rsidRDefault="00245B0D" w:rsidP="00245B0D">
            <w:pPr>
              <w:rPr>
                <w:rFonts w:cs="Arial"/>
              </w:rPr>
            </w:pPr>
            <w:r>
              <w:rPr>
                <w:rFonts w:cs="Arial"/>
              </w:rPr>
              <w:t>CR 4178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B40F32" w14:textId="77777777" w:rsidR="00245B0D" w:rsidRDefault="00245B0D" w:rsidP="00245B0D">
            <w:pPr>
              <w:rPr>
                <w:rFonts w:cs="Arial"/>
              </w:rPr>
            </w:pPr>
            <w:r>
              <w:rPr>
                <w:rFonts w:cs="Arial"/>
              </w:rPr>
              <w:t>Agreed</w:t>
            </w:r>
          </w:p>
          <w:p w14:paraId="34B7BD24" w14:textId="77777777" w:rsidR="00245B0D" w:rsidRDefault="00245B0D" w:rsidP="00245B0D">
            <w:pPr>
              <w:rPr>
                <w:rFonts w:eastAsia="Batang" w:cs="Arial"/>
                <w:lang w:eastAsia="ko-KR"/>
              </w:rPr>
            </w:pPr>
          </w:p>
          <w:p w14:paraId="07DFEEF7" w14:textId="77777777" w:rsidR="00245B0D" w:rsidRDefault="00245B0D" w:rsidP="00245B0D">
            <w:pPr>
              <w:rPr>
                <w:rFonts w:eastAsia="Batang" w:cs="Arial"/>
                <w:lang w:eastAsia="ko-KR"/>
              </w:rPr>
            </w:pPr>
            <w:r>
              <w:rPr>
                <w:rFonts w:eastAsia="Batang" w:cs="Arial"/>
                <w:lang w:eastAsia="ko-KR"/>
              </w:rPr>
              <w:t>Revision of C1-222732</w:t>
            </w:r>
          </w:p>
          <w:p w14:paraId="34DF27E3" w14:textId="77777777" w:rsidR="00245B0D" w:rsidRDefault="00245B0D" w:rsidP="00245B0D">
            <w:pPr>
              <w:rPr>
                <w:rFonts w:eastAsia="Batang" w:cs="Arial"/>
                <w:lang w:eastAsia="ko-KR"/>
              </w:rPr>
            </w:pPr>
          </w:p>
          <w:p w14:paraId="5C10A65A" w14:textId="77777777" w:rsidR="00245B0D" w:rsidRDefault="00245B0D" w:rsidP="00245B0D">
            <w:pPr>
              <w:rPr>
                <w:rFonts w:eastAsia="Batang" w:cs="Arial"/>
                <w:lang w:eastAsia="ko-KR"/>
              </w:rPr>
            </w:pPr>
            <w:r>
              <w:rPr>
                <w:rFonts w:eastAsia="Batang" w:cs="Arial"/>
                <w:lang w:eastAsia="ko-KR"/>
              </w:rPr>
              <w:t>---------------------------------------------------------------</w:t>
            </w:r>
          </w:p>
          <w:p w14:paraId="5428202B" w14:textId="77777777" w:rsidR="00245B0D" w:rsidRPr="00D95972" w:rsidRDefault="00245B0D" w:rsidP="00245B0D">
            <w:pPr>
              <w:rPr>
                <w:rFonts w:eastAsia="Batang" w:cs="Arial"/>
                <w:lang w:eastAsia="ko-KR"/>
              </w:rPr>
            </w:pPr>
          </w:p>
        </w:tc>
      </w:tr>
      <w:tr w:rsidR="00245B0D" w:rsidRPr="00D95972" w14:paraId="1941CB5F" w14:textId="77777777" w:rsidTr="00775578">
        <w:tc>
          <w:tcPr>
            <w:tcW w:w="976" w:type="dxa"/>
            <w:tcBorders>
              <w:top w:val="nil"/>
              <w:left w:val="thinThickThinSmallGap" w:sz="24" w:space="0" w:color="auto"/>
              <w:bottom w:val="nil"/>
            </w:tcBorders>
            <w:shd w:val="clear" w:color="auto" w:fill="auto"/>
          </w:tcPr>
          <w:p w14:paraId="5CC283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456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8CD179" w14:textId="54527FA9" w:rsidR="00245B0D" w:rsidRPr="00D95972" w:rsidRDefault="00245B0D" w:rsidP="00245B0D">
            <w:pPr>
              <w:overflowPunct/>
              <w:autoSpaceDE/>
              <w:autoSpaceDN/>
              <w:adjustRightInd/>
              <w:textAlignment w:val="auto"/>
              <w:rPr>
                <w:rFonts w:cs="Arial"/>
                <w:lang w:val="en-US"/>
              </w:rPr>
            </w:pPr>
            <w:r>
              <w:t>C1-223685</w:t>
            </w:r>
          </w:p>
        </w:tc>
        <w:tc>
          <w:tcPr>
            <w:tcW w:w="4191" w:type="dxa"/>
            <w:gridSpan w:val="3"/>
            <w:tcBorders>
              <w:top w:val="single" w:sz="4" w:space="0" w:color="auto"/>
              <w:bottom w:val="single" w:sz="4" w:space="0" w:color="auto"/>
            </w:tcBorders>
            <w:shd w:val="clear" w:color="auto" w:fill="FFFF00"/>
          </w:tcPr>
          <w:p w14:paraId="444CEA12" w14:textId="77777777" w:rsidR="00245B0D" w:rsidRPr="00D95972"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55BC8995" w14:textId="77777777"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CF6F930" w14:textId="77777777" w:rsidR="00245B0D" w:rsidRPr="00D95972" w:rsidRDefault="00245B0D" w:rsidP="00245B0D">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62DC" w14:textId="77777777" w:rsidR="00245B0D" w:rsidRDefault="00245B0D" w:rsidP="00245B0D">
            <w:pPr>
              <w:rPr>
                <w:ins w:id="373" w:author="Nokia User" w:date="2022-05-06T15:24:00Z"/>
                <w:rFonts w:cs="Arial"/>
              </w:rPr>
            </w:pPr>
            <w:ins w:id="374" w:author="Nokia User" w:date="2022-05-06T15:24:00Z">
              <w:r>
                <w:rPr>
                  <w:rFonts w:cs="Arial"/>
                </w:rPr>
                <w:t>Revision of C1-223075</w:t>
              </w:r>
            </w:ins>
          </w:p>
          <w:p w14:paraId="032D3CD0" w14:textId="7982B2D4" w:rsidR="00245B0D" w:rsidRDefault="00245B0D" w:rsidP="00245B0D">
            <w:pPr>
              <w:rPr>
                <w:ins w:id="375" w:author="Nokia User" w:date="2022-05-06T15:24:00Z"/>
                <w:rFonts w:cs="Arial"/>
              </w:rPr>
            </w:pPr>
            <w:ins w:id="376" w:author="Nokia User" w:date="2022-05-06T15:24:00Z">
              <w:r>
                <w:rPr>
                  <w:rFonts w:cs="Arial"/>
                </w:rPr>
                <w:t>_________________________________________</w:t>
              </w:r>
            </w:ins>
          </w:p>
          <w:p w14:paraId="69C27B08" w14:textId="7BF86450" w:rsidR="00245B0D" w:rsidRDefault="00245B0D" w:rsidP="00245B0D">
            <w:pPr>
              <w:rPr>
                <w:rFonts w:cs="Arial"/>
              </w:rPr>
            </w:pPr>
            <w:r>
              <w:rPr>
                <w:rFonts w:cs="Arial"/>
              </w:rPr>
              <w:t>Agreed</w:t>
            </w:r>
          </w:p>
          <w:p w14:paraId="64F6BE84" w14:textId="77777777" w:rsidR="00245B0D" w:rsidRDefault="00245B0D" w:rsidP="00245B0D">
            <w:pPr>
              <w:rPr>
                <w:rFonts w:eastAsia="Batang" w:cs="Arial"/>
                <w:lang w:eastAsia="ko-KR"/>
              </w:rPr>
            </w:pPr>
          </w:p>
          <w:p w14:paraId="68F7BB45" w14:textId="77777777" w:rsidR="00245B0D" w:rsidRDefault="00245B0D" w:rsidP="00245B0D">
            <w:pPr>
              <w:rPr>
                <w:rFonts w:eastAsia="Batang" w:cs="Arial"/>
                <w:lang w:eastAsia="ko-KR"/>
              </w:rPr>
            </w:pPr>
            <w:r>
              <w:rPr>
                <w:rFonts w:eastAsia="Batang" w:cs="Arial"/>
                <w:lang w:eastAsia="ko-KR"/>
              </w:rPr>
              <w:t>Revision of C1-222767</w:t>
            </w:r>
          </w:p>
          <w:p w14:paraId="02D846CC" w14:textId="77777777" w:rsidR="00245B0D" w:rsidRDefault="00245B0D" w:rsidP="00245B0D">
            <w:pPr>
              <w:rPr>
                <w:rFonts w:eastAsia="Batang" w:cs="Arial"/>
                <w:lang w:eastAsia="ko-KR"/>
              </w:rPr>
            </w:pPr>
          </w:p>
          <w:p w14:paraId="3E20B5D5" w14:textId="77777777" w:rsidR="00245B0D" w:rsidRDefault="00245B0D" w:rsidP="00245B0D">
            <w:pPr>
              <w:rPr>
                <w:rFonts w:eastAsia="Batang" w:cs="Arial"/>
                <w:lang w:eastAsia="ko-KR"/>
              </w:rPr>
            </w:pPr>
            <w:r>
              <w:rPr>
                <w:rFonts w:eastAsia="Batang" w:cs="Arial"/>
                <w:lang w:eastAsia="ko-KR"/>
              </w:rPr>
              <w:t>--------------------------------------------------</w:t>
            </w:r>
          </w:p>
          <w:p w14:paraId="07EC8F4A" w14:textId="77777777" w:rsidR="00245B0D" w:rsidRPr="00D95972" w:rsidRDefault="00245B0D" w:rsidP="00245B0D">
            <w:pPr>
              <w:rPr>
                <w:rFonts w:eastAsia="Batang" w:cs="Arial"/>
                <w:lang w:eastAsia="ko-KR"/>
              </w:rPr>
            </w:pPr>
          </w:p>
        </w:tc>
      </w:tr>
      <w:tr w:rsidR="00245B0D" w:rsidRPr="00D95972" w14:paraId="546BEBDE" w14:textId="77777777" w:rsidTr="00A613A9">
        <w:tc>
          <w:tcPr>
            <w:tcW w:w="976" w:type="dxa"/>
            <w:tcBorders>
              <w:top w:val="nil"/>
              <w:left w:val="thinThickThinSmallGap" w:sz="24" w:space="0" w:color="auto"/>
              <w:bottom w:val="nil"/>
            </w:tcBorders>
            <w:shd w:val="clear" w:color="auto" w:fill="auto"/>
          </w:tcPr>
          <w:p w14:paraId="714625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22FA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E7A923"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D50A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AB8940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13373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3A2A0C" w14:textId="77777777" w:rsidR="00245B0D" w:rsidRDefault="00245B0D" w:rsidP="00245B0D">
            <w:pPr>
              <w:rPr>
                <w:rFonts w:cs="Arial"/>
              </w:rPr>
            </w:pPr>
          </w:p>
        </w:tc>
      </w:tr>
      <w:tr w:rsidR="00245B0D" w:rsidRPr="00D95972" w14:paraId="0B76F549" w14:textId="77777777" w:rsidTr="00A613A9">
        <w:tc>
          <w:tcPr>
            <w:tcW w:w="976" w:type="dxa"/>
            <w:tcBorders>
              <w:top w:val="nil"/>
              <w:left w:val="thinThickThinSmallGap" w:sz="24" w:space="0" w:color="auto"/>
              <w:bottom w:val="nil"/>
            </w:tcBorders>
            <w:shd w:val="clear" w:color="auto" w:fill="auto"/>
          </w:tcPr>
          <w:p w14:paraId="64FDB9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D19D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88D492D"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3D1C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8A0C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91340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8B0CCD" w14:textId="77777777" w:rsidR="00245B0D" w:rsidRDefault="00245B0D" w:rsidP="00245B0D">
            <w:pPr>
              <w:rPr>
                <w:rFonts w:cs="Arial"/>
              </w:rPr>
            </w:pPr>
          </w:p>
        </w:tc>
      </w:tr>
      <w:tr w:rsidR="00245B0D" w:rsidRPr="00D95972" w14:paraId="64FA3606" w14:textId="77777777" w:rsidTr="00A613A9">
        <w:tc>
          <w:tcPr>
            <w:tcW w:w="976" w:type="dxa"/>
            <w:tcBorders>
              <w:top w:val="nil"/>
              <w:left w:val="thinThickThinSmallGap" w:sz="24" w:space="0" w:color="auto"/>
              <w:bottom w:val="nil"/>
            </w:tcBorders>
            <w:shd w:val="clear" w:color="auto" w:fill="auto"/>
          </w:tcPr>
          <w:p w14:paraId="77DB0C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8B1F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5307D4"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602AF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15DA6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0C14D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AD7EB" w14:textId="77777777" w:rsidR="00245B0D" w:rsidRDefault="00245B0D" w:rsidP="00245B0D">
            <w:pPr>
              <w:rPr>
                <w:rFonts w:cs="Arial"/>
              </w:rPr>
            </w:pPr>
          </w:p>
        </w:tc>
      </w:tr>
      <w:tr w:rsidR="00245B0D" w:rsidRPr="00D95972" w14:paraId="11E11E52" w14:textId="77777777" w:rsidTr="00DB3825">
        <w:tc>
          <w:tcPr>
            <w:tcW w:w="976" w:type="dxa"/>
            <w:tcBorders>
              <w:top w:val="nil"/>
              <w:left w:val="thinThickThinSmallGap" w:sz="24" w:space="0" w:color="auto"/>
              <w:bottom w:val="nil"/>
            </w:tcBorders>
            <w:shd w:val="clear" w:color="auto" w:fill="auto"/>
          </w:tcPr>
          <w:p w14:paraId="3B618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9FB8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777028" w14:textId="48D77921" w:rsidR="00245B0D" w:rsidRPr="00B424FF" w:rsidRDefault="002C3854" w:rsidP="00245B0D">
            <w:pPr>
              <w:overflowPunct/>
              <w:autoSpaceDE/>
              <w:autoSpaceDN/>
              <w:adjustRightInd/>
              <w:textAlignment w:val="auto"/>
            </w:pPr>
            <w:hyperlink r:id="rId324" w:history="1">
              <w:r w:rsidR="00245B0D">
                <w:rPr>
                  <w:rStyle w:val="Hyperlink"/>
                </w:rPr>
                <w:t>C1-223369</w:t>
              </w:r>
            </w:hyperlink>
          </w:p>
        </w:tc>
        <w:tc>
          <w:tcPr>
            <w:tcW w:w="4191" w:type="dxa"/>
            <w:gridSpan w:val="3"/>
            <w:tcBorders>
              <w:top w:val="single" w:sz="4" w:space="0" w:color="auto"/>
              <w:bottom w:val="single" w:sz="4" w:space="0" w:color="auto"/>
            </w:tcBorders>
            <w:shd w:val="clear" w:color="auto" w:fill="FFFF00"/>
          </w:tcPr>
          <w:p w14:paraId="42168932" w14:textId="4612CB39" w:rsidR="00245B0D" w:rsidRDefault="00245B0D" w:rsidP="00245B0D">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FFFF00"/>
          </w:tcPr>
          <w:p w14:paraId="759A14C2" w14:textId="5A0B1C5A"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31B4F43" w14:textId="774B8FF2" w:rsidR="00245B0D" w:rsidRDefault="00245B0D" w:rsidP="00245B0D">
            <w:pPr>
              <w:rPr>
                <w:rFonts w:cs="Arial"/>
              </w:rPr>
            </w:pPr>
            <w:r>
              <w:rPr>
                <w:rFonts w:cs="Arial"/>
              </w:rPr>
              <w:t>CR 4250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C8FB0" w14:textId="77777777" w:rsidR="00245B0D" w:rsidRPr="00B549E7" w:rsidRDefault="00245B0D" w:rsidP="00245B0D">
            <w:pPr>
              <w:rPr>
                <w:rFonts w:eastAsia="Batang" w:cs="Arial"/>
                <w:lang w:eastAsia="ko-KR"/>
              </w:rPr>
            </w:pPr>
          </w:p>
        </w:tc>
      </w:tr>
      <w:tr w:rsidR="00245B0D" w:rsidRPr="00D95972" w14:paraId="000CC481" w14:textId="77777777" w:rsidTr="00DB3825">
        <w:tc>
          <w:tcPr>
            <w:tcW w:w="976" w:type="dxa"/>
            <w:tcBorders>
              <w:top w:val="nil"/>
              <w:left w:val="thinThickThinSmallGap" w:sz="24" w:space="0" w:color="auto"/>
              <w:bottom w:val="nil"/>
            </w:tcBorders>
            <w:shd w:val="clear" w:color="auto" w:fill="auto"/>
          </w:tcPr>
          <w:p w14:paraId="58D5FC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353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40479A" w14:textId="47F8F705" w:rsidR="00245B0D" w:rsidRPr="00B424FF" w:rsidRDefault="002C3854" w:rsidP="00245B0D">
            <w:pPr>
              <w:overflowPunct/>
              <w:autoSpaceDE/>
              <w:autoSpaceDN/>
              <w:adjustRightInd/>
              <w:textAlignment w:val="auto"/>
            </w:pPr>
            <w:hyperlink r:id="rId325" w:history="1">
              <w:r w:rsidR="00245B0D">
                <w:rPr>
                  <w:rStyle w:val="Hyperlink"/>
                </w:rPr>
                <w:t>C1-223371</w:t>
              </w:r>
            </w:hyperlink>
          </w:p>
        </w:tc>
        <w:tc>
          <w:tcPr>
            <w:tcW w:w="4191" w:type="dxa"/>
            <w:gridSpan w:val="3"/>
            <w:tcBorders>
              <w:top w:val="single" w:sz="4" w:space="0" w:color="auto"/>
              <w:bottom w:val="single" w:sz="4" w:space="0" w:color="auto"/>
            </w:tcBorders>
            <w:shd w:val="clear" w:color="auto" w:fill="FFFF00"/>
          </w:tcPr>
          <w:p w14:paraId="4507B4AA" w14:textId="6AAF1B61" w:rsidR="00245B0D" w:rsidRDefault="00245B0D" w:rsidP="00245B0D">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FFFF00"/>
          </w:tcPr>
          <w:p w14:paraId="53AAAFCE" w14:textId="5ABA43C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62747B4" w14:textId="36C7145E" w:rsidR="00245B0D" w:rsidRDefault="00245B0D" w:rsidP="00245B0D">
            <w:pPr>
              <w:rPr>
                <w:rFonts w:cs="Arial"/>
              </w:rPr>
            </w:pPr>
            <w:r>
              <w:rPr>
                <w:rFonts w:cs="Arial"/>
              </w:rPr>
              <w:t>CR 4252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6A460" w14:textId="77777777" w:rsidR="00245B0D" w:rsidRPr="00B549E7" w:rsidRDefault="00245B0D" w:rsidP="00245B0D">
            <w:pPr>
              <w:rPr>
                <w:rFonts w:eastAsia="Batang" w:cs="Arial"/>
                <w:lang w:eastAsia="ko-KR"/>
              </w:rPr>
            </w:pPr>
          </w:p>
        </w:tc>
      </w:tr>
      <w:tr w:rsidR="00245B0D" w:rsidRPr="00D95972" w14:paraId="3822D542" w14:textId="77777777" w:rsidTr="00DB3825">
        <w:tc>
          <w:tcPr>
            <w:tcW w:w="976" w:type="dxa"/>
            <w:tcBorders>
              <w:top w:val="nil"/>
              <w:left w:val="thinThickThinSmallGap" w:sz="24" w:space="0" w:color="auto"/>
              <w:bottom w:val="nil"/>
            </w:tcBorders>
            <w:shd w:val="clear" w:color="auto" w:fill="auto"/>
          </w:tcPr>
          <w:p w14:paraId="674781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337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F27ACB" w14:textId="4C8B613D" w:rsidR="00245B0D" w:rsidRPr="00B424FF" w:rsidRDefault="002C3854" w:rsidP="00245B0D">
            <w:pPr>
              <w:overflowPunct/>
              <w:autoSpaceDE/>
              <w:autoSpaceDN/>
              <w:adjustRightInd/>
              <w:textAlignment w:val="auto"/>
            </w:pPr>
            <w:hyperlink r:id="rId326" w:history="1">
              <w:r w:rsidR="00245B0D">
                <w:rPr>
                  <w:rStyle w:val="Hyperlink"/>
                </w:rPr>
                <w:t>C1-223398</w:t>
              </w:r>
            </w:hyperlink>
          </w:p>
        </w:tc>
        <w:tc>
          <w:tcPr>
            <w:tcW w:w="4191" w:type="dxa"/>
            <w:gridSpan w:val="3"/>
            <w:tcBorders>
              <w:top w:val="single" w:sz="4" w:space="0" w:color="auto"/>
              <w:bottom w:val="single" w:sz="4" w:space="0" w:color="auto"/>
            </w:tcBorders>
            <w:shd w:val="clear" w:color="auto" w:fill="FFFF00"/>
          </w:tcPr>
          <w:p w14:paraId="435DC7B0" w14:textId="06849BB5"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7FC29435" w14:textId="28562348"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6BCBD52" w14:textId="0B94414C" w:rsidR="00245B0D" w:rsidRDefault="00245B0D" w:rsidP="00245B0D">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7ED98" w14:textId="77777777" w:rsidR="00245B0D" w:rsidRPr="00B549E7" w:rsidRDefault="00245B0D" w:rsidP="00245B0D">
            <w:pPr>
              <w:rPr>
                <w:rFonts w:eastAsia="Batang" w:cs="Arial"/>
                <w:lang w:eastAsia="ko-KR"/>
              </w:rPr>
            </w:pPr>
          </w:p>
        </w:tc>
      </w:tr>
      <w:tr w:rsidR="00245B0D" w:rsidRPr="00D95972" w14:paraId="6AFA2C09" w14:textId="77777777" w:rsidTr="00324A12">
        <w:tc>
          <w:tcPr>
            <w:tcW w:w="976" w:type="dxa"/>
            <w:tcBorders>
              <w:top w:val="nil"/>
              <w:left w:val="thinThickThinSmallGap" w:sz="24" w:space="0" w:color="auto"/>
              <w:bottom w:val="nil"/>
            </w:tcBorders>
            <w:shd w:val="clear" w:color="auto" w:fill="auto"/>
          </w:tcPr>
          <w:p w14:paraId="285D8A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D39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D18679" w14:textId="75C2FD13" w:rsidR="00245B0D" w:rsidRPr="00B424FF" w:rsidRDefault="002C3854" w:rsidP="00245B0D">
            <w:pPr>
              <w:overflowPunct/>
              <w:autoSpaceDE/>
              <w:autoSpaceDN/>
              <w:adjustRightInd/>
              <w:textAlignment w:val="auto"/>
            </w:pPr>
            <w:hyperlink r:id="rId327" w:history="1">
              <w:r w:rsidR="00245B0D">
                <w:rPr>
                  <w:rStyle w:val="Hyperlink"/>
                </w:rPr>
                <w:t>C1-223399</w:t>
              </w:r>
            </w:hyperlink>
          </w:p>
        </w:tc>
        <w:tc>
          <w:tcPr>
            <w:tcW w:w="4191" w:type="dxa"/>
            <w:gridSpan w:val="3"/>
            <w:tcBorders>
              <w:top w:val="single" w:sz="4" w:space="0" w:color="auto"/>
              <w:bottom w:val="single" w:sz="4" w:space="0" w:color="auto"/>
            </w:tcBorders>
            <w:shd w:val="clear" w:color="auto" w:fill="FFFF00"/>
          </w:tcPr>
          <w:p w14:paraId="5420D45B" w14:textId="1265F7E2"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0A7F7F67" w14:textId="6CE35B7C"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8474BD0" w14:textId="6939A1B3" w:rsidR="00245B0D" w:rsidRDefault="00245B0D" w:rsidP="00245B0D">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449A6" w14:textId="77777777" w:rsidR="00245B0D" w:rsidRPr="00B549E7" w:rsidRDefault="00245B0D" w:rsidP="00245B0D">
            <w:pPr>
              <w:rPr>
                <w:rFonts w:eastAsia="Batang" w:cs="Arial"/>
                <w:lang w:eastAsia="ko-KR"/>
              </w:rPr>
            </w:pPr>
          </w:p>
        </w:tc>
      </w:tr>
      <w:tr w:rsidR="00245B0D" w:rsidRPr="00D95972" w14:paraId="7454D446" w14:textId="77777777" w:rsidTr="00324A12">
        <w:tc>
          <w:tcPr>
            <w:tcW w:w="976" w:type="dxa"/>
            <w:tcBorders>
              <w:top w:val="nil"/>
              <w:left w:val="thinThickThinSmallGap" w:sz="24" w:space="0" w:color="auto"/>
              <w:bottom w:val="nil"/>
            </w:tcBorders>
            <w:shd w:val="clear" w:color="auto" w:fill="auto"/>
          </w:tcPr>
          <w:p w14:paraId="53734E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9B33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0064AA" w14:textId="255D81D2" w:rsidR="00245B0D" w:rsidRPr="00B424FF" w:rsidRDefault="002C3854" w:rsidP="00245B0D">
            <w:pPr>
              <w:overflowPunct/>
              <w:autoSpaceDE/>
              <w:autoSpaceDN/>
              <w:adjustRightInd/>
              <w:textAlignment w:val="auto"/>
            </w:pPr>
            <w:hyperlink r:id="rId328" w:history="1">
              <w:r w:rsidR="00245B0D">
                <w:rPr>
                  <w:rStyle w:val="Hyperlink"/>
                </w:rPr>
                <w:t>C1-223483</w:t>
              </w:r>
            </w:hyperlink>
          </w:p>
        </w:tc>
        <w:tc>
          <w:tcPr>
            <w:tcW w:w="4191" w:type="dxa"/>
            <w:gridSpan w:val="3"/>
            <w:tcBorders>
              <w:top w:val="single" w:sz="4" w:space="0" w:color="auto"/>
              <w:bottom w:val="single" w:sz="4" w:space="0" w:color="auto"/>
            </w:tcBorders>
            <w:shd w:val="clear" w:color="auto" w:fill="FFFF00"/>
          </w:tcPr>
          <w:p w14:paraId="04228330" w14:textId="1079EB20" w:rsidR="00245B0D" w:rsidRDefault="00245B0D" w:rsidP="00245B0D">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FFFF00"/>
          </w:tcPr>
          <w:p w14:paraId="3B0F691B" w14:textId="303DDB6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401224" w14:textId="5016E1C6" w:rsidR="00245B0D"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4C70C" w14:textId="77777777" w:rsidR="00245B0D" w:rsidRPr="00B549E7" w:rsidRDefault="00245B0D" w:rsidP="00245B0D">
            <w:pPr>
              <w:rPr>
                <w:rFonts w:eastAsia="Batang" w:cs="Arial"/>
                <w:lang w:eastAsia="ko-KR"/>
              </w:rPr>
            </w:pPr>
          </w:p>
        </w:tc>
      </w:tr>
      <w:tr w:rsidR="00245B0D" w:rsidRPr="00D95972" w14:paraId="32FB55E3" w14:textId="77777777" w:rsidTr="00324A12">
        <w:tc>
          <w:tcPr>
            <w:tcW w:w="976" w:type="dxa"/>
            <w:tcBorders>
              <w:top w:val="nil"/>
              <w:left w:val="thinThickThinSmallGap" w:sz="24" w:space="0" w:color="auto"/>
              <w:bottom w:val="nil"/>
            </w:tcBorders>
            <w:shd w:val="clear" w:color="auto" w:fill="auto"/>
          </w:tcPr>
          <w:p w14:paraId="5C8C2D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D1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9C25CE" w14:textId="3CD3DF0D" w:rsidR="00245B0D" w:rsidRPr="00B424FF" w:rsidRDefault="002C3854" w:rsidP="00245B0D">
            <w:pPr>
              <w:overflowPunct/>
              <w:autoSpaceDE/>
              <w:autoSpaceDN/>
              <w:adjustRightInd/>
              <w:textAlignment w:val="auto"/>
            </w:pPr>
            <w:hyperlink r:id="rId329" w:history="1">
              <w:r w:rsidR="00245B0D">
                <w:rPr>
                  <w:rStyle w:val="Hyperlink"/>
                </w:rPr>
                <w:t>C1-223484</w:t>
              </w:r>
            </w:hyperlink>
          </w:p>
        </w:tc>
        <w:tc>
          <w:tcPr>
            <w:tcW w:w="4191" w:type="dxa"/>
            <w:gridSpan w:val="3"/>
            <w:tcBorders>
              <w:top w:val="single" w:sz="4" w:space="0" w:color="auto"/>
              <w:bottom w:val="single" w:sz="4" w:space="0" w:color="auto"/>
            </w:tcBorders>
            <w:shd w:val="clear" w:color="auto" w:fill="FFFF00"/>
          </w:tcPr>
          <w:p w14:paraId="56633091" w14:textId="6BB4B859" w:rsidR="00245B0D" w:rsidRDefault="00245B0D" w:rsidP="00245B0D">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364B179F" w14:textId="0F11209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9D60CA5" w14:textId="1F1C6793" w:rsidR="00245B0D" w:rsidRDefault="00245B0D" w:rsidP="00245B0D">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006A3" w14:textId="77777777" w:rsidR="00245B0D" w:rsidRPr="00B549E7" w:rsidRDefault="00245B0D" w:rsidP="00245B0D">
            <w:pPr>
              <w:rPr>
                <w:rFonts w:eastAsia="Batang" w:cs="Arial"/>
                <w:lang w:eastAsia="ko-KR"/>
              </w:rPr>
            </w:pPr>
          </w:p>
        </w:tc>
      </w:tr>
      <w:tr w:rsidR="00245B0D" w:rsidRPr="00D95972" w14:paraId="0041A7FD" w14:textId="77777777" w:rsidTr="00324A12">
        <w:tc>
          <w:tcPr>
            <w:tcW w:w="976" w:type="dxa"/>
            <w:tcBorders>
              <w:top w:val="nil"/>
              <w:left w:val="thinThickThinSmallGap" w:sz="24" w:space="0" w:color="auto"/>
              <w:bottom w:val="nil"/>
            </w:tcBorders>
            <w:shd w:val="clear" w:color="auto" w:fill="auto"/>
          </w:tcPr>
          <w:p w14:paraId="32BD0B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6164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622F0D" w14:textId="29A53D29" w:rsidR="00245B0D" w:rsidRPr="00B424FF" w:rsidRDefault="002C3854" w:rsidP="00245B0D">
            <w:pPr>
              <w:overflowPunct/>
              <w:autoSpaceDE/>
              <w:autoSpaceDN/>
              <w:adjustRightInd/>
              <w:textAlignment w:val="auto"/>
            </w:pPr>
            <w:hyperlink r:id="rId330" w:history="1">
              <w:r w:rsidR="00245B0D">
                <w:rPr>
                  <w:rStyle w:val="Hyperlink"/>
                </w:rPr>
                <w:t>C1-223485</w:t>
              </w:r>
            </w:hyperlink>
          </w:p>
        </w:tc>
        <w:tc>
          <w:tcPr>
            <w:tcW w:w="4191" w:type="dxa"/>
            <w:gridSpan w:val="3"/>
            <w:tcBorders>
              <w:top w:val="single" w:sz="4" w:space="0" w:color="auto"/>
              <w:bottom w:val="single" w:sz="4" w:space="0" w:color="auto"/>
            </w:tcBorders>
            <w:shd w:val="clear" w:color="auto" w:fill="FFFF00"/>
          </w:tcPr>
          <w:p w14:paraId="79B3ECBF" w14:textId="455EA73B" w:rsidR="00245B0D"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FFFF00"/>
          </w:tcPr>
          <w:p w14:paraId="068E523A" w14:textId="5B426AF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F531D8" w14:textId="1E0E21C2" w:rsidR="00245B0D" w:rsidRDefault="00245B0D" w:rsidP="00245B0D">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5FCD8" w14:textId="1F31C068" w:rsidR="00245B0D" w:rsidRPr="00B549E7" w:rsidRDefault="00245B0D" w:rsidP="00245B0D">
            <w:pPr>
              <w:rPr>
                <w:rFonts w:eastAsia="Batang" w:cs="Arial"/>
                <w:lang w:eastAsia="ko-KR"/>
              </w:rPr>
            </w:pPr>
            <w:r>
              <w:rPr>
                <w:rFonts w:eastAsia="Batang" w:cs="Arial"/>
                <w:lang w:eastAsia="ko-KR"/>
              </w:rPr>
              <w:t>Revision of C1-223143</w:t>
            </w:r>
          </w:p>
        </w:tc>
      </w:tr>
      <w:tr w:rsidR="00245B0D" w:rsidRPr="00D95972" w14:paraId="2CEF84A8" w14:textId="77777777" w:rsidTr="00337681">
        <w:tc>
          <w:tcPr>
            <w:tcW w:w="976" w:type="dxa"/>
            <w:tcBorders>
              <w:top w:val="nil"/>
              <w:left w:val="thinThickThinSmallGap" w:sz="24" w:space="0" w:color="auto"/>
              <w:bottom w:val="nil"/>
            </w:tcBorders>
            <w:shd w:val="clear" w:color="auto" w:fill="auto"/>
          </w:tcPr>
          <w:p w14:paraId="18FBBA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2731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6A1174A" w14:textId="68797BFF" w:rsidR="00245B0D" w:rsidRPr="00B424FF" w:rsidRDefault="002C3854" w:rsidP="00245B0D">
            <w:pPr>
              <w:overflowPunct/>
              <w:autoSpaceDE/>
              <w:autoSpaceDN/>
              <w:adjustRightInd/>
              <w:textAlignment w:val="auto"/>
            </w:pPr>
            <w:hyperlink r:id="rId331" w:history="1">
              <w:r w:rsidR="00245B0D">
                <w:rPr>
                  <w:rStyle w:val="Hyperlink"/>
                </w:rPr>
                <w:t>C1-223687</w:t>
              </w:r>
            </w:hyperlink>
          </w:p>
        </w:tc>
        <w:tc>
          <w:tcPr>
            <w:tcW w:w="4191" w:type="dxa"/>
            <w:gridSpan w:val="3"/>
            <w:tcBorders>
              <w:top w:val="single" w:sz="4" w:space="0" w:color="auto"/>
              <w:bottom w:val="single" w:sz="4" w:space="0" w:color="auto"/>
            </w:tcBorders>
            <w:shd w:val="clear" w:color="auto" w:fill="FFFF00"/>
          </w:tcPr>
          <w:p w14:paraId="7D075E27" w14:textId="34AA3717" w:rsidR="00245B0D" w:rsidRDefault="00245B0D" w:rsidP="00245B0D">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1EB3EA11" w14:textId="0110462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727573A" w14:textId="685FDCA5" w:rsidR="00245B0D" w:rsidRDefault="00245B0D" w:rsidP="00245B0D">
            <w:pPr>
              <w:rPr>
                <w:rFonts w:cs="Arial"/>
              </w:rPr>
            </w:pPr>
            <w:r>
              <w:rPr>
                <w:rFonts w:cs="Arial"/>
              </w:rPr>
              <w:t xml:space="preserve">CR 4174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400D7" w14:textId="77777777" w:rsidR="00245B0D" w:rsidRDefault="00245B0D" w:rsidP="00245B0D">
            <w:pPr>
              <w:rPr>
                <w:rFonts w:eastAsia="Batang" w:cs="Arial"/>
                <w:lang w:eastAsia="ko-KR"/>
              </w:rPr>
            </w:pPr>
            <w:r>
              <w:rPr>
                <w:rFonts w:eastAsia="Batang" w:cs="Arial"/>
                <w:lang w:eastAsia="ko-KR"/>
              </w:rPr>
              <w:lastRenderedPageBreak/>
              <w:t>Revision of C1-223072</w:t>
            </w:r>
          </w:p>
          <w:p w14:paraId="0BDC4ACF" w14:textId="77777777" w:rsidR="00245B0D" w:rsidRDefault="00245B0D" w:rsidP="00245B0D">
            <w:pPr>
              <w:rPr>
                <w:rFonts w:eastAsia="Batang" w:cs="Arial"/>
                <w:lang w:eastAsia="ko-KR"/>
              </w:rPr>
            </w:pPr>
          </w:p>
          <w:p w14:paraId="7B0E9AF1"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0902</w:t>
            </w:r>
          </w:p>
          <w:p w14:paraId="6CE5F399" w14:textId="5C30ED98" w:rsidR="00245B0D" w:rsidRDefault="00245B0D" w:rsidP="00245B0D">
            <w:pPr>
              <w:rPr>
                <w:rFonts w:eastAsia="Batang" w:cs="Arial"/>
                <w:lang w:eastAsia="ko-KR"/>
              </w:rPr>
            </w:pPr>
            <w:r>
              <w:rPr>
                <w:rFonts w:eastAsia="Batang" w:cs="Arial"/>
                <w:lang w:eastAsia="ko-KR"/>
              </w:rPr>
              <w:lastRenderedPageBreak/>
              <w:t>Question for clarification</w:t>
            </w:r>
          </w:p>
          <w:p w14:paraId="3B4A5018" w14:textId="7078FF45" w:rsidR="00245B0D" w:rsidRPr="00B549E7" w:rsidRDefault="00245B0D" w:rsidP="00245B0D">
            <w:pPr>
              <w:rPr>
                <w:rFonts w:eastAsia="Batang" w:cs="Arial"/>
                <w:lang w:eastAsia="ko-KR"/>
              </w:rPr>
            </w:pPr>
          </w:p>
        </w:tc>
      </w:tr>
      <w:tr w:rsidR="00245B0D" w:rsidRPr="00D95972" w14:paraId="51AACB22" w14:textId="77777777" w:rsidTr="00337681">
        <w:tc>
          <w:tcPr>
            <w:tcW w:w="976" w:type="dxa"/>
            <w:tcBorders>
              <w:top w:val="nil"/>
              <w:left w:val="thinThickThinSmallGap" w:sz="24" w:space="0" w:color="auto"/>
              <w:bottom w:val="nil"/>
            </w:tcBorders>
            <w:shd w:val="clear" w:color="auto" w:fill="auto"/>
          </w:tcPr>
          <w:p w14:paraId="0BF0F5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F98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AB800" w14:textId="2F86231A" w:rsidR="00245B0D" w:rsidRPr="00B424FF" w:rsidRDefault="002C3854" w:rsidP="00245B0D">
            <w:pPr>
              <w:overflowPunct/>
              <w:autoSpaceDE/>
              <w:autoSpaceDN/>
              <w:adjustRightInd/>
              <w:textAlignment w:val="auto"/>
            </w:pPr>
            <w:hyperlink r:id="rId332" w:history="1">
              <w:r w:rsidR="00245B0D">
                <w:rPr>
                  <w:rStyle w:val="Hyperlink"/>
                </w:rPr>
                <w:t>C1-223688</w:t>
              </w:r>
            </w:hyperlink>
          </w:p>
        </w:tc>
        <w:tc>
          <w:tcPr>
            <w:tcW w:w="4191" w:type="dxa"/>
            <w:gridSpan w:val="3"/>
            <w:tcBorders>
              <w:top w:val="single" w:sz="4" w:space="0" w:color="auto"/>
              <w:bottom w:val="single" w:sz="4" w:space="0" w:color="auto"/>
            </w:tcBorders>
            <w:shd w:val="clear" w:color="auto" w:fill="FFFF00"/>
          </w:tcPr>
          <w:p w14:paraId="49C1ACBE" w14:textId="476C0BBD" w:rsidR="00245B0D" w:rsidRDefault="00245B0D" w:rsidP="00245B0D">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260CDF93" w14:textId="170B2E4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6E9C91E" w14:textId="22FAFA64" w:rsidR="00245B0D" w:rsidRDefault="00245B0D" w:rsidP="00245B0D">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5F02" w14:textId="11648255" w:rsidR="00245B0D" w:rsidRPr="00B549E7" w:rsidRDefault="00245B0D" w:rsidP="00245B0D">
            <w:pPr>
              <w:rPr>
                <w:rFonts w:eastAsia="Batang" w:cs="Arial"/>
                <w:lang w:eastAsia="ko-KR"/>
              </w:rPr>
            </w:pPr>
            <w:r>
              <w:rPr>
                <w:rFonts w:eastAsia="Batang" w:cs="Arial"/>
                <w:lang w:eastAsia="ko-KR"/>
              </w:rPr>
              <w:t>Revision of C1-223071</w:t>
            </w:r>
          </w:p>
        </w:tc>
      </w:tr>
      <w:tr w:rsidR="00245B0D" w:rsidRPr="00D95972" w14:paraId="48AA54C1" w14:textId="77777777" w:rsidTr="00A94F77">
        <w:tc>
          <w:tcPr>
            <w:tcW w:w="976" w:type="dxa"/>
            <w:tcBorders>
              <w:top w:val="nil"/>
              <w:left w:val="thinThickThinSmallGap" w:sz="24" w:space="0" w:color="auto"/>
              <w:bottom w:val="nil"/>
            </w:tcBorders>
            <w:shd w:val="clear" w:color="auto" w:fill="auto"/>
          </w:tcPr>
          <w:p w14:paraId="71BD09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2E29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E9FCCB" w14:textId="3FF3CEA0" w:rsidR="00245B0D" w:rsidRPr="00B424FF" w:rsidRDefault="002C3854" w:rsidP="00245B0D">
            <w:pPr>
              <w:overflowPunct/>
              <w:autoSpaceDE/>
              <w:autoSpaceDN/>
              <w:adjustRightInd/>
              <w:textAlignment w:val="auto"/>
            </w:pPr>
            <w:hyperlink r:id="rId333" w:history="1">
              <w:r w:rsidR="00245B0D">
                <w:rPr>
                  <w:rStyle w:val="Hyperlink"/>
                </w:rPr>
                <w:t>C1-223734</w:t>
              </w:r>
            </w:hyperlink>
          </w:p>
        </w:tc>
        <w:tc>
          <w:tcPr>
            <w:tcW w:w="4191" w:type="dxa"/>
            <w:gridSpan w:val="3"/>
            <w:tcBorders>
              <w:top w:val="single" w:sz="4" w:space="0" w:color="auto"/>
              <w:bottom w:val="single" w:sz="4" w:space="0" w:color="auto"/>
            </w:tcBorders>
            <w:shd w:val="clear" w:color="auto" w:fill="FFFF00"/>
          </w:tcPr>
          <w:p w14:paraId="5893B137" w14:textId="24761D2C" w:rsidR="00245B0D" w:rsidRDefault="00245B0D" w:rsidP="00245B0D">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35027109" w14:textId="6249D9EE"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B728E2" w14:textId="463A5B19" w:rsidR="00245B0D" w:rsidRDefault="00245B0D" w:rsidP="00245B0D">
            <w:pPr>
              <w:rPr>
                <w:rFonts w:cs="Arial"/>
              </w:rPr>
            </w:pPr>
            <w:r>
              <w:rPr>
                <w:rFonts w:cs="Arial"/>
              </w:rPr>
              <w:t>CR 4367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82BEF" w14:textId="77777777" w:rsidR="00245B0D" w:rsidRPr="00B549E7" w:rsidRDefault="00245B0D" w:rsidP="00245B0D">
            <w:pPr>
              <w:rPr>
                <w:rFonts w:eastAsia="Batang" w:cs="Arial"/>
                <w:lang w:eastAsia="ko-KR"/>
              </w:rPr>
            </w:pPr>
          </w:p>
        </w:tc>
      </w:tr>
      <w:tr w:rsidR="00245B0D" w:rsidRPr="00D95972" w14:paraId="6AF64788" w14:textId="77777777" w:rsidTr="00A94F77">
        <w:tc>
          <w:tcPr>
            <w:tcW w:w="976" w:type="dxa"/>
            <w:tcBorders>
              <w:top w:val="nil"/>
              <w:left w:val="thinThickThinSmallGap" w:sz="24" w:space="0" w:color="auto"/>
              <w:bottom w:val="nil"/>
            </w:tcBorders>
            <w:shd w:val="clear" w:color="auto" w:fill="auto"/>
          </w:tcPr>
          <w:p w14:paraId="2524B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8B66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DEF417" w14:textId="2E25FE77" w:rsidR="00245B0D" w:rsidRPr="00B424FF" w:rsidRDefault="002C3854" w:rsidP="00245B0D">
            <w:pPr>
              <w:overflowPunct/>
              <w:autoSpaceDE/>
              <w:autoSpaceDN/>
              <w:adjustRightInd/>
              <w:textAlignment w:val="auto"/>
            </w:pPr>
            <w:hyperlink r:id="rId334" w:history="1">
              <w:r w:rsidR="00245B0D">
                <w:rPr>
                  <w:rStyle w:val="Hyperlink"/>
                </w:rPr>
                <w:t>C1-223766</w:t>
              </w:r>
            </w:hyperlink>
          </w:p>
        </w:tc>
        <w:tc>
          <w:tcPr>
            <w:tcW w:w="4191" w:type="dxa"/>
            <w:gridSpan w:val="3"/>
            <w:tcBorders>
              <w:top w:val="single" w:sz="4" w:space="0" w:color="auto"/>
              <w:bottom w:val="single" w:sz="4" w:space="0" w:color="auto"/>
            </w:tcBorders>
            <w:shd w:val="clear" w:color="auto" w:fill="FFFF00"/>
          </w:tcPr>
          <w:p w14:paraId="7F46ED15" w14:textId="30A157F0" w:rsidR="00245B0D" w:rsidRDefault="00245B0D" w:rsidP="00245B0D">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5F02352A" w14:textId="38B74D1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E73E2" w14:textId="6B14EFA0" w:rsidR="00245B0D" w:rsidRDefault="00245B0D" w:rsidP="00245B0D">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086F6" w14:textId="77777777" w:rsidR="00245B0D" w:rsidRPr="00B549E7" w:rsidRDefault="00245B0D" w:rsidP="00245B0D">
            <w:pPr>
              <w:rPr>
                <w:rFonts w:eastAsia="Batang" w:cs="Arial"/>
                <w:lang w:eastAsia="ko-KR"/>
              </w:rPr>
            </w:pPr>
          </w:p>
        </w:tc>
      </w:tr>
      <w:tr w:rsidR="00245B0D" w:rsidRPr="00D95972" w14:paraId="07774205" w14:textId="77777777" w:rsidTr="004858EE">
        <w:tc>
          <w:tcPr>
            <w:tcW w:w="976" w:type="dxa"/>
            <w:tcBorders>
              <w:top w:val="nil"/>
              <w:left w:val="thinThickThinSmallGap" w:sz="24" w:space="0" w:color="auto"/>
              <w:bottom w:val="nil"/>
            </w:tcBorders>
            <w:shd w:val="clear" w:color="auto" w:fill="auto"/>
          </w:tcPr>
          <w:p w14:paraId="4E8BB7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A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F0E5A9" w14:textId="77A13E81" w:rsidR="00245B0D" w:rsidRPr="00B424FF" w:rsidRDefault="002C3854" w:rsidP="00245B0D">
            <w:pPr>
              <w:overflowPunct/>
              <w:autoSpaceDE/>
              <w:autoSpaceDN/>
              <w:adjustRightInd/>
              <w:textAlignment w:val="auto"/>
            </w:pPr>
            <w:hyperlink r:id="rId335" w:history="1">
              <w:r w:rsidR="00245B0D">
                <w:rPr>
                  <w:rStyle w:val="Hyperlink"/>
                </w:rPr>
                <w:t>C1-223797</w:t>
              </w:r>
            </w:hyperlink>
          </w:p>
        </w:tc>
        <w:tc>
          <w:tcPr>
            <w:tcW w:w="4191" w:type="dxa"/>
            <w:gridSpan w:val="3"/>
            <w:tcBorders>
              <w:top w:val="single" w:sz="4" w:space="0" w:color="auto"/>
              <w:bottom w:val="single" w:sz="4" w:space="0" w:color="auto"/>
            </w:tcBorders>
            <w:shd w:val="clear" w:color="auto" w:fill="FFFF00"/>
          </w:tcPr>
          <w:p w14:paraId="21A76E58" w14:textId="155568D1" w:rsidR="00245B0D" w:rsidRDefault="00245B0D" w:rsidP="00245B0D">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FFFF00"/>
          </w:tcPr>
          <w:p w14:paraId="2F40F9AA" w14:textId="08A2E2F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B6C479" w14:textId="6BE924E8" w:rsidR="00245B0D" w:rsidRDefault="00245B0D" w:rsidP="00245B0D">
            <w:pPr>
              <w:rPr>
                <w:rFonts w:cs="Arial"/>
              </w:rPr>
            </w:pPr>
            <w:r>
              <w:rPr>
                <w:rFonts w:cs="Arial"/>
              </w:rPr>
              <w:t>CR 4405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C4E5F" w14:textId="77777777" w:rsidR="00245B0D" w:rsidRPr="00B549E7" w:rsidRDefault="00245B0D" w:rsidP="00245B0D">
            <w:pPr>
              <w:rPr>
                <w:rFonts w:eastAsia="Batang" w:cs="Arial"/>
                <w:lang w:eastAsia="ko-KR"/>
              </w:rPr>
            </w:pPr>
          </w:p>
        </w:tc>
      </w:tr>
      <w:tr w:rsidR="00245B0D" w:rsidRPr="00D95972" w14:paraId="1F5071EF" w14:textId="77777777" w:rsidTr="004858EE">
        <w:tc>
          <w:tcPr>
            <w:tcW w:w="976" w:type="dxa"/>
            <w:tcBorders>
              <w:top w:val="nil"/>
              <w:left w:val="thinThickThinSmallGap" w:sz="24" w:space="0" w:color="auto"/>
              <w:bottom w:val="nil"/>
            </w:tcBorders>
            <w:shd w:val="clear" w:color="auto" w:fill="auto"/>
          </w:tcPr>
          <w:p w14:paraId="18D707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3493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14CCD1" w14:textId="4A24C2D3" w:rsidR="00245B0D" w:rsidRPr="00B424FF" w:rsidRDefault="002C3854" w:rsidP="00245B0D">
            <w:pPr>
              <w:overflowPunct/>
              <w:autoSpaceDE/>
              <w:autoSpaceDN/>
              <w:adjustRightInd/>
              <w:textAlignment w:val="auto"/>
            </w:pPr>
            <w:hyperlink r:id="rId336" w:history="1">
              <w:r w:rsidR="00245B0D">
                <w:rPr>
                  <w:rStyle w:val="Hyperlink"/>
                </w:rPr>
                <w:t>C1-223905</w:t>
              </w:r>
            </w:hyperlink>
          </w:p>
        </w:tc>
        <w:tc>
          <w:tcPr>
            <w:tcW w:w="4191" w:type="dxa"/>
            <w:gridSpan w:val="3"/>
            <w:tcBorders>
              <w:top w:val="single" w:sz="4" w:space="0" w:color="auto"/>
              <w:bottom w:val="single" w:sz="4" w:space="0" w:color="auto"/>
            </w:tcBorders>
            <w:shd w:val="clear" w:color="auto" w:fill="FFFF00"/>
          </w:tcPr>
          <w:p w14:paraId="3102643D" w14:textId="7AFC8514" w:rsidR="00245B0D" w:rsidRDefault="00245B0D" w:rsidP="00245B0D">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43CC4ABB" w14:textId="448A3B5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5BC838" w14:textId="061341D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CCF7B" w14:textId="6EFA099E" w:rsidR="00245B0D" w:rsidRPr="00B549E7" w:rsidRDefault="00245B0D" w:rsidP="00245B0D">
            <w:pPr>
              <w:rPr>
                <w:rFonts w:eastAsia="Batang" w:cs="Arial"/>
                <w:lang w:eastAsia="ko-KR"/>
              </w:rPr>
            </w:pPr>
            <w:r>
              <w:rPr>
                <w:rFonts w:eastAsia="Batang" w:cs="Arial"/>
                <w:lang w:eastAsia="ko-KR"/>
              </w:rPr>
              <w:t xml:space="preserve">Uploaded late </w:t>
            </w:r>
          </w:p>
        </w:tc>
      </w:tr>
      <w:tr w:rsidR="00245B0D" w:rsidRPr="00D95972" w14:paraId="2E76B0B1" w14:textId="77777777" w:rsidTr="006455FB">
        <w:tc>
          <w:tcPr>
            <w:tcW w:w="976" w:type="dxa"/>
            <w:tcBorders>
              <w:top w:val="nil"/>
              <w:left w:val="thinThickThinSmallGap" w:sz="24" w:space="0" w:color="auto"/>
              <w:bottom w:val="nil"/>
            </w:tcBorders>
            <w:shd w:val="clear" w:color="auto" w:fill="auto"/>
          </w:tcPr>
          <w:p w14:paraId="756285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B951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8AE585" w14:textId="15F4E1A5" w:rsidR="00245B0D" w:rsidRPr="00B424FF" w:rsidRDefault="002C3854" w:rsidP="00245B0D">
            <w:pPr>
              <w:overflowPunct/>
              <w:autoSpaceDE/>
              <w:autoSpaceDN/>
              <w:adjustRightInd/>
              <w:textAlignment w:val="auto"/>
            </w:pPr>
            <w:hyperlink r:id="rId337" w:history="1">
              <w:r w:rsidR="00245B0D">
                <w:rPr>
                  <w:rStyle w:val="Hyperlink"/>
                </w:rPr>
                <w:t>C1-2239</w:t>
              </w:r>
              <w:r w:rsidR="00245B0D">
                <w:rPr>
                  <w:rStyle w:val="Hyperlink"/>
                </w:rPr>
                <w:t>0</w:t>
              </w:r>
              <w:r w:rsidR="00245B0D">
                <w:rPr>
                  <w:rStyle w:val="Hyperlink"/>
                </w:rPr>
                <w:t>6</w:t>
              </w:r>
            </w:hyperlink>
          </w:p>
        </w:tc>
        <w:tc>
          <w:tcPr>
            <w:tcW w:w="4191" w:type="dxa"/>
            <w:gridSpan w:val="3"/>
            <w:tcBorders>
              <w:top w:val="single" w:sz="4" w:space="0" w:color="auto"/>
              <w:bottom w:val="single" w:sz="4" w:space="0" w:color="auto"/>
            </w:tcBorders>
            <w:shd w:val="clear" w:color="auto" w:fill="FFFF00"/>
          </w:tcPr>
          <w:p w14:paraId="62940943" w14:textId="36EC3E5C" w:rsidR="00245B0D" w:rsidRDefault="00245B0D" w:rsidP="00245B0D">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64344965" w14:textId="20213028"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F0A3C6" w14:textId="3441351D" w:rsidR="00245B0D" w:rsidRDefault="00245B0D" w:rsidP="00245B0D">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7B4FA" w14:textId="3AC58930" w:rsidR="00245B0D" w:rsidRPr="00B549E7" w:rsidRDefault="00245B0D" w:rsidP="00245B0D">
            <w:pPr>
              <w:rPr>
                <w:rFonts w:eastAsia="Batang" w:cs="Arial"/>
                <w:lang w:eastAsia="ko-KR"/>
              </w:rPr>
            </w:pPr>
            <w:r>
              <w:rPr>
                <w:rFonts w:eastAsia="Batang" w:cs="Arial"/>
                <w:lang w:eastAsia="ko-KR"/>
              </w:rPr>
              <w:t>Cover page, CR number incorrect</w:t>
            </w:r>
          </w:p>
        </w:tc>
      </w:tr>
      <w:tr w:rsidR="00245B0D" w:rsidRPr="00D95972" w14:paraId="75E8709A" w14:textId="77777777" w:rsidTr="006455FB">
        <w:tc>
          <w:tcPr>
            <w:tcW w:w="976" w:type="dxa"/>
            <w:tcBorders>
              <w:top w:val="nil"/>
              <w:left w:val="thinThickThinSmallGap" w:sz="24" w:space="0" w:color="auto"/>
              <w:bottom w:val="nil"/>
            </w:tcBorders>
            <w:shd w:val="clear" w:color="auto" w:fill="auto"/>
          </w:tcPr>
          <w:p w14:paraId="3ED393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D1D8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790A98" w14:textId="7134C173" w:rsidR="00245B0D" w:rsidRPr="00B424FF" w:rsidRDefault="00245B0D" w:rsidP="00245B0D">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34985C89" w14:textId="0FEE3C36" w:rsidR="00245B0D" w:rsidRDefault="00245B0D" w:rsidP="00245B0D">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5422BC39" w14:textId="41889897"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39BC959" w14:textId="3052C2CE" w:rsidR="00245B0D" w:rsidRDefault="00245B0D" w:rsidP="00245B0D">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A5257" w14:textId="77777777" w:rsidR="00245B0D" w:rsidRDefault="00245B0D" w:rsidP="00245B0D">
            <w:pPr>
              <w:rPr>
                <w:rFonts w:eastAsia="Batang" w:cs="Arial"/>
                <w:lang w:eastAsia="ko-KR"/>
              </w:rPr>
            </w:pPr>
            <w:r>
              <w:rPr>
                <w:rFonts w:eastAsia="Batang" w:cs="Arial"/>
                <w:lang w:eastAsia="ko-KR"/>
              </w:rPr>
              <w:t>Withdrawn</w:t>
            </w:r>
          </w:p>
          <w:p w14:paraId="1A8831BA" w14:textId="4CD91DD5" w:rsidR="00245B0D" w:rsidRPr="00B549E7" w:rsidRDefault="00245B0D" w:rsidP="00245B0D">
            <w:pPr>
              <w:rPr>
                <w:rFonts w:eastAsia="Batang" w:cs="Arial"/>
                <w:lang w:eastAsia="ko-KR"/>
              </w:rPr>
            </w:pPr>
          </w:p>
        </w:tc>
      </w:tr>
      <w:tr w:rsidR="00245B0D" w:rsidRPr="00D95972" w14:paraId="3C6F7396" w14:textId="77777777" w:rsidTr="00AE7DE5">
        <w:tc>
          <w:tcPr>
            <w:tcW w:w="976" w:type="dxa"/>
            <w:tcBorders>
              <w:top w:val="nil"/>
              <w:left w:val="thinThickThinSmallGap" w:sz="24" w:space="0" w:color="auto"/>
              <w:bottom w:val="nil"/>
            </w:tcBorders>
            <w:shd w:val="clear" w:color="auto" w:fill="auto"/>
          </w:tcPr>
          <w:p w14:paraId="08E7DB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E35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4413A5" w14:textId="35D75E53" w:rsidR="00245B0D" w:rsidRPr="00B424F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B274EF" w14:textId="2CB84FB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03CE66B" w14:textId="496E6F80"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B60586F" w14:textId="2496D4CD"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D71B0" w14:textId="64E79D9F" w:rsidR="00245B0D" w:rsidRPr="00B549E7" w:rsidRDefault="00245B0D" w:rsidP="00245B0D">
            <w:pPr>
              <w:rPr>
                <w:rFonts w:eastAsia="Batang" w:cs="Arial"/>
                <w:lang w:eastAsia="ko-KR"/>
              </w:rPr>
            </w:pPr>
          </w:p>
        </w:tc>
      </w:tr>
      <w:tr w:rsidR="00245B0D" w:rsidRPr="00D95972" w14:paraId="7B5681A2" w14:textId="77777777" w:rsidTr="00D329C5">
        <w:tc>
          <w:tcPr>
            <w:tcW w:w="976" w:type="dxa"/>
            <w:tcBorders>
              <w:top w:val="nil"/>
              <w:left w:val="thinThickThinSmallGap" w:sz="24" w:space="0" w:color="auto"/>
              <w:bottom w:val="nil"/>
            </w:tcBorders>
            <w:shd w:val="clear" w:color="auto" w:fill="auto"/>
          </w:tcPr>
          <w:p w14:paraId="341062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9657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9DFC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A14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4F4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8A5EEE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AB38B" w14:textId="77777777" w:rsidR="00245B0D" w:rsidRPr="00D95972" w:rsidRDefault="00245B0D" w:rsidP="00245B0D">
            <w:pPr>
              <w:rPr>
                <w:rFonts w:eastAsia="Batang" w:cs="Arial"/>
                <w:lang w:eastAsia="ko-KR"/>
              </w:rPr>
            </w:pPr>
          </w:p>
        </w:tc>
      </w:tr>
      <w:tr w:rsidR="00245B0D"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E69D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400EA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7E9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BB8B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45B0D" w:rsidRPr="00D95972" w:rsidRDefault="00245B0D" w:rsidP="00245B0D">
            <w:pPr>
              <w:rPr>
                <w:rFonts w:eastAsia="Batang" w:cs="Arial"/>
                <w:lang w:eastAsia="ko-KR"/>
              </w:rPr>
            </w:pPr>
          </w:p>
        </w:tc>
      </w:tr>
      <w:tr w:rsidR="00245B0D"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53A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78C28C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E48F7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611E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45B0D" w:rsidRPr="00D95972" w:rsidRDefault="00245B0D" w:rsidP="00245B0D">
            <w:pPr>
              <w:rPr>
                <w:rFonts w:eastAsia="Batang" w:cs="Arial"/>
                <w:lang w:eastAsia="ko-KR"/>
              </w:rPr>
            </w:pPr>
          </w:p>
        </w:tc>
      </w:tr>
      <w:tr w:rsidR="00245B0D" w:rsidRPr="00D95972" w14:paraId="4F6D8107"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45B0D" w:rsidRPr="00D95972" w:rsidRDefault="00245B0D" w:rsidP="00245B0D">
            <w:pPr>
              <w:rPr>
                <w:rFonts w:cs="Arial"/>
              </w:rPr>
            </w:pPr>
            <w:bookmarkStart w:id="377" w:name="_Hlk103600428"/>
            <w:r>
              <w:t>5G_ProSe</w:t>
            </w:r>
            <w:r>
              <w:rPr>
                <w:lang w:val="fr-FR"/>
              </w:rPr>
              <w:t xml:space="preserve"> </w:t>
            </w:r>
            <w:bookmarkEnd w:id="377"/>
          </w:p>
        </w:tc>
        <w:tc>
          <w:tcPr>
            <w:tcW w:w="1088" w:type="dxa"/>
            <w:tcBorders>
              <w:top w:val="single" w:sz="4" w:space="0" w:color="auto"/>
              <w:bottom w:val="single" w:sz="4" w:space="0" w:color="auto"/>
            </w:tcBorders>
          </w:tcPr>
          <w:p w14:paraId="5137BBF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33289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0E7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45B0D" w:rsidRDefault="00245B0D" w:rsidP="00245B0D">
            <w:r w:rsidRPr="002276A6">
              <w:t>CT aspects of Enhancement for Proximity based Services in 5GS</w:t>
            </w:r>
          </w:p>
          <w:p w14:paraId="12E52906" w14:textId="0782F027" w:rsidR="00245B0D" w:rsidRDefault="00245B0D" w:rsidP="00245B0D">
            <w:pPr>
              <w:rPr>
                <w:rFonts w:eastAsia="Batang" w:cs="Arial"/>
                <w:color w:val="000000"/>
                <w:lang w:eastAsia="ko-KR"/>
              </w:rPr>
            </w:pPr>
          </w:p>
          <w:p w14:paraId="7C638146" w14:textId="77777777" w:rsidR="00245B0D" w:rsidRPr="00D95972" w:rsidRDefault="00245B0D" w:rsidP="00245B0D">
            <w:pPr>
              <w:rPr>
                <w:rFonts w:eastAsia="Batang" w:cs="Arial"/>
                <w:color w:val="000000"/>
                <w:lang w:eastAsia="ko-KR"/>
              </w:rPr>
            </w:pPr>
          </w:p>
          <w:p w14:paraId="1063602E" w14:textId="77777777" w:rsidR="00245B0D" w:rsidRPr="00D95972" w:rsidRDefault="00245B0D" w:rsidP="00245B0D">
            <w:pPr>
              <w:rPr>
                <w:rFonts w:eastAsia="Batang" w:cs="Arial"/>
                <w:lang w:eastAsia="ko-KR"/>
              </w:rPr>
            </w:pPr>
          </w:p>
        </w:tc>
      </w:tr>
      <w:tr w:rsidR="00245B0D" w:rsidRPr="00D95972" w14:paraId="6DD88094" w14:textId="77777777" w:rsidTr="001965E7">
        <w:tc>
          <w:tcPr>
            <w:tcW w:w="976" w:type="dxa"/>
            <w:tcBorders>
              <w:top w:val="nil"/>
              <w:left w:val="thinThickThinSmallGap" w:sz="24" w:space="0" w:color="auto"/>
              <w:bottom w:val="nil"/>
            </w:tcBorders>
            <w:shd w:val="clear" w:color="auto" w:fill="auto"/>
          </w:tcPr>
          <w:p w14:paraId="0464B6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AC95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5FE12C1" w14:textId="77777777" w:rsidR="00245B0D" w:rsidRPr="00416427" w:rsidRDefault="002C3854" w:rsidP="00245B0D">
            <w:pPr>
              <w:overflowPunct/>
              <w:autoSpaceDE/>
              <w:autoSpaceDN/>
              <w:adjustRightInd/>
              <w:textAlignment w:val="auto"/>
            </w:pPr>
            <w:hyperlink r:id="rId338" w:history="1">
              <w:r w:rsidR="00245B0D">
                <w:rPr>
                  <w:rStyle w:val="Hyperlink"/>
                </w:rPr>
                <w:t>C1-222570</w:t>
              </w:r>
            </w:hyperlink>
          </w:p>
        </w:tc>
        <w:tc>
          <w:tcPr>
            <w:tcW w:w="4191" w:type="dxa"/>
            <w:gridSpan w:val="3"/>
            <w:tcBorders>
              <w:top w:val="single" w:sz="4" w:space="0" w:color="auto"/>
              <w:bottom w:val="single" w:sz="4" w:space="0" w:color="auto"/>
            </w:tcBorders>
            <w:shd w:val="clear" w:color="auto" w:fill="92D050"/>
          </w:tcPr>
          <w:p w14:paraId="3F225D4A" w14:textId="77777777" w:rsidR="00245B0D" w:rsidRDefault="00245B0D" w:rsidP="00245B0D">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2461BE4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4CE17FD" w14:textId="77777777" w:rsidR="00245B0D" w:rsidRDefault="00245B0D" w:rsidP="00245B0D">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7B2F7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AB10E3A" w14:textId="77777777" w:rsidTr="001965E7">
        <w:tc>
          <w:tcPr>
            <w:tcW w:w="976" w:type="dxa"/>
            <w:tcBorders>
              <w:top w:val="nil"/>
              <w:left w:val="thinThickThinSmallGap" w:sz="24" w:space="0" w:color="auto"/>
              <w:bottom w:val="nil"/>
            </w:tcBorders>
            <w:shd w:val="clear" w:color="auto" w:fill="auto"/>
          </w:tcPr>
          <w:p w14:paraId="25C9AF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4BE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0DF0D1" w14:textId="77777777" w:rsidR="00245B0D" w:rsidRPr="00416427" w:rsidRDefault="002C3854" w:rsidP="00245B0D">
            <w:pPr>
              <w:overflowPunct/>
              <w:autoSpaceDE/>
              <w:autoSpaceDN/>
              <w:adjustRightInd/>
              <w:textAlignment w:val="auto"/>
            </w:pPr>
            <w:hyperlink r:id="rId339" w:history="1">
              <w:r w:rsidR="00245B0D">
                <w:rPr>
                  <w:rStyle w:val="Hyperlink"/>
                </w:rPr>
                <w:t>C1-222573</w:t>
              </w:r>
            </w:hyperlink>
          </w:p>
        </w:tc>
        <w:tc>
          <w:tcPr>
            <w:tcW w:w="4191" w:type="dxa"/>
            <w:gridSpan w:val="3"/>
            <w:tcBorders>
              <w:top w:val="single" w:sz="4" w:space="0" w:color="auto"/>
              <w:bottom w:val="single" w:sz="4" w:space="0" w:color="auto"/>
            </w:tcBorders>
            <w:shd w:val="clear" w:color="auto" w:fill="92D050"/>
          </w:tcPr>
          <w:p w14:paraId="34DC680E" w14:textId="77777777" w:rsidR="00245B0D" w:rsidRDefault="00245B0D" w:rsidP="00245B0D">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0690AAA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6F023D5" w14:textId="77777777" w:rsidR="00245B0D" w:rsidRDefault="00245B0D" w:rsidP="00245B0D">
            <w:pPr>
              <w:rPr>
                <w:rFonts w:cs="Arial"/>
              </w:rPr>
            </w:pPr>
            <w:r>
              <w:rPr>
                <w:rFonts w:cs="Arial"/>
              </w:rPr>
              <w:t xml:space="preserve">CR 0907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B87AE" w14:textId="77777777" w:rsidR="00245B0D" w:rsidRDefault="00245B0D" w:rsidP="00245B0D">
            <w:pPr>
              <w:rPr>
                <w:rFonts w:eastAsia="Batang" w:cs="Arial"/>
                <w:lang w:eastAsia="ko-KR"/>
              </w:rPr>
            </w:pPr>
            <w:r>
              <w:rPr>
                <w:rFonts w:eastAsia="Batang" w:cs="Arial"/>
                <w:lang w:eastAsia="ko-KR"/>
              </w:rPr>
              <w:lastRenderedPageBreak/>
              <w:t>Agreed</w:t>
            </w:r>
          </w:p>
        </w:tc>
      </w:tr>
      <w:tr w:rsidR="00245B0D" w:rsidRPr="00D95972" w14:paraId="7F9F7D8A" w14:textId="77777777" w:rsidTr="001965E7">
        <w:tc>
          <w:tcPr>
            <w:tcW w:w="976" w:type="dxa"/>
            <w:tcBorders>
              <w:top w:val="nil"/>
              <w:left w:val="thinThickThinSmallGap" w:sz="24" w:space="0" w:color="auto"/>
              <w:bottom w:val="nil"/>
            </w:tcBorders>
            <w:shd w:val="clear" w:color="auto" w:fill="auto"/>
          </w:tcPr>
          <w:p w14:paraId="257BB6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937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A661C3" w14:textId="77777777" w:rsidR="00245B0D" w:rsidRPr="00416427" w:rsidRDefault="002C3854" w:rsidP="00245B0D">
            <w:pPr>
              <w:overflowPunct/>
              <w:autoSpaceDE/>
              <w:autoSpaceDN/>
              <w:adjustRightInd/>
              <w:textAlignment w:val="auto"/>
            </w:pPr>
            <w:hyperlink r:id="rId340" w:history="1">
              <w:r w:rsidR="00245B0D">
                <w:rPr>
                  <w:rStyle w:val="Hyperlink"/>
                </w:rPr>
                <w:t>C1-222633</w:t>
              </w:r>
            </w:hyperlink>
          </w:p>
        </w:tc>
        <w:tc>
          <w:tcPr>
            <w:tcW w:w="4191" w:type="dxa"/>
            <w:gridSpan w:val="3"/>
            <w:tcBorders>
              <w:top w:val="single" w:sz="4" w:space="0" w:color="auto"/>
              <w:bottom w:val="single" w:sz="4" w:space="0" w:color="auto"/>
            </w:tcBorders>
            <w:shd w:val="clear" w:color="auto" w:fill="92D050"/>
          </w:tcPr>
          <w:p w14:paraId="5C0161BC" w14:textId="77777777" w:rsidR="00245B0D" w:rsidRDefault="00245B0D" w:rsidP="00245B0D">
            <w:pPr>
              <w:rPr>
                <w:rFonts w:cs="Arial"/>
              </w:rPr>
            </w:pPr>
            <w:r>
              <w:rPr>
                <w:rFonts w:cs="Arial"/>
              </w:rPr>
              <w:t xml:space="preserve">Clarifications on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92D050"/>
          </w:tcPr>
          <w:p w14:paraId="3C0F58B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3CB4224" w14:textId="77777777" w:rsidR="00245B0D" w:rsidRDefault="00245B0D" w:rsidP="00245B0D">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53ADE" w14:textId="77777777" w:rsidR="00245B0D" w:rsidRDefault="00245B0D" w:rsidP="00245B0D">
            <w:pPr>
              <w:rPr>
                <w:rFonts w:eastAsia="Batang" w:cs="Arial"/>
                <w:lang w:eastAsia="ko-KR"/>
              </w:rPr>
            </w:pPr>
            <w:r>
              <w:rPr>
                <w:rFonts w:eastAsia="Batang" w:cs="Arial"/>
                <w:lang w:eastAsia="ko-KR"/>
              </w:rPr>
              <w:t>Agreed</w:t>
            </w:r>
          </w:p>
          <w:p w14:paraId="1EA01DAF" w14:textId="77777777" w:rsidR="00245B0D" w:rsidRDefault="00245B0D" w:rsidP="00245B0D">
            <w:pPr>
              <w:rPr>
                <w:rFonts w:eastAsia="Batang" w:cs="Arial"/>
                <w:lang w:eastAsia="ko-KR"/>
              </w:rPr>
            </w:pPr>
            <w:r>
              <w:rPr>
                <w:rFonts w:eastAsia="Batang" w:cs="Arial"/>
                <w:lang w:eastAsia="ko-KR"/>
              </w:rPr>
              <w:t>Revision of C1-222091</w:t>
            </w:r>
          </w:p>
        </w:tc>
      </w:tr>
      <w:tr w:rsidR="00245B0D" w:rsidRPr="00D95972" w14:paraId="34A3544D" w14:textId="77777777" w:rsidTr="001965E7">
        <w:tc>
          <w:tcPr>
            <w:tcW w:w="976" w:type="dxa"/>
            <w:tcBorders>
              <w:top w:val="nil"/>
              <w:left w:val="thinThickThinSmallGap" w:sz="24" w:space="0" w:color="auto"/>
              <w:bottom w:val="nil"/>
            </w:tcBorders>
            <w:shd w:val="clear" w:color="auto" w:fill="auto"/>
          </w:tcPr>
          <w:p w14:paraId="24A015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6433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10C5E0" w14:textId="77777777" w:rsidR="00245B0D" w:rsidRPr="00416427" w:rsidRDefault="002C3854" w:rsidP="00245B0D">
            <w:pPr>
              <w:overflowPunct/>
              <w:autoSpaceDE/>
              <w:autoSpaceDN/>
              <w:adjustRightInd/>
              <w:textAlignment w:val="auto"/>
            </w:pPr>
            <w:hyperlink r:id="rId341" w:history="1">
              <w:r w:rsidR="00245B0D">
                <w:rPr>
                  <w:rStyle w:val="Hyperlink"/>
                </w:rPr>
                <w:t>C1-222634</w:t>
              </w:r>
            </w:hyperlink>
          </w:p>
        </w:tc>
        <w:tc>
          <w:tcPr>
            <w:tcW w:w="4191" w:type="dxa"/>
            <w:gridSpan w:val="3"/>
            <w:tcBorders>
              <w:top w:val="single" w:sz="4" w:space="0" w:color="auto"/>
              <w:bottom w:val="single" w:sz="4" w:space="0" w:color="auto"/>
            </w:tcBorders>
            <w:shd w:val="clear" w:color="auto" w:fill="92D050"/>
          </w:tcPr>
          <w:p w14:paraId="6D83DEFD" w14:textId="77777777" w:rsidR="00245B0D" w:rsidRDefault="00245B0D" w:rsidP="00245B0D">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770E8E16"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6DDDB4" w14:textId="77777777" w:rsidR="00245B0D" w:rsidRDefault="00245B0D" w:rsidP="00245B0D">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EF1AD" w14:textId="77777777" w:rsidR="00245B0D" w:rsidRDefault="00245B0D" w:rsidP="00245B0D">
            <w:pPr>
              <w:rPr>
                <w:rFonts w:eastAsia="Batang" w:cs="Arial"/>
                <w:lang w:eastAsia="ko-KR"/>
              </w:rPr>
            </w:pPr>
            <w:r>
              <w:rPr>
                <w:rFonts w:eastAsia="Batang" w:cs="Arial"/>
                <w:lang w:eastAsia="ko-KR"/>
              </w:rPr>
              <w:t>Agreed</w:t>
            </w:r>
          </w:p>
          <w:p w14:paraId="54EA1E90" w14:textId="77777777" w:rsidR="00245B0D" w:rsidRDefault="00245B0D" w:rsidP="00245B0D">
            <w:pPr>
              <w:rPr>
                <w:rFonts w:eastAsia="Batang" w:cs="Arial"/>
                <w:lang w:eastAsia="ko-KR"/>
              </w:rPr>
            </w:pPr>
            <w:r>
              <w:rPr>
                <w:rFonts w:eastAsia="Batang" w:cs="Arial"/>
                <w:lang w:eastAsia="ko-KR"/>
              </w:rPr>
              <w:t>Revision of C1-222092</w:t>
            </w:r>
          </w:p>
        </w:tc>
      </w:tr>
      <w:tr w:rsidR="00245B0D" w:rsidRPr="00D95972" w14:paraId="088EECD4" w14:textId="77777777" w:rsidTr="001965E7">
        <w:tc>
          <w:tcPr>
            <w:tcW w:w="976" w:type="dxa"/>
            <w:tcBorders>
              <w:top w:val="nil"/>
              <w:left w:val="thinThickThinSmallGap" w:sz="24" w:space="0" w:color="auto"/>
              <w:bottom w:val="nil"/>
            </w:tcBorders>
            <w:shd w:val="clear" w:color="auto" w:fill="auto"/>
          </w:tcPr>
          <w:p w14:paraId="78E5ED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D83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DD9F8D8" w14:textId="77777777" w:rsidR="00245B0D" w:rsidRPr="00416427" w:rsidRDefault="002C3854" w:rsidP="00245B0D">
            <w:pPr>
              <w:overflowPunct/>
              <w:autoSpaceDE/>
              <w:autoSpaceDN/>
              <w:adjustRightInd/>
              <w:textAlignment w:val="auto"/>
            </w:pPr>
            <w:hyperlink r:id="rId342" w:history="1">
              <w:r w:rsidR="00245B0D">
                <w:rPr>
                  <w:rStyle w:val="Hyperlink"/>
                </w:rPr>
                <w:t>C1-222635</w:t>
              </w:r>
            </w:hyperlink>
          </w:p>
        </w:tc>
        <w:tc>
          <w:tcPr>
            <w:tcW w:w="4191" w:type="dxa"/>
            <w:gridSpan w:val="3"/>
            <w:tcBorders>
              <w:top w:val="single" w:sz="4" w:space="0" w:color="auto"/>
              <w:bottom w:val="single" w:sz="4" w:space="0" w:color="auto"/>
            </w:tcBorders>
            <w:shd w:val="clear" w:color="auto" w:fill="92D050"/>
          </w:tcPr>
          <w:p w14:paraId="1E2C4226" w14:textId="77777777" w:rsidR="00245B0D" w:rsidRDefault="00245B0D" w:rsidP="00245B0D">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22F270D1" w14:textId="77777777" w:rsidR="00245B0D"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49DEC091" w14:textId="77777777" w:rsidR="00245B0D" w:rsidRDefault="00245B0D" w:rsidP="00245B0D">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E4ED3" w14:textId="77777777" w:rsidR="00245B0D" w:rsidRDefault="00245B0D" w:rsidP="00245B0D">
            <w:pPr>
              <w:rPr>
                <w:rFonts w:eastAsia="Batang" w:cs="Arial"/>
                <w:lang w:eastAsia="ko-KR"/>
              </w:rPr>
            </w:pPr>
            <w:r>
              <w:rPr>
                <w:rFonts w:eastAsia="Batang" w:cs="Arial"/>
                <w:lang w:eastAsia="ko-KR"/>
              </w:rPr>
              <w:t>Agreed</w:t>
            </w:r>
          </w:p>
          <w:p w14:paraId="4B72A774" w14:textId="77777777" w:rsidR="00245B0D" w:rsidRDefault="00245B0D" w:rsidP="00245B0D">
            <w:pPr>
              <w:rPr>
                <w:rFonts w:eastAsia="Batang" w:cs="Arial"/>
                <w:lang w:eastAsia="ko-KR"/>
              </w:rPr>
            </w:pPr>
            <w:r>
              <w:rPr>
                <w:rFonts w:eastAsia="Batang" w:cs="Arial"/>
                <w:lang w:eastAsia="ko-KR"/>
              </w:rPr>
              <w:t>Revision of C1-222093</w:t>
            </w:r>
          </w:p>
        </w:tc>
      </w:tr>
      <w:tr w:rsidR="00245B0D" w:rsidRPr="00D95972" w14:paraId="4C067782" w14:textId="77777777" w:rsidTr="001965E7">
        <w:tc>
          <w:tcPr>
            <w:tcW w:w="976" w:type="dxa"/>
            <w:tcBorders>
              <w:top w:val="nil"/>
              <w:left w:val="thinThickThinSmallGap" w:sz="24" w:space="0" w:color="auto"/>
              <w:bottom w:val="nil"/>
            </w:tcBorders>
            <w:shd w:val="clear" w:color="auto" w:fill="auto"/>
          </w:tcPr>
          <w:p w14:paraId="6E203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0046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3A28F97" w14:textId="77777777" w:rsidR="00245B0D" w:rsidRPr="00416427" w:rsidRDefault="00245B0D" w:rsidP="00245B0D">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7E6B6C6B" w14:textId="77777777" w:rsidR="00245B0D" w:rsidRDefault="00245B0D" w:rsidP="00245B0D">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7A2B39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674B0F90" w14:textId="77777777" w:rsidR="00245B0D" w:rsidRDefault="00245B0D" w:rsidP="00245B0D">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A0FC9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04D9881F" w14:textId="77777777" w:rsidTr="001965E7">
        <w:tc>
          <w:tcPr>
            <w:tcW w:w="976" w:type="dxa"/>
            <w:tcBorders>
              <w:top w:val="nil"/>
              <w:left w:val="thinThickThinSmallGap" w:sz="24" w:space="0" w:color="auto"/>
              <w:bottom w:val="nil"/>
            </w:tcBorders>
            <w:shd w:val="clear" w:color="auto" w:fill="auto"/>
          </w:tcPr>
          <w:p w14:paraId="2F2383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77C3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96B998" w14:textId="77777777" w:rsidR="00245B0D" w:rsidRPr="00416427" w:rsidRDefault="002C3854" w:rsidP="00245B0D">
            <w:pPr>
              <w:overflowPunct/>
              <w:autoSpaceDE/>
              <w:autoSpaceDN/>
              <w:adjustRightInd/>
              <w:textAlignment w:val="auto"/>
            </w:pPr>
            <w:hyperlink r:id="rId343" w:history="1">
              <w:r w:rsidR="00245B0D">
                <w:rPr>
                  <w:rStyle w:val="Hyperlink"/>
                </w:rPr>
                <w:t>C1-222803</w:t>
              </w:r>
            </w:hyperlink>
          </w:p>
        </w:tc>
        <w:tc>
          <w:tcPr>
            <w:tcW w:w="4191" w:type="dxa"/>
            <w:gridSpan w:val="3"/>
            <w:tcBorders>
              <w:top w:val="single" w:sz="4" w:space="0" w:color="auto"/>
              <w:bottom w:val="single" w:sz="4" w:space="0" w:color="auto"/>
            </w:tcBorders>
            <w:shd w:val="clear" w:color="auto" w:fill="92D050"/>
          </w:tcPr>
          <w:p w14:paraId="6A5AB1DE" w14:textId="77777777" w:rsidR="00245B0D" w:rsidRDefault="00245B0D" w:rsidP="00245B0D">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34667917"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A4024A5" w14:textId="77777777" w:rsidR="00245B0D" w:rsidRDefault="00245B0D" w:rsidP="00245B0D">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CABE1B" w14:textId="77777777" w:rsidR="00245B0D" w:rsidRDefault="00245B0D" w:rsidP="00245B0D">
            <w:pPr>
              <w:rPr>
                <w:rFonts w:cs="Arial"/>
              </w:rPr>
            </w:pPr>
            <w:r>
              <w:rPr>
                <w:rFonts w:cs="Arial"/>
              </w:rPr>
              <w:t>Agreed</w:t>
            </w:r>
          </w:p>
          <w:p w14:paraId="52EDB8DB" w14:textId="77777777" w:rsidR="00245B0D" w:rsidRDefault="00245B0D" w:rsidP="00245B0D">
            <w:pPr>
              <w:rPr>
                <w:rFonts w:eastAsia="Batang" w:cs="Arial"/>
                <w:lang w:eastAsia="ko-KR"/>
              </w:rPr>
            </w:pPr>
          </w:p>
        </w:tc>
      </w:tr>
      <w:tr w:rsidR="00245B0D" w:rsidRPr="00D95972" w14:paraId="774D6EB9" w14:textId="77777777" w:rsidTr="001965E7">
        <w:tc>
          <w:tcPr>
            <w:tcW w:w="976" w:type="dxa"/>
            <w:tcBorders>
              <w:top w:val="nil"/>
              <w:left w:val="thinThickThinSmallGap" w:sz="24" w:space="0" w:color="auto"/>
              <w:bottom w:val="nil"/>
            </w:tcBorders>
            <w:shd w:val="clear" w:color="auto" w:fill="auto"/>
          </w:tcPr>
          <w:p w14:paraId="2847C9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0D1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EE395E" w14:textId="77777777" w:rsidR="00245B0D" w:rsidRPr="00416427" w:rsidRDefault="002C3854" w:rsidP="00245B0D">
            <w:pPr>
              <w:overflowPunct/>
              <w:autoSpaceDE/>
              <w:autoSpaceDN/>
              <w:adjustRightInd/>
              <w:textAlignment w:val="auto"/>
            </w:pPr>
            <w:hyperlink r:id="rId344" w:history="1">
              <w:r w:rsidR="00245B0D">
                <w:rPr>
                  <w:rStyle w:val="Hyperlink"/>
                </w:rPr>
                <w:t>C1-222876</w:t>
              </w:r>
            </w:hyperlink>
          </w:p>
        </w:tc>
        <w:tc>
          <w:tcPr>
            <w:tcW w:w="4191" w:type="dxa"/>
            <w:gridSpan w:val="3"/>
            <w:tcBorders>
              <w:top w:val="single" w:sz="4" w:space="0" w:color="auto"/>
              <w:bottom w:val="single" w:sz="4" w:space="0" w:color="auto"/>
            </w:tcBorders>
            <w:shd w:val="clear" w:color="auto" w:fill="92D050"/>
          </w:tcPr>
          <w:p w14:paraId="6B1B9F37" w14:textId="77777777" w:rsidR="00245B0D" w:rsidRDefault="00245B0D" w:rsidP="00245B0D">
            <w:pPr>
              <w:rPr>
                <w:rFonts w:cs="Arial"/>
              </w:rPr>
            </w:pPr>
            <w:r>
              <w:rPr>
                <w:rFonts w:cs="Arial"/>
              </w:rPr>
              <w:t xml:space="preserve">The remote UE report procedure is initiated by a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92D050"/>
          </w:tcPr>
          <w:p w14:paraId="1DB7F98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ED0703" w14:textId="77777777" w:rsidR="00245B0D" w:rsidRDefault="00245B0D" w:rsidP="00245B0D">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32DCCC"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BE0995F" w14:textId="77777777" w:rsidTr="001965E7">
        <w:tc>
          <w:tcPr>
            <w:tcW w:w="976" w:type="dxa"/>
            <w:tcBorders>
              <w:top w:val="nil"/>
              <w:left w:val="thinThickThinSmallGap" w:sz="24" w:space="0" w:color="auto"/>
              <w:bottom w:val="nil"/>
            </w:tcBorders>
            <w:shd w:val="clear" w:color="auto" w:fill="auto"/>
          </w:tcPr>
          <w:p w14:paraId="709DAF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67C0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53C8CD" w14:textId="77777777" w:rsidR="00245B0D" w:rsidRPr="00416427" w:rsidRDefault="002C3854" w:rsidP="00245B0D">
            <w:pPr>
              <w:overflowPunct/>
              <w:autoSpaceDE/>
              <w:autoSpaceDN/>
              <w:adjustRightInd/>
              <w:textAlignment w:val="auto"/>
            </w:pPr>
            <w:hyperlink r:id="rId345" w:history="1">
              <w:r w:rsidR="00245B0D">
                <w:rPr>
                  <w:rStyle w:val="Hyperlink"/>
                </w:rPr>
                <w:t>C1-222880</w:t>
              </w:r>
            </w:hyperlink>
          </w:p>
        </w:tc>
        <w:tc>
          <w:tcPr>
            <w:tcW w:w="4191" w:type="dxa"/>
            <w:gridSpan w:val="3"/>
            <w:tcBorders>
              <w:top w:val="single" w:sz="4" w:space="0" w:color="auto"/>
              <w:bottom w:val="single" w:sz="4" w:space="0" w:color="auto"/>
            </w:tcBorders>
            <w:shd w:val="clear" w:color="auto" w:fill="92D050"/>
          </w:tcPr>
          <w:p w14:paraId="204B54FD" w14:textId="77777777" w:rsidR="00245B0D" w:rsidRDefault="00245B0D" w:rsidP="00245B0D">
            <w:pPr>
              <w:rPr>
                <w:rFonts w:cs="Arial"/>
              </w:rPr>
            </w:pPr>
            <w:r>
              <w:rPr>
                <w:rFonts w:cs="Arial"/>
              </w:rPr>
              <w:t xml:space="preserve">Correction for the privacy timer of 5G </w:t>
            </w:r>
            <w:proofErr w:type="spellStart"/>
            <w:r>
              <w:rPr>
                <w:rFonts w:cs="Arial"/>
              </w:rPr>
              <w:t>ProSe</w:t>
            </w:r>
            <w:proofErr w:type="spellEnd"/>
            <w:r>
              <w:rPr>
                <w:rFonts w:cs="Arial"/>
              </w:rPr>
              <w:t xml:space="preserve"> transmission over PC5</w:t>
            </w:r>
          </w:p>
        </w:tc>
        <w:tc>
          <w:tcPr>
            <w:tcW w:w="1767" w:type="dxa"/>
            <w:tcBorders>
              <w:top w:val="single" w:sz="4" w:space="0" w:color="auto"/>
              <w:bottom w:val="single" w:sz="4" w:space="0" w:color="auto"/>
            </w:tcBorders>
            <w:shd w:val="clear" w:color="auto" w:fill="92D050"/>
          </w:tcPr>
          <w:p w14:paraId="050832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68DA6C4" w14:textId="77777777" w:rsidR="00245B0D" w:rsidRDefault="00245B0D" w:rsidP="00245B0D">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43675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CF97042" w14:textId="77777777" w:rsidTr="001965E7">
        <w:tc>
          <w:tcPr>
            <w:tcW w:w="976" w:type="dxa"/>
            <w:tcBorders>
              <w:top w:val="nil"/>
              <w:left w:val="thinThickThinSmallGap" w:sz="24" w:space="0" w:color="auto"/>
              <w:bottom w:val="nil"/>
            </w:tcBorders>
            <w:shd w:val="clear" w:color="auto" w:fill="auto"/>
          </w:tcPr>
          <w:p w14:paraId="2268BB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7F1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ECDE56" w14:textId="77777777" w:rsidR="00245B0D" w:rsidRPr="00416427" w:rsidRDefault="002C3854" w:rsidP="00245B0D">
            <w:pPr>
              <w:overflowPunct/>
              <w:autoSpaceDE/>
              <w:autoSpaceDN/>
              <w:adjustRightInd/>
              <w:textAlignment w:val="auto"/>
            </w:pPr>
            <w:hyperlink r:id="rId346" w:history="1">
              <w:r w:rsidR="00245B0D">
                <w:rPr>
                  <w:rStyle w:val="Hyperlink"/>
                </w:rPr>
                <w:t>C1-222883</w:t>
              </w:r>
            </w:hyperlink>
          </w:p>
        </w:tc>
        <w:tc>
          <w:tcPr>
            <w:tcW w:w="4191" w:type="dxa"/>
            <w:gridSpan w:val="3"/>
            <w:tcBorders>
              <w:top w:val="single" w:sz="4" w:space="0" w:color="auto"/>
              <w:bottom w:val="single" w:sz="4" w:space="0" w:color="auto"/>
            </w:tcBorders>
            <w:shd w:val="clear" w:color="auto" w:fill="92D050"/>
          </w:tcPr>
          <w:p w14:paraId="6A1A548B" w14:textId="77777777" w:rsidR="00245B0D" w:rsidRDefault="00245B0D" w:rsidP="00245B0D">
            <w:pPr>
              <w:rPr>
                <w:rFonts w:cs="Arial"/>
              </w:rPr>
            </w:pPr>
            <w:r>
              <w:rPr>
                <w:rFonts w:cs="Arial"/>
              </w:rPr>
              <w:t xml:space="preserve">Replacing configured PC5 security policies with the PC5 security policies received during restricted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0F2A476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019A92" w14:textId="77777777" w:rsidR="00245B0D" w:rsidRDefault="00245B0D" w:rsidP="00245B0D">
            <w:pPr>
              <w:rPr>
                <w:rFonts w:cs="Arial"/>
              </w:rPr>
            </w:pPr>
            <w:r>
              <w:rPr>
                <w:rFonts w:cs="Arial"/>
              </w:rPr>
              <w:t>CR 0055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3CBAD"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22B9DEE" w14:textId="77777777" w:rsidTr="001965E7">
        <w:tc>
          <w:tcPr>
            <w:tcW w:w="976" w:type="dxa"/>
            <w:tcBorders>
              <w:top w:val="nil"/>
              <w:left w:val="thinThickThinSmallGap" w:sz="24" w:space="0" w:color="auto"/>
              <w:bottom w:val="nil"/>
            </w:tcBorders>
            <w:shd w:val="clear" w:color="auto" w:fill="auto"/>
          </w:tcPr>
          <w:p w14:paraId="485467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72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84CBE0C" w14:textId="77777777" w:rsidR="00245B0D" w:rsidRPr="00416427" w:rsidRDefault="002C3854" w:rsidP="00245B0D">
            <w:pPr>
              <w:overflowPunct/>
              <w:autoSpaceDE/>
              <w:autoSpaceDN/>
              <w:adjustRightInd/>
              <w:textAlignment w:val="auto"/>
            </w:pPr>
            <w:hyperlink r:id="rId347" w:history="1">
              <w:r w:rsidR="00245B0D">
                <w:rPr>
                  <w:rStyle w:val="Hyperlink"/>
                </w:rPr>
                <w:t>C1-222884</w:t>
              </w:r>
            </w:hyperlink>
          </w:p>
        </w:tc>
        <w:tc>
          <w:tcPr>
            <w:tcW w:w="4191" w:type="dxa"/>
            <w:gridSpan w:val="3"/>
            <w:tcBorders>
              <w:top w:val="single" w:sz="4" w:space="0" w:color="auto"/>
              <w:bottom w:val="single" w:sz="4" w:space="0" w:color="auto"/>
            </w:tcBorders>
            <w:shd w:val="clear" w:color="auto" w:fill="92D050"/>
          </w:tcPr>
          <w:p w14:paraId="7323A7DA" w14:textId="77777777" w:rsidR="00245B0D"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39EB39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116A43" w14:textId="77777777" w:rsidR="00245B0D" w:rsidRDefault="00245B0D" w:rsidP="00245B0D">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2644D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7F11994" w14:textId="77777777" w:rsidTr="001965E7">
        <w:tc>
          <w:tcPr>
            <w:tcW w:w="976" w:type="dxa"/>
            <w:tcBorders>
              <w:top w:val="nil"/>
              <w:left w:val="thinThickThinSmallGap" w:sz="24" w:space="0" w:color="auto"/>
              <w:bottom w:val="nil"/>
            </w:tcBorders>
            <w:shd w:val="clear" w:color="auto" w:fill="auto"/>
          </w:tcPr>
          <w:p w14:paraId="3E56AB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03C0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F3DD0D" w14:textId="77777777" w:rsidR="00245B0D" w:rsidRPr="00416427" w:rsidRDefault="002C3854" w:rsidP="00245B0D">
            <w:pPr>
              <w:overflowPunct/>
              <w:autoSpaceDE/>
              <w:autoSpaceDN/>
              <w:adjustRightInd/>
              <w:textAlignment w:val="auto"/>
            </w:pPr>
            <w:hyperlink r:id="rId348" w:history="1">
              <w:r w:rsidR="00245B0D">
                <w:rPr>
                  <w:rStyle w:val="Hyperlink"/>
                </w:rPr>
                <w:t>C1-222885</w:t>
              </w:r>
            </w:hyperlink>
          </w:p>
        </w:tc>
        <w:tc>
          <w:tcPr>
            <w:tcW w:w="4191" w:type="dxa"/>
            <w:gridSpan w:val="3"/>
            <w:tcBorders>
              <w:top w:val="single" w:sz="4" w:space="0" w:color="auto"/>
              <w:bottom w:val="single" w:sz="4" w:space="0" w:color="auto"/>
            </w:tcBorders>
            <w:shd w:val="clear" w:color="auto" w:fill="92D050"/>
          </w:tcPr>
          <w:p w14:paraId="76740839" w14:textId="77777777" w:rsidR="00245B0D" w:rsidRDefault="00245B0D" w:rsidP="00245B0D">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5C6C5E01"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45F2A66" w14:textId="77777777" w:rsidR="00245B0D" w:rsidRDefault="00245B0D" w:rsidP="00245B0D">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A635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44A793F" w14:textId="77777777" w:rsidTr="001965E7">
        <w:tc>
          <w:tcPr>
            <w:tcW w:w="976" w:type="dxa"/>
            <w:tcBorders>
              <w:top w:val="nil"/>
              <w:left w:val="thinThickThinSmallGap" w:sz="24" w:space="0" w:color="auto"/>
              <w:bottom w:val="nil"/>
            </w:tcBorders>
            <w:shd w:val="clear" w:color="auto" w:fill="auto"/>
          </w:tcPr>
          <w:p w14:paraId="276F25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1087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3725E9" w14:textId="77777777" w:rsidR="00245B0D" w:rsidRPr="00416427" w:rsidRDefault="002C3854" w:rsidP="00245B0D">
            <w:pPr>
              <w:overflowPunct/>
              <w:autoSpaceDE/>
              <w:autoSpaceDN/>
              <w:adjustRightInd/>
              <w:textAlignment w:val="auto"/>
            </w:pPr>
            <w:hyperlink r:id="rId349" w:history="1">
              <w:r w:rsidR="00245B0D">
                <w:rPr>
                  <w:rStyle w:val="Hyperlink"/>
                </w:rPr>
                <w:t>C1-222886</w:t>
              </w:r>
            </w:hyperlink>
          </w:p>
        </w:tc>
        <w:tc>
          <w:tcPr>
            <w:tcW w:w="4191" w:type="dxa"/>
            <w:gridSpan w:val="3"/>
            <w:tcBorders>
              <w:top w:val="single" w:sz="4" w:space="0" w:color="auto"/>
              <w:bottom w:val="single" w:sz="4" w:space="0" w:color="auto"/>
            </w:tcBorders>
            <w:shd w:val="clear" w:color="auto" w:fill="92D050"/>
          </w:tcPr>
          <w:p w14:paraId="5DB60C1F" w14:textId="77777777" w:rsidR="00245B0D" w:rsidRDefault="00245B0D" w:rsidP="00245B0D">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2BFBEF1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10C395" w14:textId="77777777" w:rsidR="00245B0D" w:rsidRDefault="00245B0D" w:rsidP="00245B0D">
            <w:pPr>
              <w:rPr>
                <w:rFonts w:cs="Arial"/>
              </w:rPr>
            </w:pPr>
            <w:r>
              <w:rPr>
                <w:rFonts w:cs="Arial"/>
              </w:rPr>
              <w:t>CR 0058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2C3718"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D9D5BD1" w14:textId="77777777" w:rsidTr="001965E7">
        <w:tc>
          <w:tcPr>
            <w:tcW w:w="976" w:type="dxa"/>
            <w:tcBorders>
              <w:top w:val="nil"/>
              <w:left w:val="thinThickThinSmallGap" w:sz="24" w:space="0" w:color="auto"/>
              <w:bottom w:val="nil"/>
            </w:tcBorders>
            <w:shd w:val="clear" w:color="auto" w:fill="auto"/>
          </w:tcPr>
          <w:p w14:paraId="281A44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C0A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6F707" w14:textId="77777777" w:rsidR="00245B0D" w:rsidRPr="00416427" w:rsidRDefault="002C3854" w:rsidP="00245B0D">
            <w:pPr>
              <w:overflowPunct/>
              <w:autoSpaceDE/>
              <w:autoSpaceDN/>
              <w:adjustRightInd/>
              <w:textAlignment w:val="auto"/>
            </w:pPr>
            <w:hyperlink r:id="rId350" w:history="1">
              <w:r w:rsidR="00245B0D">
                <w:rPr>
                  <w:rStyle w:val="Hyperlink"/>
                </w:rPr>
                <w:t>C1-222893</w:t>
              </w:r>
            </w:hyperlink>
          </w:p>
        </w:tc>
        <w:tc>
          <w:tcPr>
            <w:tcW w:w="4191" w:type="dxa"/>
            <w:gridSpan w:val="3"/>
            <w:tcBorders>
              <w:top w:val="single" w:sz="4" w:space="0" w:color="auto"/>
              <w:bottom w:val="single" w:sz="4" w:space="0" w:color="auto"/>
            </w:tcBorders>
            <w:shd w:val="clear" w:color="auto" w:fill="92D050"/>
          </w:tcPr>
          <w:p w14:paraId="2E8F8702" w14:textId="77777777" w:rsidR="00245B0D"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533B2BC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0C034F" w14:textId="77777777" w:rsidR="00245B0D" w:rsidRDefault="00245B0D" w:rsidP="00245B0D">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7AB25"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7E5D05D2" w14:textId="77777777" w:rsidTr="001965E7">
        <w:tc>
          <w:tcPr>
            <w:tcW w:w="976" w:type="dxa"/>
            <w:tcBorders>
              <w:top w:val="nil"/>
              <w:left w:val="thinThickThinSmallGap" w:sz="24" w:space="0" w:color="auto"/>
              <w:bottom w:val="nil"/>
            </w:tcBorders>
            <w:shd w:val="clear" w:color="auto" w:fill="auto"/>
          </w:tcPr>
          <w:p w14:paraId="78D855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5B34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F7E397" w14:textId="77777777" w:rsidR="00245B0D" w:rsidRPr="00416427" w:rsidRDefault="00245B0D" w:rsidP="00245B0D">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5FE2DA17" w14:textId="77777777" w:rsidR="00245B0D"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unsuccessful PDU session establishment by L3 relay UE</w:t>
            </w:r>
          </w:p>
        </w:tc>
        <w:tc>
          <w:tcPr>
            <w:tcW w:w="1767" w:type="dxa"/>
            <w:tcBorders>
              <w:top w:val="single" w:sz="4" w:space="0" w:color="auto"/>
              <w:bottom w:val="single" w:sz="4" w:space="0" w:color="auto"/>
            </w:tcBorders>
            <w:shd w:val="clear" w:color="auto" w:fill="92D050"/>
          </w:tcPr>
          <w:p w14:paraId="1CD59413"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89E7013" w14:textId="77777777" w:rsidR="00245B0D" w:rsidRDefault="00245B0D" w:rsidP="00245B0D">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5436" w14:textId="77777777" w:rsidR="00245B0D" w:rsidRDefault="00245B0D" w:rsidP="00245B0D">
            <w:pPr>
              <w:rPr>
                <w:rFonts w:cs="Arial"/>
              </w:rPr>
            </w:pPr>
            <w:r>
              <w:rPr>
                <w:rFonts w:cs="Arial"/>
              </w:rPr>
              <w:t>Agreed</w:t>
            </w:r>
          </w:p>
          <w:p w14:paraId="4F313DC9" w14:textId="77777777" w:rsidR="00245B0D" w:rsidRDefault="00245B0D" w:rsidP="00245B0D">
            <w:pPr>
              <w:rPr>
                <w:rFonts w:eastAsia="Batang" w:cs="Arial"/>
                <w:lang w:eastAsia="ko-KR"/>
              </w:rPr>
            </w:pPr>
          </w:p>
          <w:p w14:paraId="2F1C1B44" w14:textId="77777777" w:rsidR="00245B0D" w:rsidRDefault="00245B0D" w:rsidP="00245B0D">
            <w:pPr>
              <w:rPr>
                <w:rFonts w:eastAsia="Batang" w:cs="Arial"/>
                <w:lang w:eastAsia="ko-KR"/>
              </w:rPr>
            </w:pPr>
            <w:r>
              <w:rPr>
                <w:rFonts w:eastAsia="Batang" w:cs="Arial"/>
                <w:lang w:eastAsia="ko-KR"/>
              </w:rPr>
              <w:t>Revision of C1-222797</w:t>
            </w:r>
          </w:p>
          <w:p w14:paraId="644EDD70" w14:textId="77777777" w:rsidR="00245B0D" w:rsidRDefault="00245B0D" w:rsidP="00245B0D">
            <w:pPr>
              <w:rPr>
                <w:rFonts w:eastAsia="Batang" w:cs="Arial"/>
                <w:lang w:eastAsia="ko-KR"/>
              </w:rPr>
            </w:pPr>
          </w:p>
          <w:p w14:paraId="4091F471" w14:textId="77777777" w:rsidR="00245B0D" w:rsidRDefault="00245B0D" w:rsidP="00245B0D">
            <w:pPr>
              <w:rPr>
                <w:rFonts w:eastAsia="Batang" w:cs="Arial"/>
                <w:lang w:eastAsia="ko-KR"/>
              </w:rPr>
            </w:pPr>
            <w:r>
              <w:rPr>
                <w:rFonts w:eastAsia="Batang" w:cs="Arial"/>
                <w:lang w:eastAsia="ko-KR"/>
              </w:rPr>
              <w:t>----------------------------------------------</w:t>
            </w:r>
          </w:p>
          <w:p w14:paraId="62BD5DDB" w14:textId="77777777" w:rsidR="00245B0D" w:rsidRDefault="00245B0D" w:rsidP="00245B0D">
            <w:pPr>
              <w:rPr>
                <w:rFonts w:eastAsia="Batang" w:cs="Arial"/>
                <w:lang w:eastAsia="ko-KR"/>
              </w:rPr>
            </w:pPr>
          </w:p>
          <w:p w14:paraId="15C6955E" w14:textId="77777777" w:rsidR="00245B0D" w:rsidRDefault="00245B0D" w:rsidP="00245B0D">
            <w:pPr>
              <w:rPr>
                <w:rFonts w:eastAsia="Batang" w:cs="Arial"/>
                <w:lang w:eastAsia="ko-KR"/>
              </w:rPr>
            </w:pPr>
          </w:p>
        </w:tc>
      </w:tr>
      <w:tr w:rsidR="00245B0D" w:rsidRPr="00D95972" w14:paraId="37C84409" w14:textId="77777777" w:rsidTr="001965E7">
        <w:tc>
          <w:tcPr>
            <w:tcW w:w="976" w:type="dxa"/>
            <w:tcBorders>
              <w:top w:val="nil"/>
              <w:left w:val="thinThickThinSmallGap" w:sz="24" w:space="0" w:color="auto"/>
              <w:bottom w:val="nil"/>
            </w:tcBorders>
            <w:shd w:val="clear" w:color="auto" w:fill="auto"/>
          </w:tcPr>
          <w:p w14:paraId="51B53E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0A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4636A32" w14:textId="77777777" w:rsidR="00245B0D" w:rsidRPr="00E62E5E" w:rsidRDefault="00245B0D" w:rsidP="00245B0D">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24EE0829" w14:textId="77777777" w:rsidR="00245B0D" w:rsidRDefault="00245B0D" w:rsidP="00245B0D">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5ABBDA72"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3B8212D" w14:textId="77777777" w:rsidR="00245B0D" w:rsidRDefault="00245B0D" w:rsidP="00245B0D">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DAC69" w14:textId="77777777" w:rsidR="00245B0D" w:rsidRDefault="00245B0D" w:rsidP="00245B0D">
            <w:pPr>
              <w:rPr>
                <w:rFonts w:cs="Arial"/>
              </w:rPr>
            </w:pPr>
            <w:r>
              <w:rPr>
                <w:rFonts w:cs="Arial"/>
              </w:rPr>
              <w:t>Agreed</w:t>
            </w:r>
          </w:p>
          <w:p w14:paraId="482C3C18" w14:textId="77777777" w:rsidR="00245B0D" w:rsidRDefault="00245B0D" w:rsidP="00245B0D">
            <w:pPr>
              <w:rPr>
                <w:rFonts w:eastAsia="Batang" w:cs="Arial"/>
                <w:lang w:eastAsia="ko-KR"/>
              </w:rPr>
            </w:pPr>
          </w:p>
          <w:p w14:paraId="640A399C" w14:textId="77777777" w:rsidR="00245B0D" w:rsidRDefault="00245B0D" w:rsidP="00245B0D">
            <w:pPr>
              <w:rPr>
                <w:rFonts w:eastAsia="Batang" w:cs="Arial"/>
                <w:lang w:eastAsia="ko-KR"/>
              </w:rPr>
            </w:pPr>
            <w:r>
              <w:rPr>
                <w:rFonts w:eastAsia="Batang" w:cs="Arial"/>
                <w:lang w:eastAsia="ko-KR"/>
              </w:rPr>
              <w:t>Revision of C1-222798</w:t>
            </w:r>
          </w:p>
          <w:p w14:paraId="77510E27" w14:textId="77777777" w:rsidR="00245B0D" w:rsidRDefault="00245B0D" w:rsidP="00245B0D">
            <w:pPr>
              <w:rPr>
                <w:rFonts w:eastAsia="Batang" w:cs="Arial"/>
                <w:lang w:eastAsia="ko-KR"/>
              </w:rPr>
            </w:pPr>
          </w:p>
          <w:p w14:paraId="7B98F15D" w14:textId="77777777" w:rsidR="00245B0D" w:rsidRDefault="00245B0D" w:rsidP="00245B0D">
            <w:pPr>
              <w:rPr>
                <w:rFonts w:eastAsia="Batang" w:cs="Arial"/>
                <w:lang w:eastAsia="ko-KR"/>
              </w:rPr>
            </w:pPr>
            <w:r>
              <w:rPr>
                <w:rFonts w:eastAsia="Batang" w:cs="Arial"/>
                <w:lang w:eastAsia="ko-KR"/>
              </w:rPr>
              <w:t>-----------------------------------------------</w:t>
            </w:r>
          </w:p>
          <w:p w14:paraId="35707F16" w14:textId="77777777" w:rsidR="00245B0D" w:rsidRDefault="00245B0D" w:rsidP="00245B0D">
            <w:pPr>
              <w:rPr>
                <w:rFonts w:eastAsia="Batang" w:cs="Arial"/>
                <w:lang w:eastAsia="ko-KR"/>
              </w:rPr>
            </w:pPr>
          </w:p>
        </w:tc>
      </w:tr>
      <w:tr w:rsidR="00245B0D" w:rsidRPr="00D95972" w14:paraId="53B2D9AA" w14:textId="77777777" w:rsidTr="001965E7">
        <w:tc>
          <w:tcPr>
            <w:tcW w:w="976" w:type="dxa"/>
            <w:tcBorders>
              <w:top w:val="nil"/>
              <w:left w:val="thinThickThinSmallGap" w:sz="24" w:space="0" w:color="auto"/>
              <w:bottom w:val="nil"/>
            </w:tcBorders>
            <w:shd w:val="clear" w:color="auto" w:fill="auto"/>
          </w:tcPr>
          <w:p w14:paraId="18E6ED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B84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802C9" w14:textId="77777777" w:rsidR="00245B0D" w:rsidRPr="00E62E5E" w:rsidRDefault="00245B0D" w:rsidP="00245B0D">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150F9FFB" w14:textId="77777777" w:rsidR="00245B0D" w:rsidRDefault="00245B0D" w:rsidP="00245B0D">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1379143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7082B2A" w14:textId="77777777" w:rsidR="00245B0D" w:rsidRDefault="00245B0D" w:rsidP="00245B0D">
            <w:pPr>
              <w:rPr>
                <w:rFonts w:cs="Arial"/>
              </w:rPr>
            </w:pPr>
            <w:r>
              <w:rPr>
                <w:rFonts w:cs="Arial"/>
              </w:rPr>
              <w:t>CR 0001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CA6CC" w14:textId="77777777" w:rsidR="00245B0D" w:rsidRDefault="00245B0D" w:rsidP="00245B0D">
            <w:pPr>
              <w:rPr>
                <w:rFonts w:cs="Arial"/>
              </w:rPr>
            </w:pPr>
            <w:r>
              <w:rPr>
                <w:rFonts w:cs="Arial"/>
              </w:rPr>
              <w:t>Agreed</w:t>
            </w:r>
          </w:p>
          <w:p w14:paraId="0647D753" w14:textId="77777777" w:rsidR="00245B0D" w:rsidRDefault="00245B0D" w:rsidP="00245B0D">
            <w:pPr>
              <w:rPr>
                <w:rFonts w:eastAsia="Batang" w:cs="Arial"/>
                <w:lang w:eastAsia="ko-KR"/>
              </w:rPr>
            </w:pPr>
          </w:p>
          <w:p w14:paraId="0D1C3E55" w14:textId="77777777" w:rsidR="00245B0D" w:rsidRDefault="00245B0D" w:rsidP="00245B0D">
            <w:pPr>
              <w:rPr>
                <w:rFonts w:eastAsia="Batang" w:cs="Arial"/>
                <w:lang w:eastAsia="ko-KR"/>
              </w:rPr>
            </w:pPr>
            <w:r>
              <w:rPr>
                <w:rFonts w:eastAsia="Batang" w:cs="Arial"/>
                <w:lang w:eastAsia="ko-KR"/>
              </w:rPr>
              <w:t>Revision of C1-222561</w:t>
            </w:r>
          </w:p>
          <w:p w14:paraId="0F8FF8AE" w14:textId="77777777" w:rsidR="00245B0D" w:rsidRDefault="00245B0D" w:rsidP="00245B0D">
            <w:pPr>
              <w:rPr>
                <w:rFonts w:eastAsia="Batang" w:cs="Arial"/>
                <w:lang w:eastAsia="ko-KR"/>
              </w:rPr>
            </w:pPr>
          </w:p>
          <w:p w14:paraId="2143EEB9" w14:textId="77777777" w:rsidR="00245B0D" w:rsidRDefault="00245B0D" w:rsidP="00245B0D">
            <w:pPr>
              <w:rPr>
                <w:rFonts w:eastAsia="Batang" w:cs="Arial"/>
                <w:lang w:eastAsia="ko-KR"/>
              </w:rPr>
            </w:pPr>
            <w:r>
              <w:rPr>
                <w:rFonts w:eastAsia="Batang" w:cs="Arial"/>
                <w:lang w:eastAsia="ko-KR"/>
              </w:rPr>
              <w:t>-------------------------------------------------</w:t>
            </w:r>
          </w:p>
          <w:p w14:paraId="4629FBEF" w14:textId="77777777" w:rsidR="00245B0D" w:rsidRDefault="00245B0D" w:rsidP="00245B0D">
            <w:pPr>
              <w:rPr>
                <w:rFonts w:eastAsia="Batang" w:cs="Arial"/>
                <w:lang w:eastAsia="ko-KR"/>
              </w:rPr>
            </w:pPr>
          </w:p>
        </w:tc>
      </w:tr>
      <w:tr w:rsidR="00245B0D" w:rsidRPr="00D95972" w14:paraId="55863072" w14:textId="77777777" w:rsidTr="001965E7">
        <w:tc>
          <w:tcPr>
            <w:tcW w:w="976" w:type="dxa"/>
            <w:tcBorders>
              <w:top w:val="nil"/>
              <w:left w:val="thinThickThinSmallGap" w:sz="24" w:space="0" w:color="auto"/>
              <w:bottom w:val="nil"/>
            </w:tcBorders>
            <w:shd w:val="clear" w:color="auto" w:fill="auto"/>
          </w:tcPr>
          <w:p w14:paraId="0F5520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C9F5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D64BEC" w14:textId="77777777" w:rsidR="00245B0D" w:rsidRPr="00E62E5E" w:rsidRDefault="00245B0D" w:rsidP="00245B0D">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52B687C" w14:textId="77777777" w:rsidR="00245B0D" w:rsidRDefault="00245B0D" w:rsidP="00245B0D">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4D544F63"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7669D9" w14:textId="77777777" w:rsidR="00245B0D" w:rsidRDefault="00245B0D" w:rsidP="00245B0D">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C77E59" w14:textId="77777777" w:rsidR="00245B0D" w:rsidRDefault="00245B0D" w:rsidP="00245B0D">
            <w:pPr>
              <w:rPr>
                <w:rFonts w:cs="Arial"/>
              </w:rPr>
            </w:pPr>
            <w:r>
              <w:rPr>
                <w:rFonts w:cs="Arial"/>
              </w:rPr>
              <w:t>Agreed</w:t>
            </w:r>
          </w:p>
          <w:p w14:paraId="3B471857" w14:textId="77777777" w:rsidR="00245B0D" w:rsidRDefault="00245B0D" w:rsidP="00245B0D">
            <w:pPr>
              <w:rPr>
                <w:rFonts w:eastAsia="Batang" w:cs="Arial"/>
                <w:lang w:eastAsia="ko-KR"/>
              </w:rPr>
            </w:pPr>
          </w:p>
          <w:p w14:paraId="317D8CC2" w14:textId="77777777" w:rsidR="00245B0D" w:rsidRDefault="00245B0D" w:rsidP="00245B0D">
            <w:pPr>
              <w:rPr>
                <w:rFonts w:eastAsia="Batang" w:cs="Arial"/>
                <w:lang w:eastAsia="ko-KR"/>
              </w:rPr>
            </w:pPr>
            <w:r>
              <w:rPr>
                <w:rFonts w:eastAsia="Batang" w:cs="Arial"/>
                <w:lang w:eastAsia="ko-KR"/>
              </w:rPr>
              <w:t>Revision of C1-222563</w:t>
            </w:r>
          </w:p>
          <w:p w14:paraId="388DCF6F" w14:textId="77777777" w:rsidR="00245B0D" w:rsidRDefault="00245B0D" w:rsidP="00245B0D">
            <w:pPr>
              <w:rPr>
                <w:rFonts w:eastAsia="Batang" w:cs="Arial"/>
                <w:lang w:eastAsia="ko-KR"/>
              </w:rPr>
            </w:pPr>
          </w:p>
          <w:p w14:paraId="335BB0D0" w14:textId="77777777" w:rsidR="00245B0D" w:rsidRDefault="00245B0D" w:rsidP="00245B0D">
            <w:pPr>
              <w:rPr>
                <w:rFonts w:eastAsia="Batang" w:cs="Arial"/>
                <w:lang w:eastAsia="ko-KR"/>
              </w:rPr>
            </w:pPr>
            <w:r>
              <w:rPr>
                <w:rFonts w:eastAsia="Batang" w:cs="Arial"/>
                <w:lang w:eastAsia="ko-KR"/>
              </w:rPr>
              <w:t>--------------------------------------------------------</w:t>
            </w:r>
          </w:p>
          <w:p w14:paraId="5F9AED15" w14:textId="77777777" w:rsidR="00245B0D" w:rsidRDefault="00245B0D" w:rsidP="00245B0D">
            <w:pPr>
              <w:rPr>
                <w:rFonts w:eastAsia="Batang" w:cs="Arial"/>
                <w:lang w:eastAsia="ko-KR"/>
              </w:rPr>
            </w:pPr>
          </w:p>
        </w:tc>
      </w:tr>
      <w:tr w:rsidR="00245B0D" w:rsidRPr="00D95972" w14:paraId="13BB3E8D" w14:textId="77777777" w:rsidTr="001965E7">
        <w:tc>
          <w:tcPr>
            <w:tcW w:w="976" w:type="dxa"/>
            <w:tcBorders>
              <w:top w:val="nil"/>
              <w:left w:val="thinThickThinSmallGap" w:sz="24" w:space="0" w:color="auto"/>
              <w:bottom w:val="nil"/>
            </w:tcBorders>
            <w:shd w:val="clear" w:color="auto" w:fill="auto"/>
          </w:tcPr>
          <w:p w14:paraId="17FD5B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AB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5B6D5" w14:textId="77777777" w:rsidR="00245B0D" w:rsidRPr="007E4E85" w:rsidRDefault="00245B0D" w:rsidP="00245B0D">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3AB3C6BF" w14:textId="77777777" w:rsidR="00245B0D" w:rsidRDefault="00245B0D" w:rsidP="00245B0D">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1DDC5E29"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A151D64" w14:textId="77777777" w:rsidR="00245B0D" w:rsidRDefault="00245B0D" w:rsidP="00245B0D">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155EA5" w14:textId="77777777" w:rsidR="00245B0D" w:rsidRDefault="00245B0D" w:rsidP="00245B0D">
            <w:pPr>
              <w:rPr>
                <w:rFonts w:cs="Arial"/>
              </w:rPr>
            </w:pPr>
            <w:r>
              <w:rPr>
                <w:rFonts w:cs="Arial"/>
              </w:rPr>
              <w:t>Agreed</w:t>
            </w:r>
          </w:p>
          <w:p w14:paraId="59DCA732" w14:textId="77777777" w:rsidR="00245B0D" w:rsidRDefault="00245B0D" w:rsidP="00245B0D">
            <w:pPr>
              <w:rPr>
                <w:rFonts w:eastAsia="Batang" w:cs="Arial"/>
                <w:lang w:eastAsia="ko-KR"/>
              </w:rPr>
            </w:pPr>
          </w:p>
          <w:p w14:paraId="01071F68" w14:textId="77777777" w:rsidR="00245B0D" w:rsidRDefault="00245B0D" w:rsidP="00245B0D">
            <w:pPr>
              <w:rPr>
                <w:rFonts w:eastAsia="Batang" w:cs="Arial"/>
                <w:lang w:eastAsia="ko-KR"/>
              </w:rPr>
            </w:pPr>
            <w:r>
              <w:rPr>
                <w:rFonts w:eastAsia="Batang" w:cs="Arial"/>
                <w:lang w:eastAsia="ko-KR"/>
              </w:rPr>
              <w:t>Revision of C1-222564</w:t>
            </w:r>
          </w:p>
          <w:p w14:paraId="094C7E06" w14:textId="77777777" w:rsidR="00245B0D" w:rsidRDefault="00245B0D" w:rsidP="00245B0D">
            <w:pPr>
              <w:rPr>
                <w:rFonts w:eastAsia="Batang" w:cs="Arial"/>
                <w:lang w:eastAsia="ko-KR"/>
              </w:rPr>
            </w:pPr>
          </w:p>
          <w:p w14:paraId="568B6A38" w14:textId="77777777" w:rsidR="00245B0D" w:rsidRDefault="00245B0D" w:rsidP="00245B0D">
            <w:pPr>
              <w:rPr>
                <w:rFonts w:eastAsia="Batang" w:cs="Arial"/>
                <w:lang w:eastAsia="ko-KR"/>
              </w:rPr>
            </w:pPr>
            <w:r>
              <w:rPr>
                <w:rFonts w:eastAsia="Batang" w:cs="Arial"/>
                <w:lang w:eastAsia="ko-KR"/>
              </w:rPr>
              <w:t>---------------------------------------------------</w:t>
            </w:r>
          </w:p>
          <w:p w14:paraId="3D76DAF8" w14:textId="77777777" w:rsidR="00245B0D" w:rsidRDefault="00245B0D" w:rsidP="00245B0D">
            <w:pPr>
              <w:rPr>
                <w:rFonts w:eastAsia="Batang" w:cs="Arial"/>
                <w:lang w:eastAsia="ko-KR"/>
              </w:rPr>
            </w:pPr>
          </w:p>
        </w:tc>
      </w:tr>
      <w:tr w:rsidR="00245B0D" w:rsidRPr="00D95972" w14:paraId="79EBC5DB" w14:textId="77777777" w:rsidTr="001965E7">
        <w:tc>
          <w:tcPr>
            <w:tcW w:w="976" w:type="dxa"/>
            <w:tcBorders>
              <w:top w:val="nil"/>
              <w:left w:val="thinThickThinSmallGap" w:sz="24" w:space="0" w:color="auto"/>
              <w:bottom w:val="nil"/>
            </w:tcBorders>
            <w:shd w:val="clear" w:color="auto" w:fill="auto"/>
          </w:tcPr>
          <w:p w14:paraId="744625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0F68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16D0D9" w14:textId="77777777" w:rsidR="00245B0D" w:rsidRPr="007E4E85" w:rsidRDefault="00245B0D" w:rsidP="00245B0D">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A56FBC8" w14:textId="77777777" w:rsidR="00245B0D" w:rsidRDefault="00245B0D" w:rsidP="00245B0D">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606178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2C150C9" w14:textId="77777777" w:rsidR="00245B0D" w:rsidRDefault="00245B0D" w:rsidP="00245B0D">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451872" w14:textId="77777777" w:rsidR="00245B0D" w:rsidRDefault="00245B0D" w:rsidP="00245B0D">
            <w:pPr>
              <w:rPr>
                <w:rFonts w:cs="Arial"/>
              </w:rPr>
            </w:pPr>
            <w:r>
              <w:rPr>
                <w:rFonts w:cs="Arial"/>
              </w:rPr>
              <w:t>Agreed</w:t>
            </w:r>
          </w:p>
          <w:p w14:paraId="2EC796B2" w14:textId="77777777" w:rsidR="00245B0D" w:rsidRDefault="00245B0D" w:rsidP="00245B0D">
            <w:pPr>
              <w:rPr>
                <w:rFonts w:eastAsia="Batang" w:cs="Arial"/>
                <w:lang w:eastAsia="ko-KR"/>
              </w:rPr>
            </w:pPr>
          </w:p>
          <w:p w14:paraId="39ECF6DE" w14:textId="77777777" w:rsidR="00245B0D" w:rsidRDefault="00245B0D" w:rsidP="00245B0D">
            <w:pPr>
              <w:rPr>
                <w:rFonts w:eastAsia="Batang" w:cs="Arial"/>
                <w:lang w:eastAsia="ko-KR"/>
              </w:rPr>
            </w:pPr>
            <w:r>
              <w:rPr>
                <w:rFonts w:eastAsia="Batang" w:cs="Arial"/>
                <w:lang w:eastAsia="ko-KR"/>
              </w:rPr>
              <w:t>Revision of C1-222566</w:t>
            </w:r>
          </w:p>
          <w:p w14:paraId="52C77212" w14:textId="77777777" w:rsidR="00245B0D" w:rsidRDefault="00245B0D" w:rsidP="00245B0D">
            <w:pPr>
              <w:rPr>
                <w:rFonts w:eastAsia="Batang" w:cs="Arial"/>
                <w:lang w:eastAsia="ko-KR"/>
              </w:rPr>
            </w:pPr>
          </w:p>
          <w:p w14:paraId="48700B0F" w14:textId="77777777" w:rsidR="00245B0D" w:rsidRDefault="00245B0D" w:rsidP="00245B0D">
            <w:pPr>
              <w:rPr>
                <w:rFonts w:eastAsia="Batang" w:cs="Arial"/>
                <w:lang w:eastAsia="ko-KR"/>
              </w:rPr>
            </w:pPr>
            <w:r>
              <w:rPr>
                <w:rFonts w:eastAsia="Batang" w:cs="Arial"/>
                <w:lang w:eastAsia="ko-KR"/>
              </w:rPr>
              <w:t>-----------------------------------------------------</w:t>
            </w:r>
          </w:p>
          <w:p w14:paraId="0D651538" w14:textId="77777777" w:rsidR="00245B0D" w:rsidRDefault="00245B0D" w:rsidP="00245B0D">
            <w:pPr>
              <w:rPr>
                <w:rFonts w:eastAsia="Batang" w:cs="Arial"/>
                <w:lang w:eastAsia="ko-KR"/>
              </w:rPr>
            </w:pPr>
          </w:p>
        </w:tc>
      </w:tr>
      <w:tr w:rsidR="00245B0D" w:rsidRPr="00D95972" w14:paraId="27E37071" w14:textId="77777777" w:rsidTr="001965E7">
        <w:tc>
          <w:tcPr>
            <w:tcW w:w="976" w:type="dxa"/>
            <w:tcBorders>
              <w:top w:val="nil"/>
              <w:left w:val="thinThickThinSmallGap" w:sz="24" w:space="0" w:color="auto"/>
              <w:bottom w:val="nil"/>
            </w:tcBorders>
            <w:shd w:val="clear" w:color="auto" w:fill="auto"/>
          </w:tcPr>
          <w:p w14:paraId="240671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30AF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4CAA243" w14:textId="77777777" w:rsidR="00245B0D" w:rsidRPr="00785AF5" w:rsidRDefault="00245B0D" w:rsidP="00245B0D">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5CBFC479" w14:textId="77777777" w:rsidR="00245B0D" w:rsidRDefault="00245B0D" w:rsidP="00245B0D">
            <w:pPr>
              <w:rPr>
                <w:rFonts w:cs="Arial"/>
              </w:rPr>
            </w:pPr>
            <w:r>
              <w:rPr>
                <w:rFonts w:cs="Arial"/>
              </w:rPr>
              <w:t xml:space="preserve">Resolving Editor's Notes in 5G </w:t>
            </w:r>
            <w:proofErr w:type="spellStart"/>
            <w:r>
              <w:rPr>
                <w:rFonts w:cs="Arial"/>
              </w:rPr>
              <w:t>ProSe</w:t>
            </w:r>
            <w:proofErr w:type="spellEnd"/>
            <w:r>
              <w:rPr>
                <w:rFonts w:cs="Arial"/>
              </w:rPr>
              <w:t xml:space="preserve"> UE-to-network relay discovery over PC5 procedures</w:t>
            </w:r>
          </w:p>
        </w:tc>
        <w:tc>
          <w:tcPr>
            <w:tcW w:w="1767" w:type="dxa"/>
            <w:tcBorders>
              <w:top w:val="single" w:sz="4" w:space="0" w:color="auto"/>
              <w:bottom w:val="single" w:sz="4" w:space="0" w:color="auto"/>
            </w:tcBorders>
            <w:shd w:val="clear" w:color="auto" w:fill="92D050"/>
          </w:tcPr>
          <w:p w14:paraId="43E13185"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13593CF" w14:textId="77777777" w:rsidR="00245B0D" w:rsidRDefault="00245B0D" w:rsidP="00245B0D">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43387" w14:textId="77777777" w:rsidR="00245B0D" w:rsidRDefault="00245B0D" w:rsidP="00245B0D">
            <w:pPr>
              <w:rPr>
                <w:rFonts w:cs="Arial"/>
              </w:rPr>
            </w:pPr>
            <w:r>
              <w:rPr>
                <w:rFonts w:cs="Arial"/>
              </w:rPr>
              <w:t>Agreed</w:t>
            </w:r>
          </w:p>
          <w:p w14:paraId="57E9BF3F" w14:textId="77777777" w:rsidR="00245B0D" w:rsidRDefault="00245B0D" w:rsidP="00245B0D">
            <w:pPr>
              <w:rPr>
                <w:rFonts w:eastAsia="Batang" w:cs="Arial"/>
                <w:lang w:eastAsia="ko-KR"/>
              </w:rPr>
            </w:pPr>
          </w:p>
          <w:p w14:paraId="3D5AC1CF" w14:textId="77777777" w:rsidR="00245B0D" w:rsidRDefault="00245B0D" w:rsidP="00245B0D">
            <w:pPr>
              <w:rPr>
                <w:rFonts w:eastAsia="Batang" w:cs="Arial"/>
                <w:lang w:eastAsia="ko-KR"/>
              </w:rPr>
            </w:pPr>
            <w:r>
              <w:rPr>
                <w:rFonts w:eastAsia="Batang" w:cs="Arial"/>
                <w:lang w:eastAsia="ko-KR"/>
              </w:rPr>
              <w:t>Revision of C1-222636</w:t>
            </w:r>
          </w:p>
          <w:p w14:paraId="5DC9E795" w14:textId="77777777" w:rsidR="00245B0D" w:rsidRDefault="00245B0D" w:rsidP="00245B0D">
            <w:pPr>
              <w:rPr>
                <w:rFonts w:eastAsia="Batang" w:cs="Arial"/>
                <w:lang w:eastAsia="ko-KR"/>
              </w:rPr>
            </w:pPr>
          </w:p>
          <w:p w14:paraId="25C6209D" w14:textId="77777777" w:rsidR="00245B0D" w:rsidRDefault="00245B0D" w:rsidP="00245B0D">
            <w:pPr>
              <w:rPr>
                <w:rFonts w:eastAsia="Batang" w:cs="Arial"/>
                <w:lang w:eastAsia="ko-KR"/>
              </w:rPr>
            </w:pPr>
            <w:r>
              <w:rPr>
                <w:rFonts w:eastAsia="Batang" w:cs="Arial"/>
                <w:lang w:eastAsia="ko-KR"/>
              </w:rPr>
              <w:t>-----------------------------------------------------</w:t>
            </w:r>
          </w:p>
          <w:p w14:paraId="3CDDE693" w14:textId="77777777" w:rsidR="00245B0D" w:rsidRDefault="00245B0D" w:rsidP="00245B0D">
            <w:pPr>
              <w:rPr>
                <w:rFonts w:eastAsia="Batang" w:cs="Arial"/>
                <w:lang w:eastAsia="ko-KR"/>
              </w:rPr>
            </w:pPr>
          </w:p>
        </w:tc>
      </w:tr>
      <w:tr w:rsidR="00245B0D" w:rsidRPr="00D95972" w14:paraId="15C638F2" w14:textId="77777777" w:rsidTr="001965E7">
        <w:tc>
          <w:tcPr>
            <w:tcW w:w="976" w:type="dxa"/>
            <w:tcBorders>
              <w:top w:val="nil"/>
              <w:left w:val="thinThickThinSmallGap" w:sz="24" w:space="0" w:color="auto"/>
              <w:bottom w:val="nil"/>
            </w:tcBorders>
            <w:shd w:val="clear" w:color="auto" w:fill="auto"/>
          </w:tcPr>
          <w:p w14:paraId="5B5D6D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3048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965DB0F" w14:textId="77777777" w:rsidR="00245B0D" w:rsidRPr="00785AF5" w:rsidRDefault="00245B0D" w:rsidP="00245B0D">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73918837" w14:textId="77777777" w:rsidR="00245B0D" w:rsidRDefault="00245B0D" w:rsidP="00245B0D">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3123A7E8"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FED47EC" w14:textId="77777777" w:rsidR="00245B0D" w:rsidRDefault="00245B0D" w:rsidP="00245B0D">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ECFE02" w14:textId="77777777" w:rsidR="00245B0D" w:rsidRDefault="00245B0D" w:rsidP="00245B0D">
            <w:pPr>
              <w:rPr>
                <w:rFonts w:cs="Arial"/>
              </w:rPr>
            </w:pPr>
            <w:r>
              <w:rPr>
                <w:rFonts w:cs="Arial"/>
              </w:rPr>
              <w:t>Agreed</w:t>
            </w:r>
          </w:p>
          <w:p w14:paraId="7AD93AF6" w14:textId="77777777" w:rsidR="00245B0D" w:rsidRDefault="00245B0D" w:rsidP="00245B0D">
            <w:pPr>
              <w:rPr>
                <w:rFonts w:eastAsia="Batang" w:cs="Arial"/>
                <w:lang w:eastAsia="ko-KR"/>
              </w:rPr>
            </w:pPr>
          </w:p>
          <w:p w14:paraId="7AB7DDF5" w14:textId="77777777" w:rsidR="00245B0D" w:rsidRDefault="00245B0D" w:rsidP="00245B0D">
            <w:pPr>
              <w:rPr>
                <w:rFonts w:eastAsia="Batang" w:cs="Arial"/>
                <w:lang w:eastAsia="ko-KR"/>
              </w:rPr>
            </w:pPr>
            <w:r>
              <w:rPr>
                <w:rFonts w:eastAsia="Batang" w:cs="Arial"/>
                <w:lang w:eastAsia="ko-KR"/>
              </w:rPr>
              <w:t>Revision of C1-222637</w:t>
            </w:r>
          </w:p>
          <w:p w14:paraId="7ACB0419" w14:textId="77777777" w:rsidR="00245B0D" w:rsidRDefault="00245B0D" w:rsidP="00245B0D">
            <w:pPr>
              <w:rPr>
                <w:rFonts w:eastAsia="Batang" w:cs="Arial"/>
                <w:lang w:eastAsia="ko-KR"/>
              </w:rPr>
            </w:pPr>
          </w:p>
          <w:p w14:paraId="59693C46" w14:textId="77777777" w:rsidR="00245B0D" w:rsidRDefault="00245B0D" w:rsidP="00245B0D">
            <w:pPr>
              <w:rPr>
                <w:rFonts w:eastAsia="Batang" w:cs="Arial"/>
                <w:lang w:eastAsia="ko-KR"/>
              </w:rPr>
            </w:pPr>
            <w:r>
              <w:rPr>
                <w:rFonts w:eastAsia="Batang" w:cs="Arial"/>
                <w:lang w:eastAsia="ko-KR"/>
              </w:rPr>
              <w:t>-------------------------------------------------</w:t>
            </w:r>
          </w:p>
          <w:p w14:paraId="353A39C0" w14:textId="77777777" w:rsidR="00245B0D" w:rsidRDefault="00245B0D" w:rsidP="00245B0D">
            <w:pPr>
              <w:rPr>
                <w:rFonts w:eastAsia="Batang" w:cs="Arial"/>
                <w:lang w:eastAsia="ko-KR"/>
              </w:rPr>
            </w:pPr>
          </w:p>
        </w:tc>
      </w:tr>
      <w:tr w:rsidR="00245B0D" w:rsidRPr="00D95972" w14:paraId="5BD4B78D" w14:textId="77777777" w:rsidTr="001965E7">
        <w:tc>
          <w:tcPr>
            <w:tcW w:w="976" w:type="dxa"/>
            <w:tcBorders>
              <w:top w:val="nil"/>
              <w:left w:val="thinThickThinSmallGap" w:sz="24" w:space="0" w:color="auto"/>
              <w:bottom w:val="nil"/>
            </w:tcBorders>
            <w:shd w:val="clear" w:color="auto" w:fill="auto"/>
          </w:tcPr>
          <w:p w14:paraId="70834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AD0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983FBB" w14:textId="77777777" w:rsidR="00245B0D" w:rsidRPr="00785AF5" w:rsidRDefault="00245B0D" w:rsidP="00245B0D">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2BD1AFE4" w14:textId="77777777" w:rsidR="00245B0D" w:rsidRDefault="00245B0D" w:rsidP="00245B0D">
            <w:pPr>
              <w:rPr>
                <w:rFonts w:cs="Arial"/>
              </w:rPr>
            </w:pPr>
            <w:r>
              <w:rPr>
                <w:rFonts w:cs="Arial"/>
              </w:rPr>
              <w:t xml:space="preserve">Update to direct link establishment for 5G </w:t>
            </w:r>
            <w:proofErr w:type="spellStart"/>
            <w:r>
              <w:rPr>
                <w:rFonts w:cs="Arial"/>
              </w:rPr>
              <w:t>ProSe</w:t>
            </w:r>
            <w:proofErr w:type="spellEnd"/>
            <w:r>
              <w:rPr>
                <w:rFonts w:cs="Arial"/>
              </w:rPr>
              <w:t xml:space="preserve"> layer 3 </w:t>
            </w:r>
            <w:proofErr w:type="gramStart"/>
            <w:r>
              <w:rPr>
                <w:rFonts w:cs="Arial"/>
              </w:rPr>
              <w:t>relay</w:t>
            </w:r>
            <w:proofErr w:type="gramEnd"/>
          </w:p>
        </w:tc>
        <w:tc>
          <w:tcPr>
            <w:tcW w:w="1767" w:type="dxa"/>
            <w:tcBorders>
              <w:top w:val="single" w:sz="4" w:space="0" w:color="auto"/>
              <w:bottom w:val="single" w:sz="4" w:space="0" w:color="auto"/>
            </w:tcBorders>
            <w:shd w:val="clear" w:color="auto" w:fill="92D050"/>
          </w:tcPr>
          <w:p w14:paraId="26559832"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CBC6BE3" w14:textId="77777777" w:rsidR="00245B0D" w:rsidRDefault="00245B0D" w:rsidP="00245B0D">
            <w:pPr>
              <w:rPr>
                <w:rFonts w:cs="Arial"/>
              </w:rPr>
            </w:pPr>
            <w:r>
              <w:rPr>
                <w:rFonts w:cs="Arial"/>
              </w:rPr>
              <w:t>CR 0022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83C65F" w14:textId="77777777" w:rsidR="00245B0D" w:rsidRDefault="00245B0D" w:rsidP="00245B0D">
            <w:pPr>
              <w:rPr>
                <w:rFonts w:cs="Arial"/>
              </w:rPr>
            </w:pPr>
            <w:r>
              <w:rPr>
                <w:rFonts w:cs="Arial"/>
              </w:rPr>
              <w:t>Agreed</w:t>
            </w:r>
          </w:p>
          <w:p w14:paraId="115DFB5D" w14:textId="77777777" w:rsidR="00245B0D" w:rsidRDefault="00245B0D" w:rsidP="00245B0D">
            <w:pPr>
              <w:rPr>
                <w:rFonts w:eastAsia="Batang" w:cs="Arial"/>
                <w:lang w:eastAsia="ko-KR"/>
              </w:rPr>
            </w:pPr>
          </w:p>
          <w:p w14:paraId="5D80D1E3" w14:textId="77777777" w:rsidR="00245B0D" w:rsidRDefault="00245B0D" w:rsidP="00245B0D">
            <w:pPr>
              <w:rPr>
                <w:rFonts w:eastAsia="Batang" w:cs="Arial"/>
                <w:lang w:eastAsia="ko-KR"/>
              </w:rPr>
            </w:pPr>
            <w:r>
              <w:rPr>
                <w:rFonts w:eastAsia="Batang" w:cs="Arial"/>
                <w:lang w:eastAsia="ko-KR"/>
              </w:rPr>
              <w:t>Revision of C1-222638</w:t>
            </w:r>
          </w:p>
          <w:p w14:paraId="3200C6A9" w14:textId="77777777" w:rsidR="00245B0D" w:rsidRDefault="00245B0D" w:rsidP="00245B0D">
            <w:pPr>
              <w:rPr>
                <w:rFonts w:eastAsia="Batang" w:cs="Arial"/>
                <w:lang w:eastAsia="ko-KR"/>
              </w:rPr>
            </w:pPr>
          </w:p>
          <w:p w14:paraId="62D20906" w14:textId="77777777" w:rsidR="00245B0D" w:rsidRDefault="00245B0D" w:rsidP="00245B0D">
            <w:pPr>
              <w:rPr>
                <w:rFonts w:eastAsia="Batang" w:cs="Arial"/>
                <w:lang w:eastAsia="ko-KR"/>
              </w:rPr>
            </w:pPr>
            <w:r>
              <w:rPr>
                <w:rFonts w:eastAsia="Batang" w:cs="Arial"/>
                <w:lang w:eastAsia="ko-KR"/>
              </w:rPr>
              <w:t>-------------------------------------------------------</w:t>
            </w:r>
          </w:p>
          <w:p w14:paraId="2EB11DE5" w14:textId="77777777" w:rsidR="00245B0D" w:rsidRDefault="00245B0D" w:rsidP="00245B0D">
            <w:pPr>
              <w:rPr>
                <w:rFonts w:eastAsia="Batang" w:cs="Arial"/>
                <w:lang w:eastAsia="ko-KR"/>
              </w:rPr>
            </w:pPr>
          </w:p>
        </w:tc>
      </w:tr>
      <w:tr w:rsidR="00245B0D" w:rsidRPr="00D95972" w14:paraId="5E7A82E3" w14:textId="77777777" w:rsidTr="001965E7">
        <w:tc>
          <w:tcPr>
            <w:tcW w:w="976" w:type="dxa"/>
            <w:tcBorders>
              <w:top w:val="nil"/>
              <w:left w:val="thinThickThinSmallGap" w:sz="24" w:space="0" w:color="auto"/>
              <w:bottom w:val="nil"/>
            </w:tcBorders>
            <w:shd w:val="clear" w:color="auto" w:fill="auto"/>
          </w:tcPr>
          <w:p w14:paraId="0A9282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A540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95B94A" w14:textId="77777777" w:rsidR="00245B0D" w:rsidRPr="007F2265" w:rsidRDefault="00245B0D" w:rsidP="00245B0D">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9F20B93" w14:textId="77777777" w:rsidR="00245B0D" w:rsidRDefault="00245B0D" w:rsidP="00245B0D">
            <w:pPr>
              <w:rPr>
                <w:rFonts w:cs="Arial"/>
              </w:rPr>
            </w:pPr>
            <w:r>
              <w:rPr>
                <w:rFonts w:cs="Arial"/>
              </w:rPr>
              <w:t xml:space="preserve">Update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92D050"/>
          </w:tcPr>
          <w:p w14:paraId="45B2C903"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76D66449" w14:textId="77777777" w:rsidR="00245B0D" w:rsidRDefault="00245B0D" w:rsidP="00245B0D">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22973" w14:textId="77777777" w:rsidR="00245B0D" w:rsidRDefault="00245B0D" w:rsidP="00245B0D">
            <w:pPr>
              <w:rPr>
                <w:rFonts w:cs="Arial"/>
              </w:rPr>
            </w:pPr>
            <w:r>
              <w:rPr>
                <w:rFonts w:cs="Arial"/>
              </w:rPr>
              <w:t>Agreed</w:t>
            </w:r>
          </w:p>
          <w:p w14:paraId="2E8CEE08" w14:textId="77777777" w:rsidR="00245B0D" w:rsidRDefault="00245B0D" w:rsidP="00245B0D">
            <w:pPr>
              <w:rPr>
                <w:rFonts w:eastAsia="Batang" w:cs="Arial"/>
                <w:lang w:eastAsia="ko-KR"/>
              </w:rPr>
            </w:pPr>
          </w:p>
          <w:p w14:paraId="6F9466CB" w14:textId="77777777" w:rsidR="00245B0D" w:rsidRDefault="00245B0D" w:rsidP="00245B0D">
            <w:pPr>
              <w:rPr>
                <w:rFonts w:eastAsia="Batang" w:cs="Arial"/>
                <w:lang w:eastAsia="ko-KR"/>
              </w:rPr>
            </w:pPr>
            <w:r>
              <w:rPr>
                <w:rFonts w:eastAsia="Batang" w:cs="Arial"/>
                <w:lang w:eastAsia="ko-KR"/>
              </w:rPr>
              <w:t>Revision of C1-222639</w:t>
            </w:r>
          </w:p>
          <w:p w14:paraId="2B387B4C" w14:textId="77777777" w:rsidR="00245B0D" w:rsidRDefault="00245B0D" w:rsidP="00245B0D">
            <w:pPr>
              <w:rPr>
                <w:rFonts w:eastAsia="Batang" w:cs="Arial"/>
                <w:lang w:eastAsia="ko-KR"/>
              </w:rPr>
            </w:pPr>
          </w:p>
          <w:p w14:paraId="30DEEEB3" w14:textId="77777777" w:rsidR="00245B0D" w:rsidRDefault="00245B0D" w:rsidP="00245B0D">
            <w:pPr>
              <w:rPr>
                <w:rFonts w:eastAsia="Batang" w:cs="Arial"/>
                <w:lang w:eastAsia="ko-KR"/>
              </w:rPr>
            </w:pPr>
            <w:r>
              <w:rPr>
                <w:rFonts w:eastAsia="Batang" w:cs="Arial"/>
                <w:lang w:eastAsia="ko-KR"/>
              </w:rPr>
              <w:t>-------------------------------------------------------</w:t>
            </w:r>
          </w:p>
          <w:p w14:paraId="73780591" w14:textId="77777777" w:rsidR="00245B0D" w:rsidRDefault="00245B0D" w:rsidP="00245B0D">
            <w:pPr>
              <w:rPr>
                <w:rFonts w:eastAsia="Batang" w:cs="Arial"/>
                <w:lang w:eastAsia="ko-KR"/>
              </w:rPr>
            </w:pPr>
          </w:p>
        </w:tc>
      </w:tr>
      <w:tr w:rsidR="00245B0D" w:rsidRPr="00D95972" w14:paraId="77DF549F" w14:textId="77777777" w:rsidTr="001965E7">
        <w:tc>
          <w:tcPr>
            <w:tcW w:w="976" w:type="dxa"/>
            <w:tcBorders>
              <w:top w:val="nil"/>
              <w:left w:val="thinThickThinSmallGap" w:sz="24" w:space="0" w:color="auto"/>
              <w:bottom w:val="nil"/>
            </w:tcBorders>
            <w:shd w:val="clear" w:color="auto" w:fill="auto"/>
          </w:tcPr>
          <w:p w14:paraId="1CFC18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31BA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CD908E" w14:textId="77777777" w:rsidR="00245B0D" w:rsidRPr="00785AF5" w:rsidRDefault="00245B0D" w:rsidP="00245B0D">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7D2F644F" w14:textId="77777777" w:rsidR="00245B0D" w:rsidRDefault="00245B0D" w:rsidP="00245B0D">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E282AE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602B1AB" w14:textId="77777777" w:rsidR="00245B0D" w:rsidRDefault="00245B0D" w:rsidP="00245B0D">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66A71E" w14:textId="77777777" w:rsidR="00245B0D" w:rsidRDefault="00245B0D" w:rsidP="00245B0D">
            <w:pPr>
              <w:rPr>
                <w:rFonts w:cs="Arial"/>
              </w:rPr>
            </w:pPr>
            <w:r>
              <w:rPr>
                <w:rFonts w:cs="Arial"/>
              </w:rPr>
              <w:t>Agreed</w:t>
            </w:r>
          </w:p>
          <w:p w14:paraId="6D25F400" w14:textId="77777777" w:rsidR="00245B0D" w:rsidRDefault="00245B0D" w:rsidP="00245B0D">
            <w:pPr>
              <w:rPr>
                <w:rFonts w:eastAsia="Batang" w:cs="Arial"/>
                <w:lang w:eastAsia="ko-KR"/>
              </w:rPr>
            </w:pPr>
          </w:p>
          <w:p w14:paraId="640E967D" w14:textId="77777777" w:rsidR="00245B0D" w:rsidRDefault="00245B0D" w:rsidP="00245B0D">
            <w:pPr>
              <w:rPr>
                <w:rFonts w:eastAsia="Batang" w:cs="Arial"/>
                <w:lang w:eastAsia="ko-KR"/>
              </w:rPr>
            </w:pPr>
            <w:r>
              <w:rPr>
                <w:rFonts w:eastAsia="Batang" w:cs="Arial"/>
                <w:lang w:eastAsia="ko-KR"/>
              </w:rPr>
              <w:t>Revision of C1-222640</w:t>
            </w:r>
          </w:p>
          <w:p w14:paraId="1EB0283B" w14:textId="77777777" w:rsidR="00245B0D" w:rsidRDefault="00245B0D" w:rsidP="00245B0D">
            <w:pPr>
              <w:rPr>
                <w:rFonts w:eastAsia="Batang" w:cs="Arial"/>
                <w:lang w:eastAsia="ko-KR"/>
              </w:rPr>
            </w:pPr>
          </w:p>
          <w:p w14:paraId="67042BB5" w14:textId="77777777" w:rsidR="00245B0D" w:rsidRDefault="00245B0D" w:rsidP="00245B0D">
            <w:pPr>
              <w:rPr>
                <w:rFonts w:eastAsia="Batang" w:cs="Arial"/>
                <w:lang w:eastAsia="ko-KR"/>
              </w:rPr>
            </w:pPr>
            <w:r>
              <w:rPr>
                <w:rFonts w:eastAsia="Batang" w:cs="Arial"/>
                <w:lang w:eastAsia="ko-KR"/>
              </w:rPr>
              <w:t>-------------------------------------------------</w:t>
            </w:r>
          </w:p>
          <w:p w14:paraId="260DBB83" w14:textId="77777777" w:rsidR="00245B0D" w:rsidRDefault="00245B0D" w:rsidP="00245B0D">
            <w:pPr>
              <w:rPr>
                <w:rFonts w:eastAsia="Batang" w:cs="Arial"/>
                <w:lang w:eastAsia="ko-KR"/>
              </w:rPr>
            </w:pPr>
          </w:p>
        </w:tc>
      </w:tr>
      <w:tr w:rsidR="00245B0D" w:rsidRPr="00D95972" w14:paraId="7BE4D56F" w14:textId="77777777" w:rsidTr="001965E7">
        <w:tc>
          <w:tcPr>
            <w:tcW w:w="976" w:type="dxa"/>
            <w:tcBorders>
              <w:top w:val="nil"/>
              <w:left w:val="thinThickThinSmallGap" w:sz="24" w:space="0" w:color="auto"/>
              <w:bottom w:val="nil"/>
            </w:tcBorders>
            <w:shd w:val="clear" w:color="auto" w:fill="auto"/>
          </w:tcPr>
          <w:p w14:paraId="4DBE55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D9F5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99DF49D" w14:textId="77777777" w:rsidR="00245B0D" w:rsidRPr="001352C1" w:rsidRDefault="00245B0D" w:rsidP="00245B0D">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1BBE0E05" w14:textId="77777777" w:rsidR="00245B0D" w:rsidRDefault="00245B0D" w:rsidP="00245B0D">
            <w:pPr>
              <w:rPr>
                <w:rFonts w:cs="Arial"/>
              </w:rPr>
            </w:pPr>
            <w:proofErr w:type="spellStart"/>
            <w:r>
              <w:rPr>
                <w:rFonts w:cs="Arial"/>
              </w:rPr>
              <w:t>ProSe</w:t>
            </w:r>
            <w:proofErr w:type="spellEnd"/>
            <w:r>
              <w:rPr>
                <w:rFonts w:cs="Arial"/>
              </w:rPr>
              <w:t xml:space="preserve"> application traffic descriptor introduction</w:t>
            </w:r>
          </w:p>
        </w:tc>
        <w:tc>
          <w:tcPr>
            <w:tcW w:w="1767" w:type="dxa"/>
            <w:tcBorders>
              <w:top w:val="single" w:sz="4" w:space="0" w:color="auto"/>
              <w:bottom w:val="single" w:sz="4" w:space="0" w:color="auto"/>
            </w:tcBorders>
            <w:shd w:val="clear" w:color="auto" w:fill="92D050"/>
          </w:tcPr>
          <w:p w14:paraId="652C8744"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84E3768" w14:textId="77777777" w:rsidR="00245B0D" w:rsidRDefault="00245B0D" w:rsidP="00245B0D">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B08CB6" w14:textId="77777777" w:rsidR="00245B0D" w:rsidRDefault="00245B0D" w:rsidP="00245B0D">
            <w:pPr>
              <w:rPr>
                <w:rFonts w:cs="Arial"/>
              </w:rPr>
            </w:pPr>
            <w:r>
              <w:rPr>
                <w:rFonts w:cs="Arial"/>
              </w:rPr>
              <w:t>Agreed</w:t>
            </w:r>
          </w:p>
          <w:p w14:paraId="6F130CBD" w14:textId="77777777" w:rsidR="00245B0D" w:rsidRDefault="00245B0D" w:rsidP="00245B0D">
            <w:pPr>
              <w:rPr>
                <w:rFonts w:eastAsia="Batang" w:cs="Arial"/>
                <w:lang w:eastAsia="ko-KR"/>
              </w:rPr>
            </w:pPr>
          </w:p>
          <w:p w14:paraId="48DC9AC8" w14:textId="77777777" w:rsidR="00245B0D" w:rsidRDefault="00245B0D" w:rsidP="00245B0D">
            <w:pPr>
              <w:rPr>
                <w:rFonts w:eastAsia="Batang" w:cs="Arial"/>
                <w:lang w:eastAsia="ko-KR"/>
              </w:rPr>
            </w:pPr>
            <w:r>
              <w:rPr>
                <w:rFonts w:eastAsia="Batang" w:cs="Arial"/>
                <w:lang w:eastAsia="ko-KR"/>
              </w:rPr>
              <w:t>Revision of C1-222771</w:t>
            </w:r>
          </w:p>
          <w:p w14:paraId="522AC8B1" w14:textId="77777777" w:rsidR="00245B0D" w:rsidRDefault="00245B0D" w:rsidP="00245B0D">
            <w:pPr>
              <w:rPr>
                <w:rFonts w:eastAsia="Batang" w:cs="Arial"/>
                <w:lang w:eastAsia="ko-KR"/>
              </w:rPr>
            </w:pPr>
          </w:p>
          <w:p w14:paraId="4E620691" w14:textId="77777777" w:rsidR="00245B0D" w:rsidRDefault="00245B0D" w:rsidP="00245B0D">
            <w:pPr>
              <w:rPr>
                <w:rFonts w:eastAsia="Batang" w:cs="Arial"/>
                <w:lang w:eastAsia="ko-KR"/>
              </w:rPr>
            </w:pPr>
            <w:r>
              <w:rPr>
                <w:rFonts w:eastAsia="Batang" w:cs="Arial"/>
                <w:lang w:eastAsia="ko-KR"/>
              </w:rPr>
              <w:t>------------------------------------------------</w:t>
            </w:r>
          </w:p>
          <w:p w14:paraId="21A2C178" w14:textId="77777777" w:rsidR="00245B0D" w:rsidRDefault="00245B0D" w:rsidP="00245B0D">
            <w:pPr>
              <w:rPr>
                <w:rFonts w:eastAsia="Batang" w:cs="Arial"/>
                <w:lang w:eastAsia="ko-KR"/>
              </w:rPr>
            </w:pPr>
          </w:p>
        </w:tc>
      </w:tr>
      <w:tr w:rsidR="00245B0D" w:rsidRPr="00D95972" w14:paraId="4A99F2BF" w14:textId="77777777" w:rsidTr="001965E7">
        <w:tc>
          <w:tcPr>
            <w:tcW w:w="976" w:type="dxa"/>
            <w:tcBorders>
              <w:top w:val="nil"/>
              <w:left w:val="thinThickThinSmallGap" w:sz="24" w:space="0" w:color="auto"/>
              <w:bottom w:val="nil"/>
            </w:tcBorders>
            <w:shd w:val="clear" w:color="auto" w:fill="auto"/>
          </w:tcPr>
          <w:p w14:paraId="6C0BF2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6CE5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B9B87A" w14:textId="77777777" w:rsidR="00245B0D" w:rsidRPr="00D95972" w:rsidRDefault="00245B0D" w:rsidP="00245B0D">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4E6FE95" w14:textId="77777777" w:rsidR="00245B0D" w:rsidRPr="00D95972" w:rsidRDefault="00245B0D" w:rsidP="00245B0D">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7CC160EF"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1B0A39E" w14:textId="77777777" w:rsidR="00245B0D" w:rsidRPr="00D95972" w:rsidRDefault="00245B0D" w:rsidP="00245B0D">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81A25E" w14:textId="77777777" w:rsidR="00245B0D" w:rsidRDefault="00245B0D" w:rsidP="00245B0D">
            <w:pPr>
              <w:rPr>
                <w:rFonts w:cs="Arial"/>
              </w:rPr>
            </w:pPr>
            <w:r>
              <w:rPr>
                <w:rFonts w:cs="Arial"/>
              </w:rPr>
              <w:t>Agreed</w:t>
            </w:r>
          </w:p>
          <w:p w14:paraId="583EABF1" w14:textId="77777777" w:rsidR="00245B0D" w:rsidRDefault="00245B0D" w:rsidP="00245B0D">
            <w:pPr>
              <w:rPr>
                <w:rFonts w:eastAsia="Batang" w:cs="Arial"/>
                <w:lang w:eastAsia="ko-KR"/>
              </w:rPr>
            </w:pPr>
          </w:p>
          <w:p w14:paraId="77571470" w14:textId="77777777" w:rsidR="00245B0D" w:rsidRDefault="00245B0D" w:rsidP="00245B0D">
            <w:pPr>
              <w:rPr>
                <w:rFonts w:eastAsia="Batang" w:cs="Arial"/>
                <w:lang w:eastAsia="ko-KR"/>
              </w:rPr>
            </w:pPr>
            <w:r>
              <w:rPr>
                <w:rFonts w:eastAsia="Batang" w:cs="Arial"/>
                <w:lang w:eastAsia="ko-KR"/>
              </w:rPr>
              <w:t>Revision of C1-222844</w:t>
            </w:r>
          </w:p>
          <w:p w14:paraId="62B80F5C" w14:textId="77777777" w:rsidR="00245B0D" w:rsidRDefault="00245B0D" w:rsidP="00245B0D">
            <w:pPr>
              <w:rPr>
                <w:rFonts w:eastAsia="Batang" w:cs="Arial"/>
                <w:lang w:eastAsia="ko-KR"/>
              </w:rPr>
            </w:pPr>
          </w:p>
          <w:p w14:paraId="4A32343B" w14:textId="77777777" w:rsidR="00245B0D" w:rsidRDefault="00245B0D" w:rsidP="00245B0D">
            <w:pPr>
              <w:rPr>
                <w:rFonts w:eastAsia="Batang" w:cs="Arial"/>
                <w:lang w:eastAsia="ko-KR"/>
              </w:rPr>
            </w:pPr>
            <w:r>
              <w:rPr>
                <w:rFonts w:eastAsia="Batang" w:cs="Arial"/>
                <w:lang w:eastAsia="ko-KR"/>
              </w:rPr>
              <w:t>-------------------------------------------</w:t>
            </w:r>
          </w:p>
          <w:p w14:paraId="030AA649" w14:textId="77777777" w:rsidR="00245B0D" w:rsidRPr="00D95972" w:rsidRDefault="00245B0D" w:rsidP="00245B0D">
            <w:pPr>
              <w:rPr>
                <w:rFonts w:eastAsia="Batang" w:cs="Arial"/>
                <w:lang w:eastAsia="ko-KR"/>
              </w:rPr>
            </w:pPr>
          </w:p>
        </w:tc>
      </w:tr>
      <w:tr w:rsidR="00245B0D" w:rsidRPr="00D95972" w14:paraId="645FBF91" w14:textId="77777777" w:rsidTr="001965E7">
        <w:tc>
          <w:tcPr>
            <w:tcW w:w="976" w:type="dxa"/>
            <w:tcBorders>
              <w:top w:val="nil"/>
              <w:left w:val="thinThickThinSmallGap" w:sz="24" w:space="0" w:color="auto"/>
              <w:bottom w:val="nil"/>
            </w:tcBorders>
            <w:shd w:val="clear" w:color="auto" w:fill="auto"/>
          </w:tcPr>
          <w:p w14:paraId="0F0254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5E0A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D8C7E8" w14:textId="77777777" w:rsidR="00245B0D" w:rsidRPr="00875A12" w:rsidRDefault="00245B0D" w:rsidP="00245B0D">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2079DF02" w14:textId="77777777" w:rsidR="00245B0D" w:rsidRDefault="00245B0D" w:rsidP="00245B0D">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E6D0D64"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8A7A1FA" w14:textId="77777777" w:rsidR="00245B0D" w:rsidRDefault="00245B0D" w:rsidP="00245B0D">
            <w:pPr>
              <w:rPr>
                <w:rFonts w:cs="Arial"/>
              </w:rPr>
            </w:pPr>
            <w:r>
              <w:rPr>
                <w:rFonts w:cs="Arial"/>
              </w:rPr>
              <w:t>CR 0003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FDB5FC" w14:textId="77777777" w:rsidR="00245B0D" w:rsidRDefault="00245B0D" w:rsidP="00245B0D">
            <w:pPr>
              <w:rPr>
                <w:rFonts w:cs="Arial"/>
              </w:rPr>
            </w:pPr>
            <w:r>
              <w:rPr>
                <w:rFonts w:cs="Arial"/>
              </w:rPr>
              <w:t>Agreed</w:t>
            </w:r>
          </w:p>
          <w:p w14:paraId="4D3B46EF" w14:textId="77777777" w:rsidR="00245B0D" w:rsidRDefault="00245B0D" w:rsidP="00245B0D">
            <w:pPr>
              <w:rPr>
                <w:rFonts w:eastAsia="Batang" w:cs="Arial"/>
                <w:lang w:eastAsia="ko-KR"/>
              </w:rPr>
            </w:pPr>
          </w:p>
          <w:p w14:paraId="761D161D" w14:textId="77777777" w:rsidR="00245B0D" w:rsidRDefault="00245B0D" w:rsidP="00245B0D">
            <w:pPr>
              <w:rPr>
                <w:rFonts w:eastAsia="Batang" w:cs="Arial"/>
                <w:lang w:eastAsia="ko-KR"/>
              </w:rPr>
            </w:pPr>
            <w:r>
              <w:rPr>
                <w:rFonts w:eastAsia="Batang" w:cs="Arial"/>
                <w:lang w:eastAsia="ko-KR"/>
              </w:rPr>
              <w:t>Revision of C1-222845</w:t>
            </w:r>
          </w:p>
          <w:p w14:paraId="54E647D3" w14:textId="77777777" w:rsidR="00245B0D" w:rsidRDefault="00245B0D" w:rsidP="00245B0D">
            <w:pPr>
              <w:rPr>
                <w:rFonts w:eastAsia="Batang" w:cs="Arial"/>
                <w:lang w:eastAsia="ko-KR"/>
              </w:rPr>
            </w:pPr>
          </w:p>
          <w:p w14:paraId="215E5C12" w14:textId="77777777" w:rsidR="00245B0D" w:rsidRDefault="00245B0D" w:rsidP="00245B0D">
            <w:pPr>
              <w:rPr>
                <w:rFonts w:eastAsia="Batang" w:cs="Arial"/>
                <w:lang w:eastAsia="ko-KR"/>
              </w:rPr>
            </w:pPr>
            <w:r>
              <w:rPr>
                <w:rFonts w:eastAsia="Batang" w:cs="Arial"/>
                <w:lang w:eastAsia="ko-KR"/>
              </w:rPr>
              <w:t>---------------------------------------------</w:t>
            </w:r>
          </w:p>
          <w:p w14:paraId="3BFEE007" w14:textId="77777777" w:rsidR="00245B0D" w:rsidRDefault="00245B0D" w:rsidP="00245B0D">
            <w:pPr>
              <w:rPr>
                <w:rFonts w:eastAsia="Batang" w:cs="Arial"/>
                <w:lang w:eastAsia="ko-KR"/>
              </w:rPr>
            </w:pPr>
          </w:p>
          <w:p w14:paraId="3BE53CF1" w14:textId="77777777" w:rsidR="00245B0D" w:rsidRDefault="00245B0D" w:rsidP="00245B0D">
            <w:pPr>
              <w:rPr>
                <w:rFonts w:eastAsia="Batang" w:cs="Arial"/>
                <w:lang w:eastAsia="ko-KR"/>
              </w:rPr>
            </w:pPr>
          </w:p>
        </w:tc>
      </w:tr>
      <w:tr w:rsidR="00245B0D" w:rsidRPr="00D95972" w14:paraId="55A31040" w14:textId="77777777" w:rsidTr="001965E7">
        <w:tc>
          <w:tcPr>
            <w:tcW w:w="976" w:type="dxa"/>
            <w:tcBorders>
              <w:top w:val="nil"/>
              <w:left w:val="thinThickThinSmallGap" w:sz="24" w:space="0" w:color="auto"/>
              <w:bottom w:val="nil"/>
            </w:tcBorders>
            <w:shd w:val="clear" w:color="auto" w:fill="auto"/>
          </w:tcPr>
          <w:p w14:paraId="48450B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AB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EA3237" w14:textId="77777777" w:rsidR="00245B0D" w:rsidRPr="00D95972" w:rsidRDefault="00245B0D" w:rsidP="00245B0D">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6952785" w14:textId="77777777" w:rsidR="00245B0D" w:rsidRPr="00D95972" w:rsidRDefault="00245B0D" w:rsidP="00245B0D">
            <w:pPr>
              <w:rPr>
                <w:rFonts w:cs="Arial"/>
              </w:rPr>
            </w:pPr>
            <w:r>
              <w:rPr>
                <w:rFonts w:cs="Arial"/>
              </w:rPr>
              <w:t xml:space="preserve">UE-requested PDU session establishment procedure based on </w:t>
            </w:r>
            <w:proofErr w:type="spellStart"/>
            <w:r>
              <w:rPr>
                <w:rFonts w:cs="Arial"/>
              </w:rPr>
              <w:t>ProSeP</w:t>
            </w:r>
            <w:proofErr w:type="spellEnd"/>
          </w:p>
        </w:tc>
        <w:tc>
          <w:tcPr>
            <w:tcW w:w="1767" w:type="dxa"/>
            <w:tcBorders>
              <w:top w:val="single" w:sz="4" w:space="0" w:color="auto"/>
              <w:bottom w:val="single" w:sz="4" w:space="0" w:color="auto"/>
            </w:tcBorders>
            <w:shd w:val="clear" w:color="auto" w:fill="92D050"/>
          </w:tcPr>
          <w:p w14:paraId="6319F45A"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C01522" w14:textId="77777777" w:rsidR="00245B0D" w:rsidRPr="00D95972" w:rsidRDefault="00245B0D" w:rsidP="00245B0D">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F79D87" w14:textId="77777777" w:rsidR="00245B0D" w:rsidRDefault="00245B0D" w:rsidP="00245B0D">
            <w:pPr>
              <w:rPr>
                <w:rFonts w:cs="Arial"/>
              </w:rPr>
            </w:pPr>
            <w:r>
              <w:rPr>
                <w:rFonts w:cs="Arial"/>
              </w:rPr>
              <w:t>Agreed</w:t>
            </w:r>
          </w:p>
          <w:p w14:paraId="0A633EB4" w14:textId="77777777" w:rsidR="00245B0D" w:rsidRDefault="00245B0D" w:rsidP="00245B0D">
            <w:pPr>
              <w:rPr>
                <w:rFonts w:eastAsia="Batang" w:cs="Arial"/>
                <w:lang w:eastAsia="ko-KR"/>
              </w:rPr>
            </w:pPr>
          </w:p>
          <w:p w14:paraId="1C694022" w14:textId="77777777" w:rsidR="00245B0D" w:rsidRDefault="00245B0D" w:rsidP="00245B0D">
            <w:pPr>
              <w:rPr>
                <w:rFonts w:eastAsia="Batang" w:cs="Arial"/>
                <w:lang w:eastAsia="ko-KR"/>
              </w:rPr>
            </w:pPr>
            <w:r>
              <w:rPr>
                <w:rFonts w:eastAsia="Batang" w:cs="Arial"/>
                <w:lang w:eastAsia="ko-KR"/>
              </w:rPr>
              <w:t>Revision of C1-222846</w:t>
            </w:r>
          </w:p>
          <w:p w14:paraId="0CCE096F" w14:textId="77777777" w:rsidR="00245B0D" w:rsidRDefault="00245B0D" w:rsidP="00245B0D">
            <w:pPr>
              <w:rPr>
                <w:rFonts w:eastAsia="Batang" w:cs="Arial"/>
                <w:lang w:eastAsia="ko-KR"/>
              </w:rPr>
            </w:pPr>
          </w:p>
          <w:p w14:paraId="574C99D3" w14:textId="77777777" w:rsidR="00245B0D" w:rsidRDefault="00245B0D" w:rsidP="00245B0D">
            <w:pPr>
              <w:rPr>
                <w:rFonts w:eastAsia="Batang" w:cs="Arial"/>
                <w:lang w:eastAsia="ko-KR"/>
              </w:rPr>
            </w:pPr>
            <w:r>
              <w:rPr>
                <w:rFonts w:eastAsia="Batang" w:cs="Arial"/>
                <w:lang w:eastAsia="ko-KR"/>
              </w:rPr>
              <w:t>------------------------------------------------</w:t>
            </w:r>
          </w:p>
          <w:p w14:paraId="30B61DD4" w14:textId="77777777" w:rsidR="00245B0D" w:rsidRPr="00D95972" w:rsidRDefault="00245B0D" w:rsidP="00245B0D">
            <w:pPr>
              <w:rPr>
                <w:rFonts w:eastAsia="Batang" w:cs="Arial"/>
                <w:lang w:eastAsia="ko-KR"/>
              </w:rPr>
            </w:pPr>
          </w:p>
        </w:tc>
      </w:tr>
      <w:tr w:rsidR="00245B0D" w:rsidRPr="00D95972" w14:paraId="5EDB3569" w14:textId="77777777" w:rsidTr="001965E7">
        <w:tc>
          <w:tcPr>
            <w:tcW w:w="976" w:type="dxa"/>
            <w:tcBorders>
              <w:top w:val="nil"/>
              <w:left w:val="thinThickThinSmallGap" w:sz="24" w:space="0" w:color="auto"/>
              <w:bottom w:val="nil"/>
            </w:tcBorders>
            <w:shd w:val="clear" w:color="auto" w:fill="auto"/>
          </w:tcPr>
          <w:p w14:paraId="0AE9E5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0352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7430A8" w14:textId="77777777" w:rsidR="00245B0D" w:rsidRPr="00D95972" w:rsidRDefault="00245B0D" w:rsidP="00245B0D">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107B9299" w14:textId="77777777" w:rsidR="00245B0D" w:rsidRPr="00D95972" w:rsidRDefault="00245B0D" w:rsidP="00245B0D">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6FB3AAE8"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5AB07061" w14:textId="77777777" w:rsidR="00245B0D" w:rsidRPr="00D95972" w:rsidRDefault="00245B0D" w:rsidP="00245B0D">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41ADF" w14:textId="77777777" w:rsidR="00245B0D" w:rsidRDefault="00245B0D" w:rsidP="00245B0D">
            <w:pPr>
              <w:rPr>
                <w:rFonts w:cs="Arial"/>
              </w:rPr>
            </w:pPr>
            <w:r>
              <w:rPr>
                <w:rFonts w:cs="Arial"/>
              </w:rPr>
              <w:t>Agreed</w:t>
            </w:r>
          </w:p>
          <w:p w14:paraId="0D17AA7E" w14:textId="77777777" w:rsidR="00245B0D" w:rsidRDefault="00245B0D" w:rsidP="00245B0D">
            <w:pPr>
              <w:rPr>
                <w:rFonts w:eastAsia="Batang" w:cs="Arial"/>
                <w:lang w:eastAsia="ko-KR"/>
              </w:rPr>
            </w:pPr>
          </w:p>
          <w:p w14:paraId="5FF45034" w14:textId="77777777" w:rsidR="00245B0D" w:rsidRDefault="00245B0D" w:rsidP="00245B0D">
            <w:pPr>
              <w:rPr>
                <w:rFonts w:eastAsia="Batang" w:cs="Arial"/>
                <w:lang w:eastAsia="ko-KR"/>
              </w:rPr>
            </w:pPr>
            <w:r>
              <w:rPr>
                <w:rFonts w:eastAsia="Batang" w:cs="Arial"/>
                <w:lang w:eastAsia="ko-KR"/>
              </w:rPr>
              <w:t>Revision of C1-222651</w:t>
            </w:r>
          </w:p>
          <w:p w14:paraId="3AB5D014" w14:textId="77777777" w:rsidR="00245B0D" w:rsidRDefault="00245B0D" w:rsidP="00245B0D">
            <w:pPr>
              <w:rPr>
                <w:rFonts w:eastAsia="Batang" w:cs="Arial"/>
                <w:lang w:eastAsia="ko-KR"/>
              </w:rPr>
            </w:pPr>
          </w:p>
          <w:p w14:paraId="6BFC6C66" w14:textId="77777777" w:rsidR="00245B0D" w:rsidRDefault="00245B0D" w:rsidP="00245B0D">
            <w:pPr>
              <w:rPr>
                <w:rFonts w:eastAsia="Batang" w:cs="Arial"/>
                <w:lang w:eastAsia="ko-KR"/>
              </w:rPr>
            </w:pPr>
            <w:r>
              <w:rPr>
                <w:rFonts w:eastAsia="Batang" w:cs="Arial"/>
                <w:lang w:eastAsia="ko-KR"/>
              </w:rPr>
              <w:t>------------------------------------------------------</w:t>
            </w:r>
          </w:p>
          <w:p w14:paraId="4DD77CCA" w14:textId="77777777" w:rsidR="00245B0D" w:rsidRPr="00D95972" w:rsidRDefault="00245B0D" w:rsidP="00245B0D">
            <w:pPr>
              <w:rPr>
                <w:rFonts w:eastAsia="Batang" w:cs="Arial"/>
                <w:lang w:eastAsia="ko-KR"/>
              </w:rPr>
            </w:pPr>
          </w:p>
        </w:tc>
      </w:tr>
      <w:tr w:rsidR="00245B0D" w:rsidRPr="00D95972" w14:paraId="44D9603F" w14:textId="77777777" w:rsidTr="001965E7">
        <w:tc>
          <w:tcPr>
            <w:tcW w:w="976" w:type="dxa"/>
            <w:tcBorders>
              <w:top w:val="nil"/>
              <w:left w:val="thinThickThinSmallGap" w:sz="24" w:space="0" w:color="auto"/>
              <w:bottom w:val="nil"/>
            </w:tcBorders>
            <w:shd w:val="clear" w:color="auto" w:fill="auto"/>
          </w:tcPr>
          <w:p w14:paraId="1A9CE9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C1D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BF3749" w14:textId="77777777" w:rsidR="00245B0D" w:rsidRPr="00D95972" w:rsidRDefault="00245B0D" w:rsidP="00245B0D">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20B8F16B" w14:textId="77777777" w:rsidR="00245B0D" w:rsidRPr="00D95972" w:rsidRDefault="00245B0D" w:rsidP="00245B0D">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7212601F"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45FE85B0" w14:textId="77777777" w:rsidR="00245B0D" w:rsidRPr="00D95972" w:rsidRDefault="00245B0D" w:rsidP="00245B0D">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5B97AA" w14:textId="77777777" w:rsidR="00245B0D" w:rsidRDefault="00245B0D" w:rsidP="00245B0D">
            <w:pPr>
              <w:rPr>
                <w:rFonts w:cs="Arial"/>
              </w:rPr>
            </w:pPr>
            <w:r>
              <w:rPr>
                <w:rFonts w:cs="Arial"/>
              </w:rPr>
              <w:t>Agreed</w:t>
            </w:r>
          </w:p>
          <w:p w14:paraId="64D62FB8" w14:textId="77777777" w:rsidR="00245B0D" w:rsidRDefault="00245B0D" w:rsidP="00245B0D">
            <w:pPr>
              <w:rPr>
                <w:rFonts w:eastAsia="Batang" w:cs="Arial"/>
                <w:lang w:eastAsia="ko-KR"/>
              </w:rPr>
            </w:pPr>
          </w:p>
          <w:p w14:paraId="07F19351" w14:textId="77777777" w:rsidR="00245B0D" w:rsidRDefault="00245B0D" w:rsidP="00245B0D">
            <w:pPr>
              <w:rPr>
                <w:rFonts w:eastAsia="Batang" w:cs="Arial"/>
                <w:lang w:eastAsia="ko-KR"/>
              </w:rPr>
            </w:pPr>
            <w:r>
              <w:rPr>
                <w:rFonts w:eastAsia="Batang" w:cs="Arial"/>
                <w:lang w:eastAsia="ko-KR"/>
              </w:rPr>
              <w:t>Revision of C1-222652</w:t>
            </w:r>
          </w:p>
          <w:p w14:paraId="59AD4C5D" w14:textId="77777777" w:rsidR="00245B0D" w:rsidRDefault="00245B0D" w:rsidP="00245B0D">
            <w:pPr>
              <w:rPr>
                <w:rFonts w:eastAsia="Batang" w:cs="Arial"/>
                <w:lang w:eastAsia="ko-KR"/>
              </w:rPr>
            </w:pPr>
          </w:p>
          <w:p w14:paraId="68575FA1" w14:textId="77777777" w:rsidR="00245B0D" w:rsidRDefault="00245B0D" w:rsidP="00245B0D">
            <w:pPr>
              <w:rPr>
                <w:rFonts w:eastAsia="Batang" w:cs="Arial"/>
                <w:lang w:eastAsia="ko-KR"/>
              </w:rPr>
            </w:pPr>
            <w:r>
              <w:rPr>
                <w:rFonts w:eastAsia="Batang" w:cs="Arial"/>
                <w:lang w:eastAsia="ko-KR"/>
              </w:rPr>
              <w:t>------------------------------------------------------</w:t>
            </w:r>
          </w:p>
          <w:p w14:paraId="7AFC8724" w14:textId="77777777" w:rsidR="00245B0D" w:rsidRPr="00D95972" w:rsidRDefault="00245B0D" w:rsidP="00245B0D">
            <w:pPr>
              <w:rPr>
                <w:rFonts w:eastAsia="Batang" w:cs="Arial"/>
                <w:lang w:eastAsia="ko-KR"/>
              </w:rPr>
            </w:pPr>
          </w:p>
        </w:tc>
      </w:tr>
      <w:tr w:rsidR="00245B0D" w:rsidRPr="00D95972" w14:paraId="6D8BBBED" w14:textId="77777777" w:rsidTr="001965E7">
        <w:tc>
          <w:tcPr>
            <w:tcW w:w="976" w:type="dxa"/>
            <w:tcBorders>
              <w:top w:val="nil"/>
              <w:left w:val="thinThickThinSmallGap" w:sz="24" w:space="0" w:color="auto"/>
              <w:bottom w:val="nil"/>
            </w:tcBorders>
            <w:shd w:val="clear" w:color="auto" w:fill="auto"/>
          </w:tcPr>
          <w:p w14:paraId="624E27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5138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F80B82" w14:textId="77777777" w:rsidR="00245B0D" w:rsidRPr="00EB0A05" w:rsidRDefault="00245B0D" w:rsidP="00245B0D">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37DE38CB" w14:textId="77777777" w:rsidR="00245B0D" w:rsidRDefault="00245B0D" w:rsidP="00245B0D">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633590EC" w14:textId="77777777" w:rsidR="00245B0D" w:rsidRDefault="00245B0D" w:rsidP="00245B0D">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19058B06" w14:textId="77777777" w:rsidR="00245B0D" w:rsidRDefault="00245B0D" w:rsidP="00245B0D">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B31E21" w14:textId="77777777" w:rsidR="00245B0D" w:rsidRDefault="00245B0D" w:rsidP="00245B0D">
            <w:pPr>
              <w:rPr>
                <w:rFonts w:cs="Arial"/>
              </w:rPr>
            </w:pPr>
            <w:r>
              <w:rPr>
                <w:rFonts w:cs="Arial"/>
              </w:rPr>
              <w:t>Agreed</w:t>
            </w:r>
          </w:p>
          <w:p w14:paraId="66978D43" w14:textId="77777777" w:rsidR="00245B0D" w:rsidRDefault="00245B0D" w:rsidP="00245B0D">
            <w:pPr>
              <w:rPr>
                <w:rFonts w:eastAsia="Batang" w:cs="Arial"/>
                <w:lang w:eastAsia="ko-KR"/>
              </w:rPr>
            </w:pPr>
          </w:p>
          <w:p w14:paraId="5F1322CC" w14:textId="77777777" w:rsidR="00245B0D" w:rsidRDefault="00245B0D" w:rsidP="00245B0D">
            <w:pPr>
              <w:rPr>
                <w:rFonts w:eastAsia="Batang" w:cs="Arial"/>
                <w:lang w:eastAsia="ko-KR"/>
              </w:rPr>
            </w:pPr>
            <w:r>
              <w:rPr>
                <w:rFonts w:eastAsia="Batang" w:cs="Arial"/>
                <w:lang w:eastAsia="ko-KR"/>
              </w:rPr>
              <w:t>Revision of C1-222747</w:t>
            </w:r>
          </w:p>
          <w:p w14:paraId="7C2AD5AE" w14:textId="77777777" w:rsidR="00245B0D" w:rsidRDefault="00245B0D" w:rsidP="00245B0D">
            <w:pPr>
              <w:rPr>
                <w:rFonts w:eastAsia="Batang" w:cs="Arial"/>
                <w:lang w:eastAsia="ko-KR"/>
              </w:rPr>
            </w:pPr>
          </w:p>
          <w:p w14:paraId="125471CB" w14:textId="77777777" w:rsidR="00245B0D" w:rsidRDefault="00245B0D" w:rsidP="00245B0D">
            <w:pPr>
              <w:rPr>
                <w:rFonts w:eastAsia="Batang" w:cs="Arial"/>
                <w:lang w:eastAsia="ko-KR"/>
              </w:rPr>
            </w:pPr>
            <w:r>
              <w:rPr>
                <w:rFonts w:eastAsia="Batang" w:cs="Arial"/>
                <w:lang w:eastAsia="ko-KR"/>
              </w:rPr>
              <w:t>-------------------------------------------------</w:t>
            </w:r>
          </w:p>
          <w:p w14:paraId="4C9E3CB5" w14:textId="77777777" w:rsidR="00245B0D" w:rsidRDefault="00245B0D" w:rsidP="00245B0D">
            <w:pPr>
              <w:rPr>
                <w:rFonts w:eastAsia="Batang" w:cs="Arial"/>
                <w:lang w:eastAsia="ko-KR"/>
              </w:rPr>
            </w:pPr>
          </w:p>
        </w:tc>
      </w:tr>
      <w:tr w:rsidR="00245B0D" w:rsidRPr="00D95972" w14:paraId="7DE49ED4" w14:textId="77777777" w:rsidTr="001965E7">
        <w:tc>
          <w:tcPr>
            <w:tcW w:w="976" w:type="dxa"/>
            <w:tcBorders>
              <w:top w:val="nil"/>
              <w:left w:val="thinThickThinSmallGap" w:sz="24" w:space="0" w:color="auto"/>
              <w:bottom w:val="nil"/>
            </w:tcBorders>
            <w:shd w:val="clear" w:color="auto" w:fill="auto"/>
          </w:tcPr>
          <w:p w14:paraId="1C359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943C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DD39CC" w14:textId="77777777" w:rsidR="00245B0D" w:rsidRPr="00A52FFB" w:rsidRDefault="00245B0D" w:rsidP="00245B0D">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5FEF172" w14:textId="77777777" w:rsidR="00245B0D" w:rsidRDefault="00245B0D" w:rsidP="00245B0D">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10816D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6393FC" w14:textId="77777777" w:rsidR="00245B0D" w:rsidRDefault="00245B0D" w:rsidP="00245B0D">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117CC" w14:textId="77777777" w:rsidR="00245B0D" w:rsidRDefault="00245B0D" w:rsidP="00245B0D">
            <w:pPr>
              <w:rPr>
                <w:rFonts w:cs="Arial"/>
              </w:rPr>
            </w:pPr>
            <w:r>
              <w:rPr>
                <w:rFonts w:cs="Arial"/>
              </w:rPr>
              <w:t>Agreed</w:t>
            </w:r>
          </w:p>
          <w:p w14:paraId="516A9A24" w14:textId="77777777" w:rsidR="00245B0D" w:rsidRDefault="00245B0D" w:rsidP="00245B0D">
            <w:pPr>
              <w:rPr>
                <w:rFonts w:eastAsia="Batang" w:cs="Arial"/>
                <w:lang w:eastAsia="ko-KR"/>
              </w:rPr>
            </w:pPr>
          </w:p>
          <w:p w14:paraId="01A8374A" w14:textId="77777777" w:rsidR="00245B0D" w:rsidRDefault="00245B0D" w:rsidP="00245B0D">
            <w:pPr>
              <w:rPr>
                <w:rFonts w:eastAsia="Batang" w:cs="Arial"/>
                <w:lang w:eastAsia="ko-KR"/>
              </w:rPr>
            </w:pPr>
            <w:r>
              <w:rPr>
                <w:rFonts w:eastAsia="Batang" w:cs="Arial"/>
                <w:lang w:eastAsia="ko-KR"/>
              </w:rPr>
              <w:t>Revision of C1-222749</w:t>
            </w:r>
          </w:p>
          <w:p w14:paraId="2D5DCE0D" w14:textId="77777777" w:rsidR="00245B0D" w:rsidRDefault="00245B0D" w:rsidP="00245B0D">
            <w:pPr>
              <w:rPr>
                <w:rFonts w:eastAsia="Batang" w:cs="Arial"/>
                <w:lang w:eastAsia="ko-KR"/>
              </w:rPr>
            </w:pPr>
          </w:p>
          <w:p w14:paraId="02B69D19" w14:textId="77777777" w:rsidR="00245B0D" w:rsidRDefault="00245B0D" w:rsidP="00245B0D">
            <w:pPr>
              <w:rPr>
                <w:rFonts w:eastAsia="Batang" w:cs="Arial"/>
                <w:lang w:eastAsia="ko-KR"/>
              </w:rPr>
            </w:pPr>
            <w:r>
              <w:rPr>
                <w:rFonts w:eastAsia="Batang" w:cs="Arial"/>
                <w:lang w:eastAsia="ko-KR"/>
              </w:rPr>
              <w:t>------------------------------------------------------</w:t>
            </w:r>
          </w:p>
          <w:p w14:paraId="32B574EE" w14:textId="77777777" w:rsidR="00245B0D" w:rsidRDefault="00245B0D" w:rsidP="00245B0D">
            <w:pPr>
              <w:rPr>
                <w:rFonts w:eastAsia="Batang" w:cs="Arial"/>
                <w:lang w:eastAsia="ko-KR"/>
              </w:rPr>
            </w:pPr>
          </w:p>
          <w:p w14:paraId="76538A11" w14:textId="77777777" w:rsidR="00245B0D" w:rsidRDefault="00245B0D" w:rsidP="00245B0D">
            <w:pPr>
              <w:rPr>
                <w:rFonts w:eastAsia="Batang" w:cs="Arial"/>
                <w:lang w:eastAsia="ko-KR"/>
              </w:rPr>
            </w:pPr>
          </w:p>
        </w:tc>
      </w:tr>
      <w:tr w:rsidR="00245B0D" w:rsidRPr="00D95972" w14:paraId="37D47562" w14:textId="77777777" w:rsidTr="001965E7">
        <w:tc>
          <w:tcPr>
            <w:tcW w:w="976" w:type="dxa"/>
            <w:tcBorders>
              <w:top w:val="nil"/>
              <w:left w:val="thinThickThinSmallGap" w:sz="24" w:space="0" w:color="auto"/>
              <w:bottom w:val="nil"/>
            </w:tcBorders>
            <w:shd w:val="clear" w:color="auto" w:fill="auto"/>
          </w:tcPr>
          <w:p w14:paraId="46AE1B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6CAF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E7E3E" w14:textId="77777777" w:rsidR="00245B0D" w:rsidRPr="008460E5" w:rsidRDefault="00245B0D" w:rsidP="00245B0D">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4F5DB3D0" w14:textId="77777777" w:rsidR="00245B0D" w:rsidRDefault="00245B0D" w:rsidP="00245B0D">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8C8219B"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BE187E" w14:textId="77777777" w:rsidR="00245B0D" w:rsidRDefault="00245B0D" w:rsidP="00245B0D">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63CD" w14:textId="77777777" w:rsidR="00245B0D" w:rsidRDefault="00245B0D" w:rsidP="00245B0D">
            <w:pPr>
              <w:rPr>
                <w:rFonts w:cs="Arial"/>
              </w:rPr>
            </w:pPr>
            <w:r>
              <w:rPr>
                <w:rFonts w:cs="Arial"/>
              </w:rPr>
              <w:t>Agreed</w:t>
            </w:r>
          </w:p>
          <w:p w14:paraId="0E079B00" w14:textId="77777777" w:rsidR="00245B0D" w:rsidRDefault="00245B0D" w:rsidP="00245B0D">
            <w:pPr>
              <w:rPr>
                <w:rFonts w:eastAsia="Batang" w:cs="Arial"/>
                <w:lang w:eastAsia="ko-KR"/>
              </w:rPr>
            </w:pPr>
          </w:p>
          <w:p w14:paraId="54D1F536" w14:textId="77777777" w:rsidR="00245B0D" w:rsidRDefault="00245B0D" w:rsidP="00245B0D">
            <w:pPr>
              <w:rPr>
                <w:rFonts w:eastAsia="Batang" w:cs="Arial"/>
                <w:lang w:eastAsia="ko-KR"/>
              </w:rPr>
            </w:pPr>
            <w:r>
              <w:rPr>
                <w:rFonts w:eastAsia="Batang" w:cs="Arial"/>
                <w:lang w:eastAsia="ko-KR"/>
              </w:rPr>
              <w:t>Revision of C1-222751</w:t>
            </w:r>
          </w:p>
          <w:p w14:paraId="15B90AE3" w14:textId="77777777" w:rsidR="00245B0D" w:rsidRDefault="00245B0D" w:rsidP="00245B0D">
            <w:pPr>
              <w:rPr>
                <w:rFonts w:eastAsia="Batang" w:cs="Arial"/>
                <w:lang w:eastAsia="ko-KR"/>
              </w:rPr>
            </w:pPr>
          </w:p>
          <w:p w14:paraId="76E35A03" w14:textId="77777777" w:rsidR="00245B0D" w:rsidRDefault="00245B0D" w:rsidP="00245B0D">
            <w:pPr>
              <w:rPr>
                <w:rFonts w:eastAsia="Batang" w:cs="Arial"/>
                <w:lang w:eastAsia="ko-KR"/>
              </w:rPr>
            </w:pPr>
            <w:r>
              <w:rPr>
                <w:rFonts w:eastAsia="Batang" w:cs="Arial"/>
                <w:lang w:eastAsia="ko-KR"/>
              </w:rPr>
              <w:t>-----------------------------------------------------------</w:t>
            </w:r>
          </w:p>
          <w:p w14:paraId="0B012419" w14:textId="77777777" w:rsidR="00245B0D" w:rsidRDefault="00245B0D" w:rsidP="00245B0D">
            <w:pPr>
              <w:rPr>
                <w:rFonts w:eastAsia="Batang" w:cs="Arial"/>
                <w:lang w:eastAsia="ko-KR"/>
              </w:rPr>
            </w:pPr>
            <w:r>
              <w:rPr>
                <w:rFonts w:eastAsia="Batang" w:cs="Arial"/>
                <w:lang w:eastAsia="ko-KR"/>
              </w:rPr>
              <w:t>Rae Wed 2:45</w:t>
            </w:r>
          </w:p>
          <w:p w14:paraId="45D28210" w14:textId="77777777" w:rsidR="00245B0D" w:rsidRDefault="00245B0D" w:rsidP="00245B0D">
            <w:pPr>
              <w:rPr>
                <w:rFonts w:eastAsia="Batang" w:cs="Arial"/>
                <w:lang w:eastAsia="ko-KR"/>
              </w:rPr>
            </w:pPr>
          </w:p>
        </w:tc>
      </w:tr>
      <w:tr w:rsidR="00245B0D" w:rsidRPr="00D95972" w14:paraId="4648F3C7" w14:textId="77777777" w:rsidTr="001965E7">
        <w:tc>
          <w:tcPr>
            <w:tcW w:w="976" w:type="dxa"/>
            <w:tcBorders>
              <w:top w:val="nil"/>
              <w:left w:val="thinThickThinSmallGap" w:sz="24" w:space="0" w:color="auto"/>
              <w:bottom w:val="nil"/>
            </w:tcBorders>
            <w:shd w:val="clear" w:color="auto" w:fill="auto"/>
          </w:tcPr>
          <w:p w14:paraId="6CA7F4B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3C8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05384E" w14:textId="77777777" w:rsidR="00245B0D" w:rsidRPr="00EB0A05" w:rsidRDefault="00245B0D" w:rsidP="00245B0D">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684DDD01" w14:textId="77777777" w:rsidR="00245B0D" w:rsidRDefault="00245B0D" w:rsidP="00245B0D">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0E2469F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601490D" w14:textId="77777777" w:rsidR="00245B0D" w:rsidRDefault="00245B0D" w:rsidP="00245B0D">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C2CED" w14:textId="77777777" w:rsidR="00245B0D" w:rsidRDefault="00245B0D" w:rsidP="00245B0D">
            <w:pPr>
              <w:rPr>
                <w:rFonts w:cs="Arial"/>
              </w:rPr>
            </w:pPr>
            <w:r>
              <w:rPr>
                <w:rFonts w:cs="Arial"/>
              </w:rPr>
              <w:t>Agreed</w:t>
            </w:r>
          </w:p>
          <w:p w14:paraId="5D343239" w14:textId="77777777" w:rsidR="00245B0D" w:rsidRDefault="00245B0D" w:rsidP="00245B0D">
            <w:pPr>
              <w:rPr>
                <w:rFonts w:eastAsia="Batang" w:cs="Arial"/>
                <w:lang w:eastAsia="ko-KR"/>
              </w:rPr>
            </w:pPr>
          </w:p>
          <w:p w14:paraId="3677A267" w14:textId="77777777" w:rsidR="00245B0D" w:rsidRDefault="00245B0D" w:rsidP="00245B0D">
            <w:pPr>
              <w:rPr>
                <w:rFonts w:eastAsia="Batang" w:cs="Arial"/>
                <w:lang w:eastAsia="ko-KR"/>
              </w:rPr>
            </w:pPr>
            <w:r>
              <w:rPr>
                <w:rFonts w:eastAsia="Batang" w:cs="Arial"/>
                <w:lang w:eastAsia="ko-KR"/>
              </w:rPr>
              <w:t>Revision of C1-222753</w:t>
            </w:r>
          </w:p>
          <w:p w14:paraId="269E2043" w14:textId="77777777" w:rsidR="00245B0D" w:rsidRDefault="00245B0D" w:rsidP="00245B0D">
            <w:pPr>
              <w:rPr>
                <w:rFonts w:eastAsia="Batang" w:cs="Arial"/>
                <w:lang w:eastAsia="ko-KR"/>
              </w:rPr>
            </w:pPr>
          </w:p>
          <w:p w14:paraId="1B4871D3" w14:textId="77777777" w:rsidR="00245B0D" w:rsidRDefault="00245B0D" w:rsidP="00245B0D">
            <w:pPr>
              <w:rPr>
                <w:rFonts w:eastAsia="Batang" w:cs="Arial"/>
                <w:lang w:eastAsia="ko-KR"/>
              </w:rPr>
            </w:pPr>
            <w:r>
              <w:rPr>
                <w:rFonts w:eastAsia="Batang" w:cs="Arial"/>
                <w:lang w:eastAsia="ko-KR"/>
              </w:rPr>
              <w:t>------------------------------------------------------</w:t>
            </w:r>
          </w:p>
          <w:p w14:paraId="45436A11" w14:textId="77777777" w:rsidR="00245B0D" w:rsidRDefault="00245B0D" w:rsidP="00245B0D">
            <w:pPr>
              <w:rPr>
                <w:rFonts w:eastAsia="Batang" w:cs="Arial"/>
                <w:lang w:eastAsia="ko-KR"/>
              </w:rPr>
            </w:pPr>
          </w:p>
        </w:tc>
      </w:tr>
      <w:tr w:rsidR="00245B0D" w:rsidRPr="00D95972" w14:paraId="7DC2EE66" w14:textId="77777777" w:rsidTr="001965E7">
        <w:tc>
          <w:tcPr>
            <w:tcW w:w="976" w:type="dxa"/>
            <w:tcBorders>
              <w:top w:val="nil"/>
              <w:left w:val="thinThickThinSmallGap" w:sz="24" w:space="0" w:color="auto"/>
              <w:bottom w:val="nil"/>
            </w:tcBorders>
            <w:shd w:val="clear" w:color="auto" w:fill="auto"/>
          </w:tcPr>
          <w:p w14:paraId="77BCFE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889C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F613AA" w14:textId="77777777" w:rsidR="00245B0D" w:rsidRPr="00D95972" w:rsidRDefault="00245B0D" w:rsidP="00245B0D">
            <w:pPr>
              <w:overflowPunct/>
              <w:autoSpaceDE/>
              <w:autoSpaceDN/>
              <w:adjustRightInd/>
              <w:textAlignment w:val="auto"/>
              <w:rPr>
                <w:rFonts w:cs="Arial"/>
                <w:lang w:val="en-US"/>
              </w:rPr>
            </w:pPr>
            <w:r w:rsidRPr="006C50A4">
              <w:t>C1-223161</w:t>
            </w:r>
          </w:p>
        </w:tc>
        <w:tc>
          <w:tcPr>
            <w:tcW w:w="4191" w:type="dxa"/>
            <w:gridSpan w:val="3"/>
            <w:tcBorders>
              <w:top w:val="single" w:sz="4" w:space="0" w:color="auto"/>
              <w:bottom w:val="single" w:sz="4" w:space="0" w:color="auto"/>
            </w:tcBorders>
            <w:shd w:val="clear" w:color="auto" w:fill="92D050"/>
          </w:tcPr>
          <w:p w14:paraId="4A5D2AA3" w14:textId="77777777" w:rsidR="00245B0D" w:rsidRPr="00D95972" w:rsidRDefault="00245B0D" w:rsidP="00245B0D">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92D050"/>
          </w:tcPr>
          <w:p w14:paraId="73398CC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DB694C" w14:textId="77777777" w:rsidR="00245B0D" w:rsidRPr="00D95972" w:rsidRDefault="00245B0D" w:rsidP="00245B0D">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632D66" w14:textId="77777777" w:rsidR="00245B0D" w:rsidRDefault="00245B0D" w:rsidP="00245B0D">
            <w:pPr>
              <w:rPr>
                <w:rFonts w:cs="Arial"/>
              </w:rPr>
            </w:pPr>
            <w:r>
              <w:rPr>
                <w:rFonts w:cs="Arial"/>
              </w:rPr>
              <w:t>Agreed</w:t>
            </w:r>
          </w:p>
          <w:p w14:paraId="4CD18304" w14:textId="77777777" w:rsidR="00245B0D" w:rsidRDefault="00245B0D" w:rsidP="00245B0D">
            <w:pPr>
              <w:rPr>
                <w:rFonts w:eastAsia="Batang" w:cs="Arial"/>
                <w:lang w:eastAsia="ko-KR"/>
              </w:rPr>
            </w:pPr>
          </w:p>
          <w:p w14:paraId="1C9BFC95" w14:textId="77777777" w:rsidR="00245B0D" w:rsidRDefault="00245B0D" w:rsidP="00245B0D">
            <w:pPr>
              <w:rPr>
                <w:rFonts w:eastAsia="Batang" w:cs="Arial"/>
                <w:lang w:eastAsia="ko-KR"/>
              </w:rPr>
            </w:pPr>
            <w:r>
              <w:rPr>
                <w:rFonts w:eastAsia="Batang" w:cs="Arial"/>
                <w:lang w:eastAsia="ko-KR"/>
              </w:rPr>
              <w:t>Revision of C1-222588</w:t>
            </w:r>
          </w:p>
          <w:p w14:paraId="2735A896" w14:textId="77777777" w:rsidR="00245B0D" w:rsidRDefault="00245B0D" w:rsidP="00245B0D">
            <w:pPr>
              <w:rPr>
                <w:rFonts w:eastAsia="Batang" w:cs="Arial"/>
                <w:lang w:eastAsia="ko-KR"/>
              </w:rPr>
            </w:pPr>
          </w:p>
          <w:p w14:paraId="50914EC5" w14:textId="77777777" w:rsidR="00245B0D" w:rsidRDefault="00245B0D" w:rsidP="00245B0D">
            <w:pPr>
              <w:rPr>
                <w:rFonts w:eastAsia="Batang" w:cs="Arial"/>
                <w:lang w:eastAsia="ko-KR"/>
              </w:rPr>
            </w:pPr>
            <w:r>
              <w:rPr>
                <w:rFonts w:eastAsia="Batang" w:cs="Arial"/>
                <w:lang w:eastAsia="ko-KR"/>
              </w:rPr>
              <w:t>-----------------------------------------------------------</w:t>
            </w:r>
          </w:p>
          <w:p w14:paraId="7187B1F5" w14:textId="77777777" w:rsidR="00245B0D" w:rsidRPr="00D95972" w:rsidRDefault="00245B0D" w:rsidP="00245B0D">
            <w:pPr>
              <w:rPr>
                <w:rFonts w:eastAsia="Batang" w:cs="Arial"/>
                <w:lang w:eastAsia="ko-KR"/>
              </w:rPr>
            </w:pPr>
          </w:p>
        </w:tc>
      </w:tr>
      <w:tr w:rsidR="00245B0D" w:rsidRPr="00D95972" w14:paraId="5DDABBF8" w14:textId="77777777" w:rsidTr="001965E7">
        <w:tc>
          <w:tcPr>
            <w:tcW w:w="976" w:type="dxa"/>
            <w:tcBorders>
              <w:top w:val="nil"/>
              <w:left w:val="thinThickThinSmallGap" w:sz="24" w:space="0" w:color="auto"/>
              <w:bottom w:val="nil"/>
            </w:tcBorders>
            <w:shd w:val="clear" w:color="auto" w:fill="auto"/>
          </w:tcPr>
          <w:p w14:paraId="3A40BC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E9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386D80" w14:textId="77777777" w:rsidR="00245B0D" w:rsidRPr="00D95972" w:rsidRDefault="00245B0D" w:rsidP="00245B0D">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41CDAA7B" w14:textId="77777777" w:rsidR="00245B0D" w:rsidRPr="00D95972" w:rsidRDefault="00245B0D" w:rsidP="00245B0D">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0A120881"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0DCEBD7" w14:textId="77777777" w:rsidR="00245B0D" w:rsidRPr="00D95972" w:rsidRDefault="00245B0D" w:rsidP="00245B0D">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509309" w14:textId="77777777" w:rsidR="00245B0D" w:rsidRDefault="00245B0D" w:rsidP="00245B0D">
            <w:pPr>
              <w:rPr>
                <w:rFonts w:cs="Arial"/>
              </w:rPr>
            </w:pPr>
            <w:r>
              <w:rPr>
                <w:rFonts w:cs="Arial"/>
              </w:rPr>
              <w:t>Agreed</w:t>
            </w:r>
          </w:p>
          <w:p w14:paraId="3C25AAE5" w14:textId="77777777" w:rsidR="00245B0D" w:rsidRDefault="00245B0D" w:rsidP="00245B0D">
            <w:pPr>
              <w:rPr>
                <w:rFonts w:eastAsia="Batang" w:cs="Arial"/>
                <w:lang w:eastAsia="ko-KR"/>
              </w:rPr>
            </w:pPr>
          </w:p>
          <w:p w14:paraId="0C19D8E1" w14:textId="77777777" w:rsidR="00245B0D" w:rsidRDefault="00245B0D" w:rsidP="00245B0D">
            <w:pPr>
              <w:rPr>
                <w:rFonts w:eastAsia="Batang" w:cs="Arial"/>
                <w:lang w:eastAsia="ko-KR"/>
              </w:rPr>
            </w:pPr>
            <w:r>
              <w:rPr>
                <w:rFonts w:eastAsia="Batang" w:cs="Arial"/>
                <w:lang w:eastAsia="ko-KR"/>
              </w:rPr>
              <w:t>Revision of C1-222589</w:t>
            </w:r>
          </w:p>
          <w:p w14:paraId="56A1E05E" w14:textId="77777777" w:rsidR="00245B0D" w:rsidRDefault="00245B0D" w:rsidP="00245B0D">
            <w:pPr>
              <w:rPr>
                <w:rFonts w:eastAsia="Batang" w:cs="Arial"/>
                <w:lang w:eastAsia="ko-KR"/>
              </w:rPr>
            </w:pPr>
          </w:p>
          <w:p w14:paraId="1B294B92" w14:textId="77777777" w:rsidR="00245B0D" w:rsidRDefault="00245B0D" w:rsidP="00245B0D">
            <w:pPr>
              <w:rPr>
                <w:rFonts w:eastAsia="Batang" w:cs="Arial"/>
                <w:lang w:eastAsia="ko-KR"/>
              </w:rPr>
            </w:pPr>
            <w:r>
              <w:rPr>
                <w:rFonts w:eastAsia="Batang" w:cs="Arial"/>
                <w:lang w:eastAsia="ko-KR"/>
              </w:rPr>
              <w:t>-------------------------------------------------------------</w:t>
            </w:r>
          </w:p>
          <w:p w14:paraId="1A44D637" w14:textId="77777777" w:rsidR="00245B0D" w:rsidRPr="00D95972" w:rsidRDefault="00245B0D" w:rsidP="00245B0D">
            <w:pPr>
              <w:rPr>
                <w:rFonts w:eastAsia="Batang" w:cs="Arial"/>
                <w:lang w:eastAsia="ko-KR"/>
              </w:rPr>
            </w:pPr>
          </w:p>
        </w:tc>
      </w:tr>
      <w:tr w:rsidR="00245B0D" w:rsidRPr="00D95972" w14:paraId="5736D646" w14:textId="77777777" w:rsidTr="001965E7">
        <w:tc>
          <w:tcPr>
            <w:tcW w:w="976" w:type="dxa"/>
            <w:tcBorders>
              <w:top w:val="nil"/>
              <w:left w:val="thinThickThinSmallGap" w:sz="24" w:space="0" w:color="auto"/>
              <w:bottom w:val="nil"/>
            </w:tcBorders>
            <w:shd w:val="clear" w:color="auto" w:fill="auto"/>
          </w:tcPr>
          <w:p w14:paraId="6E2945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773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D8578B" w14:textId="77777777" w:rsidR="00245B0D" w:rsidRPr="00D95972" w:rsidRDefault="00245B0D" w:rsidP="00245B0D">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15A34BA9" w14:textId="77777777" w:rsidR="00245B0D" w:rsidRPr="00D95972" w:rsidRDefault="00245B0D" w:rsidP="00245B0D">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349A55E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DE7203" w14:textId="77777777" w:rsidR="00245B0D" w:rsidRPr="00D95972" w:rsidRDefault="00245B0D" w:rsidP="00245B0D">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89091" w14:textId="77777777" w:rsidR="00245B0D" w:rsidRDefault="00245B0D" w:rsidP="00245B0D">
            <w:pPr>
              <w:rPr>
                <w:rFonts w:cs="Arial"/>
              </w:rPr>
            </w:pPr>
            <w:r>
              <w:rPr>
                <w:rFonts w:cs="Arial"/>
              </w:rPr>
              <w:t>Agreed</w:t>
            </w:r>
          </w:p>
          <w:p w14:paraId="305EDC59" w14:textId="77777777" w:rsidR="00245B0D" w:rsidRDefault="00245B0D" w:rsidP="00245B0D">
            <w:pPr>
              <w:rPr>
                <w:rFonts w:eastAsia="Batang" w:cs="Arial"/>
                <w:lang w:eastAsia="ko-KR"/>
              </w:rPr>
            </w:pPr>
          </w:p>
          <w:p w14:paraId="42381BB9" w14:textId="77777777" w:rsidR="00245B0D" w:rsidRDefault="00245B0D" w:rsidP="00245B0D">
            <w:pPr>
              <w:rPr>
                <w:rFonts w:eastAsia="Batang" w:cs="Arial"/>
                <w:lang w:eastAsia="ko-KR"/>
              </w:rPr>
            </w:pPr>
            <w:r>
              <w:rPr>
                <w:rFonts w:eastAsia="Batang" w:cs="Arial"/>
                <w:lang w:eastAsia="ko-KR"/>
              </w:rPr>
              <w:t>Revision of C1-222592</w:t>
            </w:r>
          </w:p>
          <w:p w14:paraId="7D8C566E" w14:textId="77777777" w:rsidR="00245B0D" w:rsidRDefault="00245B0D" w:rsidP="00245B0D">
            <w:pPr>
              <w:rPr>
                <w:rFonts w:eastAsia="Batang" w:cs="Arial"/>
                <w:lang w:eastAsia="ko-KR"/>
              </w:rPr>
            </w:pPr>
          </w:p>
          <w:p w14:paraId="0BDCAC15" w14:textId="77777777" w:rsidR="00245B0D" w:rsidRDefault="00245B0D" w:rsidP="00245B0D">
            <w:pPr>
              <w:rPr>
                <w:rFonts w:eastAsia="Batang" w:cs="Arial"/>
                <w:lang w:eastAsia="ko-KR"/>
              </w:rPr>
            </w:pPr>
            <w:r>
              <w:rPr>
                <w:rFonts w:eastAsia="Batang" w:cs="Arial"/>
                <w:lang w:eastAsia="ko-KR"/>
              </w:rPr>
              <w:t>-------------------------------------------------------</w:t>
            </w:r>
          </w:p>
          <w:p w14:paraId="2BC24752" w14:textId="77777777" w:rsidR="00245B0D" w:rsidRPr="00D95972" w:rsidRDefault="00245B0D" w:rsidP="00245B0D">
            <w:pPr>
              <w:rPr>
                <w:rFonts w:eastAsia="Batang" w:cs="Arial"/>
                <w:lang w:eastAsia="ko-KR"/>
              </w:rPr>
            </w:pPr>
          </w:p>
        </w:tc>
      </w:tr>
      <w:tr w:rsidR="00245B0D" w:rsidRPr="00D95972" w14:paraId="35B6AA40" w14:textId="77777777" w:rsidTr="001965E7">
        <w:tc>
          <w:tcPr>
            <w:tcW w:w="976" w:type="dxa"/>
            <w:tcBorders>
              <w:top w:val="nil"/>
              <w:left w:val="thinThickThinSmallGap" w:sz="24" w:space="0" w:color="auto"/>
              <w:bottom w:val="nil"/>
            </w:tcBorders>
            <w:shd w:val="clear" w:color="auto" w:fill="auto"/>
          </w:tcPr>
          <w:p w14:paraId="6DC7323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DD57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F7EDAD8" w14:textId="77777777" w:rsidR="00245B0D" w:rsidRPr="00D95972" w:rsidRDefault="00245B0D" w:rsidP="00245B0D">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409E7C37" w14:textId="77777777" w:rsidR="00245B0D" w:rsidRPr="00D95972" w:rsidRDefault="00245B0D" w:rsidP="00245B0D">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1B102B9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65F383" w14:textId="77777777" w:rsidR="00245B0D" w:rsidRPr="00D95972" w:rsidRDefault="00245B0D" w:rsidP="00245B0D">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3BBB63" w14:textId="77777777" w:rsidR="00245B0D" w:rsidRDefault="00245B0D" w:rsidP="00245B0D">
            <w:pPr>
              <w:rPr>
                <w:rFonts w:cs="Arial"/>
              </w:rPr>
            </w:pPr>
            <w:r>
              <w:rPr>
                <w:rFonts w:cs="Arial"/>
              </w:rPr>
              <w:t>Agreed</w:t>
            </w:r>
          </w:p>
          <w:p w14:paraId="2E9093CA" w14:textId="77777777" w:rsidR="00245B0D" w:rsidRDefault="00245B0D" w:rsidP="00245B0D">
            <w:pPr>
              <w:rPr>
                <w:rFonts w:eastAsia="Batang" w:cs="Arial"/>
                <w:lang w:eastAsia="ko-KR"/>
              </w:rPr>
            </w:pPr>
          </w:p>
          <w:p w14:paraId="7B828984" w14:textId="77777777" w:rsidR="00245B0D" w:rsidRDefault="00245B0D" w:rsidP="00245B0D">
            <w:pPr>
              <w:rPr>
                <w:rFonts w:eastAsia="Batang" w:cs="Arial"/>
                <w:lang w:eastAsia="ko-KR"/>
              </w:rPr>
            </w:pPr>
            <w:r>
              <w:rPr>
                <w:rFonts w:eastAsia="Batang" w:cs="Arial"/>
                <w:lang w:eastAsia="ko-KR"/>
              </w:rPr>
              <w:t>Revision of C1-222878</w:t>
            </w:r>
          </w:p>
          <w:p w14:paraId="59E284B0" w14:textId="77777777" w:rsidR="00245B0D" w:rsidRDefault="00245B0D" w:rsidP="00245B0D">
            <w:pPr>
              <w:rPr>
                <w:rFonts w:eastAsia="Batang" w:cs="Arial"/>
                <w:lang w:eastAsia="ko-KR"/>
              </w:rPr>
            </w:pPr>
          </w:p>
          <w:p w14:paraId="620937F7" w14:textId="77777777" w:rsidR="00245B0D" w:rsidRDefault="00245B0D" w:rsidP="00245B0D">
            <w:pPr>
              <w:rPr>
                <w:rFonts w:eastAsia="Batang" w:cs="Arial"/>
                <w:lang w:eastAsia="ko-KR"/>
              </w:rPr>
            </w:pPr>
            <w:r>
              <w:rPr>
                <w:rFonts w:eastAsia="Batang" w:cs="Arial"/>
                <w:lang w:eastAsia="ko-KR"/>
              </w:rPr>
              <w:t>-----------------------------------------------------------</w:t>
            </w:r>
          </w:p>
          <w:p w14:paraId="16B4EB61" w14:textId="77777777" w:rsidR="00245B0D" w:rsidRPr="00D95972" w:rsidRDefault="00245B0D" w:rsidP="00245B0D">
            <w:pPr>
              <w:rPr>
                <w:rFonts w:eastAsia="Batang" w:cs="Arial"/>
                <w:lang w:eastAsia="ko-KR"/>
              </w:rPr>
            </w:pPr>
          </w:p>
        </w:tc>
      </w:tr>
      <w:tr w:rsidR="00245B0D" w:rsidRPr="00D95972" w14:paraId="5B2546BA" w14:textId="77777777" w:rsidTr="001965E7">
        <w:tc>
          <w:tcPr>
            <w:tcW w:w="976" w:type="dxa"/>
            <w:tcBorders>
              <w:top w:val="nil"/>
              <w:left w:val="thinThickThinSmallGap" w:sz="24" w:space="0" w:color="auto"/>
              <w:bottom w:val="nil"/>
            </w:tcBorders>
            <w:shd w:val="clear" w:color="auto" w:fill="auto"/>
          </w:tcPr>
          <w:p w14:paraId="3BAE34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102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0F0582" w14:textId="77777777" w:rsidR="00245B0D" w:rsidRPr="00D95972" w:rsidRDefault="00245B0D" w:rsidP="00245B0D">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735345AF" w14:textId="77777777" w:rsidR="00245B0D" w:rsidRPr="00D95972" w:rsidRDefault="00245B0D" w:rsidP="00245B0D">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5CA5355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FC6B07" w14:textId="77777777" w:rsidR="00245B0D" w:rsidRPr="00D95972" w:rsidRDefault="00245B0D" w:rsidP="00245B0D">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A2C144" w14:textId="77777777" w:rsidR="00245B0D" w:rsidRDefault="00245B0D" w:rsidP="00245B0D">
            <w:pPr>
              <w:rPr>
                <w:rFonts w:cs="Arial"/>
              </w:rPr>
            </w:pPr>
            <w:r>
              <w:rPr>
                <w:rFonts w:cs="Arial"/>
              </w:rPr>
              <w:t>Agreed</w:t>
            </w:r>
          </w:p>
          <w:p w14:paraId="7CDCF962" w14:textId="77777777" w:rsidR="00245B0D" w:rsidRDefault="00245B0D" w:rsidP="00245B0D">
            <w:pPr>
              <w:rPr>
                <w:rFonts w:eastAsia="Batang" w:cs="Arial"/>
                <w:lang w:eastAsia="ko-KR"/>
              </w:rPr>
            </w:pPr>
          </w:p>
          <w:p w14:paraId="445820D5" w14:textId="77777777" w:rsidR="00245B0D" w:rsidRDefault="00245B0D" w:rsidP="00245B0D">
            <w:pPr>
              <w:rPr>
                <w:rFonts w:eastAsia="Batang" w:cs="Arial"/>
                <w:lang w:eastAsia="ko-KR"/>
              </w:rPr>
            </w:pPr>
            <w:r>
              <w:rPr>
                <w:rFonts w:eastAsia="Batang" w:cs="Arial"/>
                <w:lang w:eastAsia="ko-KR"/>
              </w:rPr>
              <w:t>Revision of C1-222593</w:t>
            </w:r>
          </w:p>
          <w:p w14:paraId="03F06B84" w14:textId="77777777" w:rsidR="00245B0D" w:rsidRDefault="00245B0D" w:rsidP="00245B0D">
            <w:pPr>
              <w:rPr>
                <w:rFonts w:eastAsia="Batang" w:cs="Arial"/>
                <w:lang w:eastAsia="ko-KR"/>
              </w:rPr>
            </w:pPr>
          </w:p>
          <w:p w14:paraId="39595C27" w14:textId="77777777" w:rsidR="00245B0D" w:rsidRDefault="00245B0D" w:rsidP="00245B0D">
            <w:pPr>
              <w:rPr>
                <w:rFonts w:eastAsia="Batang" w:cs="Arial"/>
                <w:lang w:eastAsia="ko-KR"/>
              </w:rPr>
            </w:pPr>
            <w:r>
              <w:rPr>
                <w:rFonts w:eastAsia="Batang" w:cs="Arial"/>
                <w:lang w:eastAsia="ko-KR"/>
              </w:rPr>
              <w:t>--------------------------------------------------------------</w:t>
            </w:r>
          </w:p>
          <w:p w14:paraId="34311CA9" w14:textId="77777777" w:rsidR="00245B0D" w:rsidRPr="00D95972" w:rsidRDefault="00245B0D" w:rsidP="00245B0D">
            <w:pPr>
              <w:rPr>
                <w:rFonts w:eastAsia="Batang" w:cs="Arial"/>
                <w:lang w:eastAsia="ko-KR"/>
              </w:rPr>
            </w:pPr>
          </w:p>
        </w:tc>
      </w:tr>
      <w:tr w:rsidR="00245B0D" w:rsidRPr="00D95972" w14:paraId="03ABE87D" w14:textId="77777777" w:rsidTr="001965E7">
        <w:tc>
          <w:tcPr>
            <w:tcW w:w="976" w:type="dxa"/>
            <w:tcBorders>
              <w:top w:val="nil"/>
              <w:left w:val="thinThickThinSmallGap" w:sz="24" w:space="0" w:color="auto"/>
              <w:bottom w:val="nil"/>
            </w:tcBorders>
            <w:shd w:val="clear" w:color="auto" w:fill="auto"/>
          </w:tcPr>
          <w:p w14:paraId="401724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CB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7177AF" w14:textId="77777777" w:rsidR="00245B0D" w:rsidRPr="00D95972" w:rsidRDefault="00245B0D" w:rsidP="00245B0D">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1109808B" w14:textId="77777777" w:rsidR="00245B0D" w:rsidRPr="00D95972" w:rsidRDefault="00245B0D" w:rsidP="00245B0D">
            <w:pPr>
              <w:rPr>
                <w:rFonts w:cs="Arial"/>
              </w:rPr>
            </w:pPr>
            <w:r>
              <w:rPr>
                <w:rFonts w:cs="Arial"/>
              </w:rPr>
              <w:t xml:space="preserve">Unifying the terminologies of 5G </w:t>
            </w:r>
            <w:proofErr w:type="spellStart"/>
            <w:r>
              <w:rPr>
                <w:rFonts w:cs="Arial"/>
              </w:rPr>
              <w:t>ProSe</w:t>
            </w:r>
            <w:proofErr w:type="spellEnd"/>
            <w:r>
              <w:rPr>
                <w:rFonts w:cs="Arial"/>
              </w:rPr>
              <w:t xml:space="preserve"> UE-to-network relay UE and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92D050"/>
          </w:tcPr>
          <w:p w14:paraId="349513A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2018F4" w14:textId="77777777" w:rsidR="00245B0D" w:rsidRPr="00D95972" w:rsidRDefault="00245B0D" w:rsidP="00245B0D">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A2B53" w14:textId="77777777" w:rsidR="00245B0D" w:rsidRDefault="00245B0D" w:rsidP="00245B0D">
            <w:pPr>
              <w:rPr>
                <w:rFonts w:cs="Arial"/>
              </w:rPr>
            </w:pPr>
            <w:r>
              <w:rPr>
                <w:rFonts w:cs="Arial"/>
              </w:rPr>
              <w:t>Agreed</w:t>
            </w:r>
          </w:p>
          <w:p w14:paraId="0C0CCB19" w14:textId="77777777" w:rsidR="00245B0D" w:rsidRDefault="00245B0D" w:rsidP="00245B0D">
            <w:pPr>
              <w:rPr>
                <w:rFonts w:eastAsia="Batang" w:cs="Arial"/>
                <w:lang w:eastAsia="ko-KR"/>
              </w:rPr>
            </w:pPr>
          </w:p>
          <w:p w14:paraId="61D83D8B" w14:textId="77777777" w:rsidR="00245B0D" w:rsidRDefault="00245B0D" w:rsidP="00245B0D">
            <w:pPr>
              <w:rPr>
                <w:rFonts w:eastAsia="Batang" w:cs="Arial"/>
                <w:lang w:eastAsia="ko-KR"/>
              </w:rPr>
            </w:pPr>
            <w:r>
              <w:rPr>
                <w:rFonts w:eastAsia="Batang" w:cs="Arial"/>
                <w:lang w:eastAsia="ko-KR"/>
              </w:rPr>
              <w:t>Revision of C1-222879</w:t>
            </w:r>
          </w:p>
          <w:p w14:paraId="3FBDF7EE" w14:textId="77777777" w:rsidR="00245B0D" w:rsidRDefault="00245B0D" w:rsidP="00245B0D">
            <w:pPr>
              <w:rPr>
                <w:rFonts w:eastAsia="Batang" w:cs="Arial"/>
                <w:lang w:eastAsia="ko-KR"/>
              </w:rPr>
            </w:pPr>
          </w:p>
          <w:p w14:paraId="75DD37A8" w14:textId="77777777" w:rsidR="00245B0D" w:rsidRDefault="00245B0D" w:rsidP="00245B0D">
            <w:pPr>
              <w:rPr>
                <w:rFonts w:eastAsia="Batang" w:cs="Arial"/>
                <w:lang w:eastAsia="ko-KR"/>
              </w:rPr>
            </w:pPr>
            <w:r>
              <w:rPr>
                <w:rFonts w:eastAsia="Batang" w:cs="Arial"/>
                <w:lang w:eastAsia="ko-KR"/>
              </w:rPr>
              <w:t>----------------------------------------------------------</w:t>
            </w:r>
          </w:p>
          <w:p w14:paraId="42AD0BD6" w14:textId="77777777" w:rsidR="00245B0D" w:rsidRPr="00D95972" w:rsidRDefault="00245B0D" w:rsidP="00245B0D">
            <w:pPr>
              <w:rPr>
                <w:rFonts w:eastAsia="Batang" w:cs="Arial"/>
                <w:lang w:eastAsia="ko-KR"/>
              </w:rPr>
            </w:pPr>
          </w:p>
        </w:tc>
      </w:tr>
      <w:tr w:rsidR="00245B0D" w:rsidRPr="00D95972" w14:paraId="5E2EC90C" w14:textId="77777777" w:rsidTr="001965E7">
        <w:tc>
          <w:tcPr>
            <w:tcW w:w="976" w:type="dxa"/>
            <w:tcBorders>
              <w:top w:val="nil"/>
              <w:left w:val="thinThickThinSmallGap" w:sz="24" w:space="0" w:color="auto"/>
              <w:bottom w:val="nil"/>
            </w:tcBorders>
            <w:shd w:val="clear" w:color="auto" w:fill="auto"/>
          </w:tcPr>
          <w:p w14:paraId="7502AB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7727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04372E9" w14:textId="77777777" w:rsidR="00245B0D" w:rsidRPr="00D95972" w:rsidRDefault="00245B0D" w:rsidP="00245B0D">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9C16E3" w14:textId="77777777" w:rsidR="00245B0D" w:rsidRPr="00D95972" w:rsidRDefault="00245B0D" w:rsidP="00245B0D">
            <w:pPr>
              <w:rPr>
                <w:rFonts w:cs="Arial"/>
              </w:rPr>
            </w:pPr>
            <w:r>
              <w:rPr>
                <w:rFonts w:cs="Arial"/>
              </w:rPr>
              <w:t xml:space="preserve">Security protection of the restricted 5G </w:t>
            </w:r>
            <w:proofErr w:type="spellStart"/>
            <w:r>
              <w:rPr>
                <w:rFonts w:cs="Arial"/>
              </w:rPr>
              <w:t>ProSe</w:t>
            </w:r>
            <w:proofErr w:type="spellEnd"/>
            <w:r>
              <w:rPr>
                <w:rFonts w:cs="Arial"/>
              </w:rPr>
              <w:t xml:space="preserve"> Direct Discovery messages over PC5</w:t>
            </w:r>
          </w:p>
        </w:tc>
        <w:tc>
          <w:tcPr>
            <w:tcW w:w="1767" w:type="dxa"/>
            <w:tcBorders>
              <w:top w:val="single" w:sz="4" w:space="0" w:color="auto"/>
              <w:bottom w:val="single" w:sz="4" w:space="0" w:color="auto"/>
            </w:tcBorders>
            <w:shd w:val="clear" w:color="auto" w:fill="92D050"/>
          </w:tcPr>
          <w:p w14:paraId="4D26BC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218C4F8" w14:textId="77777777" w:rsidR="00245B0D" w:rsidRPr="00D95972" w:rsidRDefault="00245B0D" w:rsidP="00245B0D">
            <w:pPr>
              <w:rPr>
                <w:rFonts w:cs="Arial"/>
              </w:rPr>
            </w:pPr>
            <w:r>
              <w:rPr>
                <w:rFonts w:cs="Arial"/>
              </w:rPr>
              <w:t>CR 0053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495095" w14:textId="77777777" w:rsidR="00245B0D" w:rsidRDefault="00245B0D" w:rsidP="00245B0D">
            <w:pPr>
              <w:rPr>
                <w:rFonts w:cs="Arial"/>
              </w:rPr>
            </w:pPr>
            <w:r>
              <w:rPr>
                <w:rFonts w:cs="Arial"/>
              </w:rPr>
              <w:t>Agreed</w:t>
            </w:r>
          </w:p>
          <w:p w14:paraId="76A552F2" w14:textId="77777777" w:rsidR="00245B0D" w:rsidRDefault="00245B0D" w:rsidP="00245B0D">
            <w:pPr>
              <w:rPr>
                <w:rFonts w:eastAsia="Batang" w:cs="Arial"/>
                <w:lang w:eastAsia="ko-KR"/>
              </w:rPr>
            </w:pPr>
          </w:p>
          <w:p w14:paraId="3F6C00A1" w14:textId="77777777" w:rsidR="00245B0D" w:rsidRDefault="00245B0D" w:rsidP="00245B0D">
            <w:pPr>
              <w:rPr>
                <w:rFonts w:eastAsia="Batang" w:cs="Arial"/>
                <w:lang w:eastAsia="ko-KR"/>
              </w:rPr>
            </w:pPr>
            <w:r>
              <w:rPr>
                <w:rFonts w:eastAsia="Batang" w:cs="Arial"/>
                <w:lang w:eastAsia="ko-KR"/>
              </w:rPr>
              <w:t>Revision of C1-222881</w:t>
            </w:r>
          </w:p>
          <w:p w14:paraId="2D60FDED" w14:textId="77777777" w:rsidR="00245B0D" w:rsidRDefault="00245B0D" w:rsidP="00245B0D">
            <w:pPr>
              <w:rPr>
                <w:rFonts w:eastAsia="Batang" w:cs="Arial"/>
                <w:lang w:eastAsia="ko-KR"/>
              </w:rPr>
            </w:pPr>
          </w:p>
          <w:p w14:paraId="7CFA33FA" w14:textId="77777777" w:rsidR="00245B0D" w:rsidRDefault="00245B0D" w:rsidP="00245B0D">
            <w:pPr>
              <w:rPr>
                <w:rFonts w:eastAsia="Batang" w:cs="Arial"/>
                <w:lang w:eastAsia="ko-KR"/>
              </w:rPr>
            </w:pPr>
            <w:r>
              <w:rPr>
                <w:rFonts w:eastAsia="Batang" w:cs="Arial"/>
                <w:lang w:eastAsia="ko-KR"/>
              </w:rPr>
              <w:t>------------------------------------------------------------------</w:t>
            </w:r>
          </w:p>
          <w:p w14:paraId="25A8F795" w14:textId="77777777" w:rsidR="00245B0D" w:rsidRPr="00D95972" w:rsidRDefault="00245B0D" w:rsidP="00245B0D">
            <w:pPr>
              <w:rPr>
                <w:rFonts w:eastAsia="Batang" w:cs="Arial"/>
                <w:lang w:eastAsia="ko-KR"/>
              </w:rPr>
            </w:pPr>
          </w:p>
        </w:tc>
      </w:tr>
      <w:tr w:rsidR="00245B0D" w:rsidRPr="00D95972" w14:paraId="72F2C4B8" w14:textId="77777777" w:rsidTr="001965E7">
        <w:tc>
          <w:tcPr>
            <w:tcW w:w="976" w:type="dxa"/>
            <w:tcBorders>
              <w:top w:val="nil"/>
              <w:left w:val="thinThickThinSmallGap" w:sz="24" w:space="0" w:color="auto"/>
              <w:bottom w:val="nil"/>
            </w:tcBorders>
            <w:shd w:val="clear" w:color="auto" w:fill="auto"/>
          </w:tcPr>
          <w:p w14:paraId="43E3B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845A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841210" w14:textId="77777777" w:rsidR="00245B0D" w:rsidRPr="00D95972" w:rsidRDefault="00245B0D" w:rsidP="00245B0D">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7B5E5FA" w14:textId="77777777" w:rsidR="00245B0D" w:rsidRPr="00D95972" w:rsidRDefault="00245B0D" w:rsidP="00245B0D">
            <w:pPr>
              <w:rPr>
                <w:rFonts w:cs="Arial"/>
              </w:rPr>
            </w:pPr>
            <w:r>
              <w:rPr>
                <w:rFonts w:cs="Arial"/>
              </w:rPr>
              <w:t xml:space="preserve">Corrections for "PC5 security policies" and "PDU session parameters for layer-3 relay UE" in the </w:t>
            </w:r>
            <w:proofErr w:type="spellStart"/>
            <w:r>
              <w:rPr>
                <w:rFonts w:cs="Arial"/>
              </w:rPr>
              <w:t>ProSe</w:t>
            </w:r>
            <w:proofErr w:type="spellEnd"/>
            <w:r>
              <w:rPr>
                <w:rFonts w:cs="Arial"/>
              </w:rPr>
              <w:t xml:space="preserve"> policies</w:t>
            </w:r>
          </w:p>
        </w:tc>
        <w:tc>
          <w:tcPr>
            <w:tcW w:w="1767" w:type="dxa"/>
            <w:tcBorders>
              <w:top w:val="single" w:sz="4" w:space="0" w:color="auto"/>
              <w:bottom w:val="single" w:sz="4" w:space="0" w:color="auto"/>
            </w:tcBorders>
            <w:shd w:val="clear" w:color="auto" w:fill="92D050"/>
          </w:tcPr>
          <w:p w14:paraId="58446C8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46689" w14:textId="77777777" w:rsidR="00245B0D" w:rsidRPr="00D95972" w:rsidRDefault="00245B0D" w:rsidP="00245B0D">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E7A66" w14:textId="77777777" w:rsidR="00245B0D" w:rsidRDefault="00245B0D" w:rsidP="00245B0D">
            <w:pPr>
              <w:rPr>
                <w:rFonts w:cs="Arial"/>
              </w:rPr>
            </w:pPr>
            <w:r>
              <w:rPr>
                <w:rFonts w:cs="Arial"/>
              </w:rPr>
              <w:t>Agreed</w:t>
            </w:r>
          </w:p>
          <w:p w14:paraId="3D0A72B9" w14:textId="77777777" w:rsidR="00245B0D" w:rsidRDefault="00245B0D" w:rsidP="00245B0D">
            <w:pPr>
              <w:rPr>
                <w:rFonts w:eastAsia="Batang" w:cs="Arial"/>
                <w:lang w:eastAsia="ko-KR"/>
              </w:rPr>
            </w:pPr>
          </w:p>
          <w:p w14:paraId="54DFEA9D" w14:textId="77777777" w:rsidR="00245B0D" w:rsidRDefault="00245B0D" w:rsidP="00245B0D">
            <w:pPr>
              <w:rPr>
                <w:rFonts w:eastAsia="Batang" w:cs="Arial"/>
                <w:lang w:eastAsia="ko-KR"/>
              </w:rPr>
            </w:pPr>
            <w:r>
              <w:rPr>
                <w:rFonts w:eastAsia="Batang" w:cs="Arial"/>
                <w:lang w:eastAsia="ko-KR"/>
              </w:rPr>
              <w:t>Revision of C1-222887</w:t>
            </w:r>
          </w:p>
          <w:p w14:paraId="2D3866D9" w14:textId="77777777" w:rsidR="00245B0D" w:rsidRDefault="00245B0D" w:rsidP="00245B0D">
            <w:pPr>
              <w:rPr>
                <w:rFonts w:eastAsia="Batang" w:cs="Arial"/>
                <w:lang w:eastAsia="ko-KR"/>
              </w:rPr>
            </w:pPr>
          </w:p>
          <w:p w14:paraId="67CE5631" w14:textId="77777777" w:rsidR="00245B0D" w:rsidRDefault="00245B0D" w:rsidP="00245B0D">
            <w:pPr>
              <w:rPr>
                <w:rFonts w:eastAsia="Batang" w:cs="Arial"/>
                <w:lang w:eastAsia="ko-KR"/>
              </w:rPr>
            </w:pPr>
            <w:r>
              <w:rPr>
                <w:rFonts w:eastAsia="Batang" w:cs="Arial"/>
                <w:lang w:eastAsia="ko-KR"/>
              </w:rPr>
              <w:t>-----------------------------------------------------------</w:t>
            </w:r>
          </w:p>
          <w:p w14:paraId="71CD7AF4" w14:textId="77777777" w:rsidR="00245B0D" w:rsidRPr="00D95972" w:rsidRDefault="00245B0D" w:rsidP="00245B0D">
            <w:pPr>
              <w:rPr>
                <w:rFonts w:eastAsia="Batang" w:cs="Arial"/>
                <w:lang w:eastAsia="ko-KR"/>
              </w:rPr>
            </w:pPr>
          </w:p>
        </w:tc>
      </w:tr>
      <w:tr w:rsidR="00245B0D" w:rsidRPr="00D95972" w14:paraId="4F74D9DA" w14:textId="77777777" w:rsidTr="001965E7">
        <w:tc>
          <w:tcPr>
            <w:tcW w:w="976" w:type="dxa"/>
            <w:tcBorders>
              <w:top w:val="nil"/>
              <w:left w:val="thinThickThinSmallGap" w:sz="24" w:space="0" w:color="auto"/>
              <w:bottom w:val="nil"/>
            </w:tcBorders>
            <w:shd w:val="clear" w:color="auto" w:fill="auto"/>
          </w:tcPr>
          <w:p w14:paraId="6671BE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9AB8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FC212" w14:textId="77777777" w:rsidR="00245B0D" w:rsidRPr="00D95972" w:rsidRDefault="00245B0D" w:rsidP="00245B0D">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1E4F0CD" w14:textId="77777777" w:rsidR="00245B0D" w:rsidRPr="00D95972" w:rsidRDefault="00245B0D" w:rsidP="00245B0D">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06F6AE2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0840B86" w14:textId="77777777" w:rsidR="00245B0D" w:rsidRPr="00D95972" w:rsidRDefault="00245B0D" w:rsidP="00245B0D">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AE91A" w14:textId="77777777" w:rsidR="00245B0D" w:rsidRDefault="00245B0D" w:rsidP="00245B0D">
            <w:pPr>
              <w:rPr>
                <w:rFonts w:cs="Arial"/>
              </w:rPr>
            </w:pPr>
            <w:r>
              <w:rPr>
                <w:rFonts w:cs="Arial"/>
              </w:rPr>
              <w:t>Agreed</w:t>
            </w:r>
          </w:p>
          <w:p w14:paraId="318D409F" w14:textId="77777777" w:rsidR="00245B0D" w:rsidRDefault="00245B0D" w:rsidP="00245B0D">
            <w:pPr>
              <w:rPr>
                <w:rFonts w:eastAsia="Batang" w:cs="Arial"/>
                <w:lang w:eastAsia="ko-KR"/>
              </w:rPr>
            </w:pPr>
          </w:p>
          <w:p w14:paraId="12F4D3C1" w14:textId="77777777" w:rsidR="00245B0D" w:rsidRDefault="00245B0D" w:rsidP="00245B0D">
            <w:pPr>
              <w:rPr>
                <w:rFonts w:eastAsia="Batang" w:cs="Arial"/>
                <w:lang w:eastAsia="ko-KR"/>
              </w:rPr>
            </w:pPr>
            <w:r>
              <w:rPr>
                <w:rFonts w:eastAsia="Batang" w:cs="Arial"/>
                <w:lang w:eastAsia="ko-KR"/>
              </w:rPr>
              <w:t>Revision of C1-222888</w:t>
            </w:r>
          </w:p>
          <w:p w14:paraId="556C4B3C" w14:textId="77777777" w:rsidR="00245B0D" w:rsidRDefault="00245B0D" w:rsidP="00245B0D">
            <w:pPr>
              <w:rPr>
                <w:rFonts w:eastAsia="Batang" w:cs="Arial"/>
                <w:lang w:eastAsia="ko-KR"/>
              </w:rPr>
            </w:pPr>
          </w:p>
          <w:p w14:paraId="368F1883" w14:textId="77777777" w:rsidR="00245B0D" w:rsidRDefault="00245B0D" w:rsidP="00245B0D">
            <w:pPr>
              <w:rPr>
                <w:rFonts w:eastAsia="Batang" w:cs="Arial"/>
                <w:lang w:eastAsia="ko-KR"/>
              </w:rPr>
            </w:pPr>
            <w:r>
              <w:rPr>
                <w:rFonts w:eastAsia="Batang" w:cs="Arial"/>
                <w:lang w:eastAsia="ko-KR"/>
              </w:rPr>
              <w:t>------------------------------------------------------------</w:t>
            </w:r>
          </w:p>
          <w:p w14:paraId="2AAC19A8" w14:textId="77777777" w:rsidR="00245B0D" w:rsidRDefault="00245B0D" w:rsidP="00245B0D">
            <w:pPr>
              <w:rPr>
                <w:rFonts w:eastAsia="Batang" w:cs="Arial"/>
                <w:lang w:eastAsia="ko-KR"/>
              </w:rPr>
            </w:pPr>
          </w:p>
          <w:p w14:paraId="2761011F" w14:textId="77777777" w:rsidR="00245B0D" w:rsidRPr="00D95972" w:rsidRDefault="00245B0D" w:rsidP="00245B0D">
            <w:pPr>
              <w:rPr>
                <w:rFonts w:eastAsia="Batang" w:cs="Arial"/>
                <w:lang w:eastAsia="ko-KR"/>
              </w:rPr>
            </w:pPr>
          </w:p>
        </w:tc>
      </w:tr>
      <w:tr w:rsidR="00245B0D" w:rsidRPr="00D95972" w14:paraId="48595558" w14:textId="77777777" w:rsidTr="001965E7">
        <w:tc>
          <w:tcPr>
            <w:tcW w:w="976" w:type="dxa"/>
            <w:tcBorders>
              <w:top w:val="nil"/>
              <w:left w:val="thinThickThinSmallGap" w:sz="24" w:space="0" w:color="auto"/>
              <w:bottom w:val="nil"/>
            </w:tcBorders>
            <w:shd w:val="clear" w:color="auto" w:fill="auto"/>
          </w:tcPr>
          <w:p w14:paraId="50D666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3A26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DE67206" w14:textId="77777777" w:rsidR="00245B0D" w:rsidRPr="00D95972" w:rsidRDefault="00245B0D" w:rsidP="00245B0D">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3CB138DB" w14:textId="77777777" w:rsidR="00245B0D" w:rsidRPr="00D95972" w:rsidRDefault="00245B0D" w:rsidP="00245B0D">
            <w:pPr>
              <w:rPr>
                <w:rFonts w:cs="Arial"/>
              </w:rPr>
            </w:pPr>
            <w:r>
              <w:rPr>
                <w:rFonts w:cs="Arial"/>
              </w:rPr>
              <w:t xml:space="preserve">Applicability of 5G </w:t>
            </w:r>
            <w:proofErr w:type="spellStart"/>
            <w:r>
              <w:rPr>
                <w:rFonts w:cs="Arial"/>
              </w:rPr>
              <w:t>ProSe</w:t>
            </w:r>
            <w:proofErr w:type="spellEnd"/>
            <w:r>
              <w:rPr>
                <w:rFonts w:cs="Arial"/>
              </w:rPr>
              <w:t xml:space="preserve"> direct link authentication procedure to UE-to-network relay</w:t>
            </w:r>
          </w:p>
        </w:tc>
        <w:tc>
          <w:tcPr>
            <w:tcW w:w="1767" w:type="dxa"/>
            <w:tcBorders>
              <w:top w:val="single" w:sz="4" w:space="0" w:color="auto"/>
              <w:bottom w:val="single" w:sz="4" w:space="0" w:color="auto"/>
            </w:tcBorders>
            <w:shd w:val="clear" w:color="auto" w:fill="92D050"/>
          </w:tcPr>
          <w:p w14:paraId="75DEF9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280207" w14:textId="77777777" w:rsidR="00245B0D" w:rsidRPr="00D95972" w:rsidRDefault="00245B0D" w:rsidP="00245B0D">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267BC" w14:textId="77777777" w:rsidR="00245B0D" w:rsidRDefault="00245B0D" w:rsidP="00245B0D">
            <w:pPr>
              <w:rPr>
                <w:rFonts w:cs="Arial"/>
              </w:rPr>
            </w:pPr>
            <w:r>
              <w:rPr>
                <w:rFonts w:cs="Arial"/>
              </w:rPr>
              <w:t>Agreed</w:t>
            </w:r>
          </w:p>
          <w:p w14:paraId="53B2830B" w14:textId="77777777" w:rsidR="00245B0D" w:rsidRDefault="00245B0D" w:rsidP="00245B0D">
            <w:pPr>
              <w:rPr>
                <w:rFonts w:eastAsia="Batang" w:cs="Arial"/>
                <w:lang w:eastAsia="ko-KR"/>
              </w:rPr>
            </w:pPr>
          </w:p>
          <w:p w14:paraId="025A1E7B" w14:textId="77777777" w:rsidR="00245B0D" w:rsidRDefault="00245B0D" w:rsidP="00245B0D">
            <w:pPr>
              <w:rPr>
                <w:rFonts w:eastAsia="Batang" w:cs="Arial"/>
                <w:lang w:eastAsia="ko-KR"/>
              </w:rPr>
            </w:pPr>
            <w:r>
              <w:rPr>
                <w:rFonts w:eastAsia="Batang" w:cs="Arial"/>
                <w:lang w:eastAsia="ko-KR"/>
              </w:rPr>
              <w:t>Revision of C1-222890</w:t>
            </w:r>
          </w:p>
          <w:p w14:paraId="56501439" w14:textId="77777777" w:rsidR="00245B0D" w:rsidRDefault="00245B0D" w:rsidP="00245B0D">
            <w:pPr>
              <w:rPr>
                <w:rFonts w:eastAsia="Batang" w:cs="Arial"/>
                <w:lang w:eastAsia="ko-KR"/>
              </w:rPr>
            </w:pPr>
          </w:p>
          <w:p w14:paraId="5924A9BF" w14:textId="77777777" w:rsidR="00245B0D" w:rsidRDefault="00245B0D" w:rsidP="00245B0D">
            <w:pPr>
              <w:rPr>
                <w:rFonts w:eastAsia="Batang" w:cs="Arial"/>
                <w:lang w:eastAsia="ko-KR"/>
              </w:rPr>
            </w:pPr>
            <w:r>
              <w:rPr>
                <w:rFonts w:eastAsia="Batang" w:cs="Arial"/>
                <w:lang w:eastAsia="ko-KR"/>
              </w:rPr>
              <w:t>------------------------------------------------------</w:t>
            </w:r>
          </w:p>
          <w:p w14:paraId="6E90E976" w14:textId="77777777" w:rsidR="00245B0D" w:rsidRPr="00D95972" w:rsidRDefault="00245B0D" w:rsidP="00245B0D">
            <w:pPr>
              <w:rPr>
                <w:rFonts w:eastAsia="Batang" w:cs="Arial"/>
                <w:lang w:eastAsia="ko-KR"/>
              </w:rPr>
            </w:pPr>
          </w:p>
        </w:tc>
      </w:tr>
      <w:tr w:rsidR="00245B0D" w:rsidRPr="00D95972" w14:paraId="7BF904F7" w14:textId="77777777" w:rsidTr="001965E7">
        <w:tc>
          <w:tcPr>
            <w:tcW w:w="976" w:type="dxa"/>
            <w:tcBorders>
              <w:top w:val="nil"/>
              <w:left w:val="thinThickThinSmallGap" w:sz="24" w:space="0" w:color="auto"/>
              <w:bottom w:val="nil"/>
            </w:tcBorders>
            <w:shd w:val="clear" w:color="auto" w:fill="auto"/>
          </w:tcPr>
          <w:p w14:paraId="262BE6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23E1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814366" w14:textId="77777777" w:rsidR="00245B0D" w:rsidRPr="00D95972" w:rsidRDefault="00245B0D" w:rsidP="00245B0D">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E037CBE" w14:textId="77777777" w:rsidR="00245B0D" w:rsidRPr="00D95972" w:rsidRDefault="00245B0D" w:rsidP="00245B0D">
            <w:pPr>
              <w:rPr>
                <w:rFonts w:cs="Arial"/>
              </w:rPr>
            </w:pPr>
            <w:r>
              <w:rPr>
                <w:rFonts w:cs="Arial"/>
              </w:rPr>
              <w:t xml:space="preserve">Resolving the ENs related to possible changes to the 5G </w:t>
            </w:r>
            <w:proofErr w:type="spellStart"/>
            <w:r>
              <w:rPr>
                <w:rFonts w:cs="Arial"/>
              </w:rPr>
              <w:t>ProSe</w:t>
            </w:r>
            <w:proofErr w:type="spellEnd"/>
            <w:r>
              <w:rPr>
                <w:rFonts w:cs="Arial"/>
              </w:rPr>
              <w:t xml:space="preserv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76D552F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0DC0A84" w14:textId="77777777" w:rsidR="00245B0D" w:rsidRPr="00D95972" w:rsidRDefault="00245B0D" w:rsidP="00245B0D">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8C6CDA" w14:textId="77777777" w:rsidR="00245B0D" w:rsidRDefault="00245B0D" w:rsidP="00245B0D">
            <w:pPr>
              <w:rPr>
                <w:rFonts w:cs="Arial"/>
              </w:rPr>
            </w:pPr>
            <w:r>
              <w:rPr>
                <w:rFonts w:cs="Arial"/>
              </w:rPr>
              <w:t>Agreed</w:t>
            </w:r>
          </w:p>
          <w:p w14:paraId="5A38CD9F" w14:textId="77777777" w:rsidR="00245B0D" w:rsidRDefault="00245B0D" w:rsidP="00245B0D">
            <w:pPr>
              <w:rPr>
                <w:rFonts w:eastAsia="Batang" w:cs="Arial"/>
                <w:lang w:eastAsia="ko-KR"/>
              </w:rPr>
            </w:pPr>
          </w:p>
          <w:p w14:paraId="50353237" w14:textId="77777777" w:rsidR="00245B0D" w:rsidRDefault="00245B0D" w:rsidP="00245B0D">
            <w:pPr>
              <w:rPr>
                <w:rFonts w:eastAsia="Batang" w:cs="Arial"/>
                <w:lang w:eastAsia="ko-KR"/>
              </w:rPr>
            </w:pPr>
            <w:r>
              <w:rPr>
                <w:rFonts w:eastAsia="Batang" w:cs="Arial"/>
                <w:lang w:eastAsia="ko-KR"/>
              </w:rPr>
              <w:t>Revision of C1-222891</w:t>
            </w:r>
          </w:p>
          <w:p w14:paraId="23D43F93" w14:textId="77777777" w:rsidR="00245B0D" w:rsidRDefault="00245B0D" w:rsidP="00245B0D">
            <w:pPr>
              <w:rPr>
                <w:rFonts w:eastAsia="Batang" w:cs="Arial"/>
                <w:lang w:eastAsia="ko-KR"/>
              </w:rPr>
            </w:pPr>
          </w:p>
          <w:p w14:paraId="2097AAD8" w14:textId="77777777" w:rsidR="00245B0D" w:rsidRDefault="00245B0D" w:rsidP="00245B0D">
            <w:pPr>
              <w:rPr>
                <w:rFonts w:eastAsia="Batang" w:cs="Arial"/>
                <w:lang w:eastAsia="ko-KR"/>
              </w:rPr>
            </w:pPr>
            <w:r>
              <w:rPr>
                <w:rFonts w:eastAsia="Batang" w:cs="Arial"/>
                <w:lang w:eastAsia="ko-KR"/>
              </w:rPr>
              <w:t>------------------------------------------------------------</w:t>
            </w:r>
          </w:p>
          <w:p w14:paraId="7581DC09" w14:textId="77777777" w:rsidR="00245B0D" w:rsidRDefault="00245B0D" w:rsidP="00245B0D">
            <w:pPr>
              <w:rPr>
                <w:rFonts w:eastAsia="Batang" w:cs="Arial"/>
                <w:lang w:eastAsia="ko-KR"/>
              </w:rPr>
            </w:pPr>
            <w:r>
              <w:rPr>
                <w:rFonts w:eastAsia="Batang" w:cs="Arial"/>
                <w:lang w:eastAsia="ko-KR"/>
              </w:rPr>
              <w:t>:51</w:t>
            </w:r>
          </w:p>
          <w:p w14:paraId="11E32E9F" w14:textId="77777777" w:rsidR="00245B0D" w:rsidRDefault="00245B0D" w:rsidP="00245B0D">
            <w:pPr>
              <w:rPr>
                <w:rFonts w:eastAsia="Batang" w:cs="Arial"/>
                <w:lang w:eastAsia="ko-KR"/>
              </w:rPr>
            </w:pPr>
            <w:r>
              <w:rPr>
                <w:rFonts w:eastAsia="Batang" w:cs="Arial"/>
                <w:lang w:eastAsia="ko-KR"/>
              </w:rPr>
              <w:t>Fine</w:t>
            </w:r>
          </w:p>
          <w:p w14:paraId="53804C39" w14:textId="77777777" w:rsidR="00245B0D" w:rsidRPr="00D95972" w:rsidRDefault="00245B0D" w:rsidP="00245B0D">
            <w:pPr>
              <w:rPr>
                <w:rFonts w:eastAsia="Batang" w:cs="Arial"/>
                <w:lang w:eastAsia="ko-KR"/>
              </w:rPr>
            </w:pPr>
          </w:p>
        </w:tc>
      </w:tr>
      <w:tr w:rsidR="00245B0D" w:rsidRPr="00D95972" w14:paraId="1F66DBC4" w14:textId="77777777" w:rsidTr="001965E7">
        <w:tc>
          <w:tcPr>
            <w:tcW w:w="976" w:type="dxa"/>
            <w:tcBorders>
              <w:top w:val="nil"/>
              <w:left w:val="thinThickThinSmallGap" w:sz="24" w:space="0" w:color="auto"/>
              <w:bottom w:val="nil"/>
            </w:tcBorders>
            <w:shd w:val="clear" w:color="auto" w:fill="auto"/>
          </w:tcPr>
          <w:p w14:paraId="1B4064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BBE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4FA2C" w14:textId="77777777" w:rsidR="00245B0D" w:rsidRPr="00D95972" w:rsidRDefault="00245B0D" w:rsidP="00245B0D">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AE21A7"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1D4E024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BAF68C" w14:textId="77777777" w:rsidR="00245B0D" w:rsidRPr="00D95972" w:rsidRDefault="00245B0D" w:rsidP="00245B0D">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14A01" w14:textId="77777777" w:rsidR="00245B0D" w:rsidRDefault="00245B0D" w:rsidP="00245B0D">
            <w:pPr>
              <w:rPr>
                <w:rFonts w:cs="Arial"/>
              </w:rPr>
            </w:pPr>
            <w:r>
              <w:rPr>
                <w:rFonts w:cs="Arial"/>
              </w:rPr>
              <w:t>Agreed</w:t>
            </w:r>
          </w:p>
          <w:p w14:paraId="17D0C67B" w14:textId="77777777" w:rsidR="00245B0D" w:rsidRDefault="00245B0D" w:rsidP="00245B0D">
            <w:pPr>
              <w:rPr>
                <w:rFonts w:eastAsia="Batang" w:cs="Arial"/>
                <w:lang w:eastAsia="ko-KR"/>
              </w:rPr>
            </w:pPr>
          </w:p>
          <w:p w14:paraId="3F5B266A" w14:textId="77777777" w:rsidR="00245B0D" w:rsidRDefault="00245B0D" w:rsidP="00245B0D">
            <w:pPr>
              <w:rPr>
                <w:rFonts w:eastAsia="Batang" w:cs="Arial"/>
                <w:lang w:eastAsia="ko-KR"/>
              </w:rPr>
            </w:pPr>
            <w:r>
              <w:rPr>
                <w:rFonts w:eastAsia="Batang" w:cs="Arial"/>
                <w:lang w:eastAsia="ko-KR"/>
              </w:rPr>
              <w:t>Revision of C1-222892</w:t>
            </w:r>
          </w:p>
          <w:p w14:paraId="26DD8029" w14:textId="77777777" w:rsidR="00245B0D" w:rsidRDefault="00245B0D" w:rsidP="00245B0D">
            <w:pPr>
              <w:rPr>
                <w:rFonts w:eastAsia="Batang" w:cs="Arial"/>
                <w:lang w:eastAsia="ko-KR"/>
              </w:rPr>
            </w:pPr>
          </w:p>
          <w:p w14:paraId="1A8A5B98" w14:textId="77777777" w:rsidR="00245B0D" w:rsidRDefault="00245B0D" w:rsidP="00245B0D">
            <w:pPr>
              <w:rPr>
                <w:rFonts w:eastAsia="Batang" w:cs="Arial"/>
                <w:lang w:eastAsia="ko-KR"/>
              </w:rPr>
            </w:pPr>
            <w:r>
              <w:rPr>
                <w:rFonts w:eastAsia="Batang" w:cs="Arial"/>
                <w:lang w:eastAsia="ko-KR"/>
              </w:rPr>
              <w:t>-------------------------------------------------------------</w:t>
            </w:r>
          </w:p>
          <w:p w14:paraId="48E8A09F" w14:textId="77777777" w:rsidR="00245B0D" w:rsidRPr="00D95972" w:rsidRDefault="00245B0D" w:rsidP="00245B0D">
            <w:pPr>
              <w:rPr>
                <w:rFonts w:eastAsia="Batang" w:cs="Arial"/>
                <w:lang w:eastAsia="ko-KR"/>
              </w:rPr>
            </w:pPr>
          </w:p>
        </w:tc>
      </w:tr>
      <w:tr w:rsidR="00245B0D" w:rsidRPr="00D95972" w14:paraId="7043626A" w14:textId="77777777" w:rsidTr="001965E7">
        <w:tc>
          <w:tcPr>
            <w:tcW w:w="976" w:type="dxa"/>
            <w:tcBorders>
              <w:top w:val="nil"/>
              <w:left w:val="thinThickThinSmallGap" w:sz="24" w:space="0" w:color="auto"/>
              <w:bottom w:val="nil"/>
            </w:tcBorders>
            <w:shd w:val="clear" w:color="auto" w:fill="auto"/>
          </w:tcPr>
          <w:p w14:paraId="132541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5D8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94D6E1" w14:textId="77777777" w:rsidR="00245B0D" w:rsidRPr="000D1E77" w:rsidRDefault="00245B0D" w:rsidP="00245B0D">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3B048108" w14:textId="77777777" w:rsidR="00245B0D" w:rsidRDefault="00245B0D" w:rsidP="00245B0D">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36D6DD29"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EF2BC8" w14:textId="77777777" w:rsidR="00245B0D" w:rsidRDefault="00245B0D" w:rsidP="00245B0D">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F9935" w14:textId="77777777" w:rsidR="00245B0D" w:rsidRDefault="00245B0D" w:rsidP="00245B0D">
            <w:pPr>
              <w:rPr>
                <w:rFonts w:cs="Arial"/>
              </w:rPr>
            </w:pPr>
            <w:r>
              <w:rPr>
                <w:rFonts w:cs="Arial"/>
              </w:rPr>
              <w:t>Agreed</w:t>
            </w:r>
          </w:p>
          <w:p w14:paraId="41556257" w14:textId="77777777" w:rsidR="00245B0D" w:rsidRDefault="00245B0D" w:rsidP="00245B0D">
            <w:pPr>
              <w:rPr>
                <w:rFonts w:eastAsia="Batang" w:cs="Arial"/>
                <w:lang w:eastAsia="ko-KR"/>
              </w:rPr>
            </w:pPr>
          </w:p>
          <w:p w14:paraId="03AA8684" w14:textId="77777777" w:rsidR="00245B0D" w:rsidRDefault="00245B0D" w:rsidP="00245B0D">
            <w:pPr>
              <w:rPr>
                <w:rFonts w:eastAsia="Batang" w:cs="Arial"/>
                <w:lang w:eastAsia="ko-KR"/>
              </w:rPr>
            </w:pPr>
            <w:r>
              <w:rPr>
                <w:rFonts w:eastAsia="Batang" w:cs="Arial"/>
                <w:lang w:eastAsia="ko-KR"/>
              </w:rPr>
              <w:t>Revision of C1-222895</w:t>
            </w:r>
          </w:p>
          <w:p w14:paraId="3FF72070" w14:textId="77777777" w:rsidR="00245B0D" w:rsidRDefault="00245B0D" w:rsidP="00245B0D">
            <w:pPr>
              <w:rPr>
                <w:rFonts w:eastAsia="Batang" w:cs="Arial"/>
                <w:lang w:eastAsia="ko-KR"/>
              </w:rPr>
            </w:pPr>
          </w:p>
          <w:p w14:paraId="06A44228" w14:textId="77777777" w:rsidR="00245B0D" w:rsidRDefault="00245B0D" w:rsidP="00245B0D">
            <w:pPr>
              <w:rPr>
                <w:rFonts w:eastAsia="Batang" w:cs="Arial"/>
                <w:lang w:eastAsia="ko-KR"/>
              </w:rPr>
            </w:pPr>
            <w:r>
              <w:rPr>
                <w:rFonts w:eastAsia="Batang" w:cs="Arial"/>
                <w:lang w:eastAsia="ko-KR"/>
              </w:rPr>
              <w:t>-----------------------------------------------------------</w:t>
            </w:r>
          </w:p>
          <w:p w14:paraId="668AA75C" w14:textId="77777777" w:rsidR="00245B0D" w:rsidRDefault="00245B0D" w:rsidP="00245B0D">
            <w:pPr>
              <w:rPr>
                <w:rFonts w:eastAsia="Batang" w:cs="Arial"/>
                <w:lang w:eastAsia="ko-KR"/>
              </w:rPr>
            </w:pPr>
          </w:p>
        </w:tc>
      </w:tr>
      <w:tr w:rsidR="00245B0D" w:rsidRPr="00D95972" w14:paraId="228AFD8F" w14:textId="77777777" w:rsidTr="001965E7">
        <w:tc>
          <w:tcPr>
            <w:tcW w:w="976" w:type="dxa"/>
            <w:tcBorders>
              <w:top w:val="nil"/>
              <w:left w:val="thinThickThinSmallGap" w:sz="24" w:space="0" w:color="auto"/>
              <w:bottom w:val="nil"/>
            </w:tcBorders>
            <w:shd w:val="clear" w:color="auto" w:fill="auto"/>
          </w:tcPr>
          <w:p w14:paraId="64236F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6EBB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0E4153" w14:textId="77777777" w:rsidR="00245B0D" w:rsidRPr="00A64946" w:rsidRDefault="00245B0D" w:rsidP="00245B0D">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72ECE08B" w14:textId="77777777" w:rsidR="00245B0D" w:rsidRDefault="00245B0D" w:rsidP="00245B0D">
            <w:pPr>
              <w:rPr>
                <w:rFonts w:cs="Arial"/>
              </w:rPr>
            </w:pPr>
            <w:r>
              <w:rPr>
                <w:rFonts w:cs="Arial"/>
              </w:rPr>
              <w:t xml:space="preserve">Introducing the GBA Push Info (GPI) in the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92D050"/>
          </w:tcPr>
          <w:p w14:paraId="046F3B12"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39DDB5" w14:textId="77777777" w:rsidR="00245B0D" w:rsidRDefault="00245B0D" w:rsidP="00245B0D">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B3D1F" w14:textId="77777777" w:rsidR="00245B0D" w:rsidRDefault="00245B0D" w:rsidP="00245B0D">
            <w:pPr>
              <w:rPr>
                <w:rFonts w:cs="Arial"/>
              </w:rPr>
            </w:pPr>
            <w:r>
              <w:rPr>
                <w:rFonts w:cs="Arial"/>
              </w:rPr>
              <w:t>Agreed</w:t>
            </w:r>
          </w:p>
          <w:p w14:paraId="3964BC55" w14:textId="77777777" w:rsidR="00245B0D" w:rsidRDefault="00245B0D" w:rsidP="00245B0D">
            <w:pPr>
              <w:rPr>
                <w:rFonts w:eastAsia="Batang" w:cs="Arial"/>
                <w:lang w:eastAsia="ko-KR"/>
              </w:rPr>
            </w:pPr>
          </w:p>
          <w:p w14:paraId="6899DC32" w14:textId="77777777" w:rsidR="00245B0D" w:rsidRDefault="00245B0D" w:rsidP="00245B0D">
            <w:pPr>
              <w:rPr>
                <w:rFonts w:eastAsia="Batang" w:cs="Arial"/>
                <w:lang w:eastAsia="ko-KR"/>
              </w:rPr>
            </w:pPr>
            <w:r>
              <w:rPr>
                <w:rFonts w:eastAsia="Batang" w:cs="Arial"/>
                <w:lang w:eastAsia="ko-KR"/>
              </w:rPr>
              <w:t>Revision of C1-222896</w:t>
            </w:r>
          </w:p>
          <w:p w14:paraId="71A169C4" w14:textId="77777777" w:rsidR="00245B0D" w:rsidRDefault="00245B0D" w:rsidP="00245B0D">
            <w:pPr>
              <w:rPr>
                <w:rFonts w:eastAsia="Batang" w:cs="Arial"/>
                <w:lang w:eastAsia="ko-KR"/>
              </w:rPr>
            </w:pPr>
          </w:p>
          <w:p w14:paraId="58636ADB" w14:textId="77777777" w:rsidR="00245B0D" w:rsidRDefault="00245B0D" w:rsidP="00245B0D">
            <w:pPr>
              <w:rPr>
                <w:rFonts w:eastAsia="Batang" w:cs="Arial"/>
                <w:lang w:eastAsia="ko-KR"/>
              </w:rPr>
            </w:pPr>
            <w:r>
              <w:rPr>
                <w:rFonts w:eastAsia="Batang" w:cs="Arial"/>
                <w:lang w:eastAsia="ko-KR"/>
              </w:rPr>
              <w:t>--------------------------------------------------------</w:t>
            </w:r>
          </w:p>
          <w:p w14:paraId="790727B3" w14:textId="77777777" w:rsidR="00245B0D" w:rsidRDefault="00245B0D" w:rsidP="00245B0D">
            <w:pPr>
              <w:rPr>
                <w:rFonts w:eastAsia="Batang" w:cs="Arial"/>
                <w:lang w:eastAsia="ko-KR"/>
              </w:rPr>
            </w:pPr>
          </w:p>
        </w:tc>
      </w:tr>
      <w:tr w:rsidR="00245B0D" w:rsidRPr="00D95972" w14:paraId="6E14D4A9" w14:textId="77777777" w:rsidTr="001965E7">
        <w:tc>
          <w:tcPr>
            <w:tcW w:w="976" w:type="dxa"/>
            <w:tcBorders>
              <w:top w:val="nil"/>
              <w:left w:val="thinThickThinSmallGap" w:sz="24" w:space="0" w:color="auto"/>
              <w:bottom w:val="nil"/>
            </w:tcBorders>
            <w:shd w:val="clear" w:color="auto" w:fill="auto"/>
          </w:tcPr>
          <w:p w14:paraId="492E1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8BE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014CB6" w14:textId="77777777" w:rsidR="00245B0D" w:rsidRPr="00066868" w:rsidRDefault="00245B0D" w:rsidP="00245B0D">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77E8A7F3" w14:textId="77777777" w:rsidR="00245B0D" w:rsidRDefault="00245B0D" w:rsidP="00245B0D">
            <w:pPr>
              <w:rPr>
                <w:rFonts w:cs="Arial"/>
              </w:rPr>
            </w:pPr>
            <w:r>
              <w:rPr>
                <w:rFonts w:cs="Arial"/>
              </w:rPr>
              <w:t>Defining the "</w:t>
            </w:r>
            <w:proofErr w:type="spellStart"/>
            <w:r>
              <w:rPr>
                <w:rFonts w:cs="Arial"/>
              </w:rPr>
              <w:t>ProSe</w:t>
            </w:r>
            <w:proofErr w:type="spellEnd"/>
            <w:r>
              <w:rPr>
                <w:rFonts w:cs="Arial"/>
              </w:rPr>
              <w:t xml:space="preserve"> group IP multicast address" field</w:t>
            </w:r>
          </w:p>
        </w:tc>
        <w:tc>
          <w:tcPr>
            <w:tcW w:w="1767" w:type="dxa"/>
            <w:tcBorders>
              <w:top w:val="single" w:sz="4" w:space="0" w:color="auto"/>
              <w:bottom w:val="single" w:sz="4" w:space="0" w:color="auto"/>
            </w:tcBorders>
            <w:shd w:val="clear" w:color="auto" w:fill="92D050"/>
          </w:tcPr>
          <w:p w14:paraId="337FFA3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AE9081" w14:textId="77777777" w:rsidR="00245B0D" w:rsidRDefault="00245B0D" w:rsidP="00245B0D">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EA891D" w14:textId="77777777" w:rsidR="00245B0D" w:rsidRDefault="00245B0D" w:rsidP="00245B0D">
            <w:pPr>
              <w:rPr>
                <w:rFonts w:cs="Arial"/>
              </w:rPr>
            </w:pPr>
            <w:r>
              <w:rPr>
                <w:rFonts w:cs="Arial"/>
              </w:rPr>
              <w:t>Agreed</w:t>
            </w:r>
          </w:p>
          <w:p w14:paraId="1E9B1F17" w14:textId="77777777" w:rsidR="00245B0D" w:rsidRDefault="00245B0D" w:rsidP="00245B0D">
            <w:pPr>
              <w:rPr>
                <w:rFonts w:eastAsia="Batang" w:cs="Arial"/>
                <w:lang w:eastAsia="ko-KR"/>
              </w:rPr>
            </w:pPr>
          </w:p>
          <w:p w14:paraId="40046B14" w14:textId="77777777" w:rsidR="00245B0D" w:rsidRDefault="00245B0D" w:rsidP="00245B0D">
            <w:pPr>
              <w:rPr>
                <w:rFonts w:eastAsia="Batang" w:cs="Arial"/>
                <w:lang w:eastAsia="ko-KR"/>
              </w:rPr>
            </w:pPr>
            <w:r>
              <w:rPr>
                <w:rFonts w:eastAsia="Batang" w:cs="Arial"/>
                <w:lang w:eastAsia="ko-KR"/>
              </w:rPr>
              <w:t>Revision of C1-222898</w:t>
            </w:r>
          </w:p>
          <w:p w14:paraId="048CC12D" w14:textId="77777777" w:rsidR="00245B0D" w:rsidRDefault="00245B0D" w:rsidP="00245B0D">
            <w:pPr>
              <w:rPr>
                <w:rFonts w:eastAsia="Batang" w:cs="Arial"/>
                <w:lang w:eastAsia="ko-KR"/>
              </w:rPr>
            </w:pPr>
          </w:p>
          <w:p w14:paraId="26DB85D5" w14:textId="77777777" w:rsidR="00245B0D" w:rsidRDefault="00245B0D" w:rsidP="00245B0D">
            <w:pPr>
              <w:rPr>
                <w:rFonts w:eastAsia="Batang" w:cs="Arial"/>
                <w:lang w:eastAsia="ko-KR"/>
              </w:rPr>
            </w:pPr>
            <w:r>
              <w:rPr>
                <w:rFonts w:eastAsia="Batang" w:cs="Arial"/>
                <w:lang w:eastAsia="ko-KR"/>
              </w:rPr>
              <w:t>-----------------------------------------------------------</w:t>
            </w:r>
          </w:p>
          <w:p w14:paraId="4EAA15D8" w14:textId="77777777" w:rsidR="00245B0D" w:rsidRDefault="00245B0D" w:rsidP="00245B0D">
            <w:pPr>
              <w:rPr>
                <w:rFonts w:eastAsia="Batang" w:cs="Arial"/>
                <w:lang w:eastAsia="ko-KR"/>
              </w:rPr>
            </w:pPr>
          </w:p>
        </w:tc>
      </w:tr>
      <w:tr w:rsidR="00245B0D" w:rsidRPr="00D95972" w14:paraId="64E1D0EB" w14:textId="77777777" w:rsidTr="001965E7">
        <w:tc>
          <w:tcPr>
            <w:tcW w:w="976" w:type="dxa"/>
            <w:tcBorders>
              <w:top w:val="nil"/>
              <w:left w:val="thinThickThinSmallGap" w:sz="24" w:space="0" w:color="auto"/>
              <w:bottom w:val="nil"/>
            </w:tcBorders>
            <w:shd w:val="clear" w:color="auto" w:fill="auto"/>
          </w:tcPr>
          <w:p w14:paraId="302F45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85D9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FCC592" w14:textId="77777777" w:rsidR="00245B0D" w:rsidRPr="00D95972" w:rsidRDefault="00245B0D" w:rsidP="00245B0D">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01345852" w14:textId="77777777" w:rsidR="00245B0D" w:rsidRPr="00D95972" w:rsidRDefault="00245B0D" w:rsidP="00245B0D">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502CF2F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70E762" w14:textId="77777777" w:rsidR="00245B0D" w:rsidRPr="00D95972" w:rsidRDefault="00245B0D" w:rsidP="00245B0D">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698C1D" w14:textId="77777777" w:rsidR="00245B0D" w:rsidRDefault="00245B0D" w:rsidP="00245B0D">
            <w:pPr>
              <w:rPr>
                <w:rFonts w:cs="Arial"/>
              </w:rPr>
            </w:pPr>
            <w:r>
              <w:rPr>
                <w:rFonts w:cs="Arial"/>
              </w:rPr>
              <w:t>Agreed</w:t>
            </w:r>
          </w:p>
          <w:p w14:paraId="79313BDA" w14:textId="77777777" w:rsidR="00245B0D" w:rsidRDefault="00245B0D" w:rsidP="00245B0D">
            <w:pPr>
              <w:rPr>
                <w:rFonts w:eastAsia="Batang" w:cs="Arial"/>
                <w:lang w:eastAsia="ko-KR"/>
              </w:rPr>
            </w:pPr>
          </w:p>
          <w:p w14:paraId="70D21C31" w14:textId="77777777" w:rsidR="00245B0D" w:rsidRDefault="00245B0D" w:rsidP="00245B0D">
            <w:pPr>
              <w:rPr>
                <w:rFonts w:eastAsia="Batang" w:cs="Arial"/>
                <w:lang w:eastAsia="ko-KR"/>
              </w:rPr>
            </w:pPr>
            <w:r>
              <w:rPr>
                <w:rFonts w:eastAsia="Batang" w:cs="Arial"/>
                <w:lang w:eastAsia="ko-KR"/>
              </w:rPr>
              <w:t>Revision of C1-222900</w:t>
            </w:r>
          </w:p>
          <w:p w14:paraId="479089B3" w14:textId="77777777" w:rsidR="00245B0D" w:rsidRDefault="00245B0D" w:rsidP="00245B0D">
            <w:pPr>
              <w:rPr>
                <w:rFonts w:eastAsia="Batang" w:cs="Arial"/>
                <w:lang w:eastAsia="ko-KR"/>
              </w:rPr>
            </w:pPr>
          </w:p>
          <w:p w14:paraId="0EFF6249" w14:textId="77777777" w:rsidR="00245B0D" w:rsidRDefault="00245B0D" w:rsidP="00245B0D">
            <w:pPr>
              <w:rPr>
                <w:rFonts w:eastAsia="Batang" w:cs="Arial"/>
                <w:lang w:eastAsia="ko-KR"/>
              </w:rPr>
            </w:pPr>
            <w:r>
              <w:rPr>
                <w:rFonts w:eastAsia="Batang" w:cs="Arial"/>
                <w:lang w:eastAsia="ko-KR"/>
              </w:rPr>
              <w:t>------------------------------------------------------------------</w:t>
            </w:r>
          </w:p>
          <w:p w14:paraId="766A3E38" w14:textId="77777777" w:rsidR="00245B0D" w:rsidRPr="00D95972" w:rsidRDefault="00245B0D" w:rsidP="00245B0D">
            <w:pPr>
              <w:rPr>
                <w:rFonts w:eastAsia="Batang" w:cs="Arial"/>
                <w:lang w:eastAsia="ko-KR"/>
              </w:rPr>
            </w:pPr>
          </w:p>
        </w:tc>
      </w:tr>
      <w:tr w:rsidR="00245B0D" w:rsidRPr="00D95972" w14:paraId="617B5847" w14:textId="77777777" w:rsidTr="001965E7">
        <w:tc>
          <w:tcPr>
            <w:tcW w:w="976" w:type="dxa"/>
            <w:tcBorders>
              <w:top w:val="nil"/>
              <w:left w:val="thinThickThinSmallGap" w:sz="24" w:space="0" w:color="auto"/>
              <w:bottom w:val="nil"/>
            </w:tcBorders>
            <w:shd w:val="clear" w:color="auto" w:fill="auto"/>
          </w:tcPr>
          <w:p w14:paraId="631FDB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3A96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B6DC21" w14:textId="77777777" w:rsidR="00245B0D" w:rsidRPr="00D95972" w:rsidRDefault="00245B0D" w:rsidP="00245B0D">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3427D2A7" w14:textId="77777777" w:rsidR="00245B0D" w:rsidRPr="00D95972" w:rsidRDefault="00245B0D" w:rsidP="00245B0D">
            <w:pPr>
              <w:rPr>
                <w:rFonts w:cs="Arial"/>
              </w:rPr>
            </w:pPr>
            <w:r>
              <w:rPr>
                <w:rFonts w:cs="Arial"/>
              </w:rPr>
              <w:t xml:space="preserve">Triggering 5G </w:t>
            </w:r>
            <w:proofErr w:type="spellStart"/>
            <w:r>
              <w:rPr>
                <w:rFonts w:cs="Arial"/>
              </w:rPr>
              <w:t>ProSe</w:t>
            </w:r>
            <w:proofErr w:type="spellEnd"/>
            <w:r>
              <w:rPr>
                <w:rFonts w:cs="Arial"/>
              </w:rPr>
              <w:t xml:space="preserve"> direct link release procedure due to secondary authentication failure</w:t>
            </w:r>
          </w:p>
        </w:tc>
        <w:tc>
          <w:tcPr>
            <w:tcW w:w="1767" w:type="dxa"/>
            <w:tcBorders>
              <w:top w:val="single" w:sz="4" w:space="0" w:color="auto"/>
              <w:bottom w:val="single" w:sz="4" w:space="0" w:color="auto"/>
            </w:tcBorders>
            <w:shd w:val="clear" w:color="auto" w:fill="92D050"/>
          </w:tcPr>
          <w:p w14:paraId="76C9236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5F7B30" w14:textId="77777777" w:rsidR="00245B0D" w:rsidRPr="00D95972" w:rsidRDefault="00245B0D" w:rsidP="00245B0D">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059B67" w14:textId="77777777" w:rsidR="00245B0D" w:rsidRDefault="00245B0D" w:rsidP="00245B0D">
            <w:pPr>
              <w:rPr>
                <w:rFonts w:cs="Arial"/>
              </w:rPr>
            </w:pPr>
            <w:r>
              <w:rPr>
                <w:rFonts w:cs="Arial"/>
              </w:rPr>
              <w:t>Agreed</w:t>
            </w:r>
          </w:p>
          <w:p w14:paraId="3927BCBF" w14:textId="77777777" w:rsidR="00245B0D" w:rsidRDefault="00245B0D" w:rsidP="00245B0D">
            <w:pPr>
              <w:rPr>
                <w:rFonts w:eastAsia="Batang" w:cs="Arial"/>
                <w:lang w:eastAsia="ko-KR"/>
              </w:rPr>
            </w:pPr>
          </w:p>
          <w:p w14:paraId="4480CED1" w14:textId="77777777" w:rsidR="00245B0D" w:rsidRDefault="00245B0D" w:rsidP="00245B0D">
            <w:pPr>
              <w:rPr>
                <w:rFonts w:eastAsia="Batang" w:cs="Arial"/>
                <w:lang w:eastAsia="ko-KR"/>
              </w:rPr>
            </w:pPr>
            <w:r>
              <w:rPr>
                <w:rFonts w:eastAsia="Batang" w:cs="Arial"/>
                <w:lang w:eastAsia="ko-KR"/>
              </w:rPr>
              <w:t>Revision of C1-222902</w:t>
            </w:r>
          </w:p>
          <w:p w14:paraId="1C8B0331" w14:textId="77777777" w:rsidR="00245B0D" w:rsidRDefault="00245B0D" w:rsidP="00245B0D">
            <w:pPr>
              <w:rPr>
                <w:rFonts w:eastAsia="Batang" w:cs="Arial"/>
                <w:lang w:eastAsia="ko-KR"/>
              </w:rPr>
            </w:pPr>
          </w:p>
          <w:p w14:paraId="1C062B6C" w14:textId="77777777" w:rsidR="00245B0D" w:rsidRDefault="00245B0D" w:rsidP="00245B0D">
            <w:pPr>
              <w:rPr>
                <w:rFonts w:eastAsia="Batang" w:cs="Arial"/>
                <w:lang w:eastAsia="ko-KR"/>
              </w:rPr>
            </w:pPr>
            <w:r>
              <w:rPr>
                <w:rFonts w:eastAsia="Batang" w:cs="Arial"/>
                <w:lang w:eastAsia="ko-KR"/>
              </w:rPr>
              <w:t>---------------------------------------------------------</w:t>
            </w:r>
          </w:p>
          <w:p w14:paraId="33BC7FB0" w14:textId="77777777" w:rsidR="00245B0D" w:rsidRPr="00D95972" w:rsidRDefault="00245B0D" w:rsidP="00245B0D">
            <w:pPr>
              <w:rPr>
                <w:rFonts w:eastAsia="Batang" w:cs="Arial"/>
                <w:lang w:eastAsia="ko-KR"/>
              </w:rPr>
            </w:pPr>
          </w:p>
        </w:tc>
      </w:tr>
      <w:tr w:rsidR="00245B0D" w:rsidRPr="00D95972" w14:paraId="5CFEEB8F" w14:textId="77777777" w:rsidTr="00324A12">
        <w:tc>
          <w:tcPr>
            <w:tcW w:w="976" w:type="dxa"/>
            <w:tcBorders>
              <w:top w:val="nil"/>
              <w:left w:val="thinThickThinSmallGap" w:sz="24" w:space="0" w:color="auto"/>
              <w:bottom w:val="nil"/>
            </w:tcBorders>
            <w:shd w:val="clear" w:color="auto" w:fill="auto"/>
          </w:tcPr>
          <w:p w14:paraId="091F4D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D2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585EB9" w14:textId="77777777" w:rsidR="00245B0D" w:rsidRPr="007E4E85" w:rsidRDefault="00245B0D" w:rsidP="00245B0D">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7D36E686" w14:textId="77777777" w:rsidR="00245B0D"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3E36A4A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15886BE" w14:textId="77777777" w:rsidR="00245B0D" w:rsidRDefault="00245B0D" w:rsidP="00245B0D">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581C02" w14:textId="77777777" w:rsidR="00245B0D" w:rsidRDefault="00245B0D" w:rsidP="00245B0D">
            <w:pPr>
              <w:rPr>
                <w:rFonts w:cs="Arial"/>
              </w:rPr>
            </w:pPr>
            <w:r>
              <w:rPr>
                <w:rFonts w:cs="Arial"/>
              </w:rPr>
              <w:t>Withdrawn</w:t>
            </w:r>
          </w:p>
          <w:p w14:paraId="36287037" w14:textId="77777777" w:rsidR="00245B0D" w:rsidRDefault="00245B0D" w:rsidP="00245B0D">
            <w:pPr>
              <w:rPr>
                <w:rFonts w:cs="Arial"/>
              </w:rPr>
            </w:pPr>
          </w:p>
          <w:p w14:paraId="7091716C" w14:textId="6F374394" w:rsidR="00245B0D" w:rsidRDefault="00245B0D" w:rsidP="00245B0D">
            <w:pPr>
              <w:rPr>
                <w:rFonts w:cs="Arial"/>
              </w:rPr>
            </w:pPr>
            <w:r>
              <w:rPr>
                <w:rFonts w:cs="Arial"/>
              </w:rPr>
              <w:t xml:space="preserve">Revision of </w:t>
            </w:r>
            <w:r>
              <w:rPr>
                <w:rFonts w:eastAsia="Batang" w:cs="Arial"/>
                <w:lang w:eastAsia="ko-KR"/>
              </w:rPr>
              <w:t>C1-223022</w:t>
            </w:r>
          </w:p>
          <w:p w14:paraId="5B47C6BF" w14:textId="77777777" w:rsidR="00245B0D" w:rsidRDefault="00245B0D" w:rsidP="00245B0D">
            <w:pPr>
              <w:rPr>
                <w:rFonts w:cs="Arial"/>
              </w:rPr>
            </w:pPr>
          </w:p>
          <w:p w14:paraId="4C361791" w14:textId="16B93C37" w:rsidR="00245B0D" w:rsidRDefault="00245B0D" w:rsidP="00245B0D">
            <w:pPr>
              <w:rPr>
                <w:rFonts w:cs="Arial"/>
              </w:rPr>
            </w:pPr>
            <w:r>
              <w:rPr>
                <w:rFonts w:cs="Arial"/>
              </w:rPr>
              <w:t>Agreed</w:t>
            </w:r>
          </w:p>
          <w:p w14:paraId="5232E8C5" w14:textId="77777777" w:rsidR="00245B0D" w:rsidRDefault="00245B0D" w:rsidP="00245B0D">
            <w:pPr>
              <w:rPr>
                <w:rFonts w:cs="Arial"/>
              </w:rPr>
            </w:pPr>
          </w:p>
          <w:p w14:paraId="0618B845" w14:textId="77777777" w:rsidR="00245B0D" w:rsidRDefault="00245B0D" w:rsidP="00245B0D">
            <w:pPr>
              <w:rPr>
                <w:rFonts w:cs="Arial"/>
              </w:rPr>
            </w:pPr>
          </w:p>
          <w:p w14:paraId="7D61D55A" w14:textId="54A3F4D2" w:rsidR="00245B0D" w:rsidRPr="000E07D4" w:rsidRDefault="00245B0D" w:rsidP="00245B0D">
            <w:pPr>
              <w:rPr>
                <w:rFonts w:cs="Arial"/>
                <w:b/>
                <w:bCs/>
                <w:color w:val="FF0000"/>
              </w:rPr>
            </w:pPr>
            <w:r w:rsidRPr="000E07D4">
              <w:rPr>
                <w:rFonts w:cs="Arial"/>
                <w:b/>
                <w:bCs/>
                <w:color w:val="FF0000"/>
              </w:rPr>
              <w:t>UNAGREED, as incorrectly revised and we will see a new CR</w:t>
            </w:r>
          </w:p>
          <w:p w14:paraId="66FD301A" w14:textId="3AD9E7F2" w:rsidR="00245B0D" w:rsidRPr="000E07D4" w:rsidRDefault="00245B0D" w:rsidP="00245B0D">
            <w:pPr>
              <w:rPr>
                <w:rFonts w:cs="Arial"/>
                <w:b/>
                <w:bCs/>
                <w:color w:val="FF0000"/>
              </w:rPr>
            </w:pPr>
            <w:r w:rsidRPr="000E07D4">
              <w:rPr>
                <w:rFonts w:cs="Arial"/>
                <w:b/>
                <w:bCs/>
                <w:color w:val="FF0000"/>
              </w:rPr>
              <w:t>Originally CR 4143 24.501 Rel-17, incorrectly revised to CR 0087 24.554 Rel-17</w:t>
            </w:r>
          </w:p>
          <w:p w14:paraId="2D42D6EE" w14:textId="77777777" w:rsidR="00245B0D" w:rsidRDefault="00245B0D" w:rsidP="00245B0D">
            <w:pPr>
              <w:rPr>
                <w:rFonts w:eastAsia="Batang" w:cs="Arial"/>
                <w:lang w:eastAsia="ko-KR"/>
              </w:rPr>
            </w:pPr>
          </w:p>
          <w:p w14:paraId="783C3E67" w14:textId="77777777" w:rsidR="00245B0D" w:rsidRDefault="00245B0D" w:rsidP="00245B0D">
            <w:pPr>
              <w:rPr>
                <w:rFonts w:eastAsia="Batang" w:cs="Arial"/>
                <w:lang w:eastAsia="ko-KR"/>
              </w:rPr>
            </w:pPr>
            <w:r>
              <w:rPr>
                <w:rFonts w:eastAsia="Batang" w:cs="Arial"/>
                <w:lang w:eastAsia="ko-KR"/>
              </w:rPr>
              <w:t>Revision of C1-222572</w:t>
            </w:r>
          </w:p>
          <w:p w14:paraId="3A32DC5F" w14:textId="77777777" w:rsidR="00245B0D" w:rsidRDefault="00245B0D" w:rsidP="00245B0D">
            <w:pPr>
              <w:rPr>
                <w:rFonts w:eastAsia="Batang" w:cs="Arial"/>
                <w:lang w:eastAsia="ko-KR"/>
              </w:rPr>
            </w:pPr>
          </w:p>
          <w:p w14:paraId="4C3CF22A" w14:textId="77777777" w:rsidR="00245B0D" w:rsidRDefault="00245B0D" w:rsidP="00245B0D">
            <w:pPr>
              <w:rPr>
                <w:rFonts w:eastAsia="Batang" w:cs="Arial"/>
                <w:lang w:eastAsia="ko-KR"/>
              </w:rPr>
            </w:pPr>
          </w:p>
          <w:p w14:paraId="5923244D" w14:textId="77777777" w:rsidR="00245B0D" w:rsidRDefault="00245B0D" w:rsidP="00245B0D">
            <w:pPr>
              <w:rPr>
                <w:rFonts w:eastAsia="Batang" w:cs="Arial"/>
                <w:lang w:eastAsia="ko-KR"/>
              </w:rPr>
            </w:pPr>
            <w:r>
              <w:rPr>
                <w:rFonts w:eastAsia="Batang" w:cs="Arial"/>
                <w:lang w:eastAsia="ko-KR"/>
              </w:rPr>
              <w:t>-------------------------------------------------------</w:t>
            </w:r>
          </w:p>
          <w:p w14:paraId="34347F28" w14:textId="77777777" w:rsidR="00245B0D" w:rsidRDefault="00245B0D" w:rsidP="00245B0D">
            <w:pPr>
              <w:rPr>
                <w:rFonts w:eastAsia="Batang" w:cs="Arial"/>
                <w:lang w:eastAsia="ko-KR"/>
              </w:rPr>
            </w:pPr>
          </w:p>
        </w:tc>
      </w:tr>
      <w:tr w:rsidR="00245B0D" w:rsidRPr="00D95972" w14:paraId="226CD9BB" w14:textId="77777777" w:rsidTr="00324A12">
        <w:tc>
          <w:tcPr>
            <w:tcW w:w="976" w:type="dxa"/>
            <w:tcBorders>
              <w:top w:val="nil"/>
              <w:left w:val="thinThickThinSmallGap" w:sz="24" w:space="0" w:color="auto"/>
              <w:bottom w:val="nil"/>
            </w:tcBorders>
            <w:shd w:val="clear" w:color="auto" w:fill="auto"/>
          </w:tcPr>
          <w:p w14:paraId="15B943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6A33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3C6DFF" w14:textId="460DDA95" w:rsidR="00245B0D" w:rsidRPr="00FE1F04" w:rsidRDefault="002C3854" w:rsidP="00245B0D">
            <w:pPr>
              <w:overflowPunct/>
              <w:autoSpaceDE/>
              <w:autoSpaceDN/>
              <w:adjustRightInd/>
              <w:textAlignment w:val="auto"/>
            </w:pPr>
            <w:hyperlink r:id="rId351" w:history="1">
              <w:r w:rsidR="00245B0D">
                <w:rPr>
                  <w:rStyle w:val="Hyperlink"/>
                </w:rPr>
                <w:t>C1-223708</w:t>
              </w:r>
            </w:hyperlink>
          </w:p>
        </w:tc>
        <w:tc>
          <w:tcPr>
            <w:tcW w:w="4191" w:type="dxa"/>
            <w:gridSpan w:val="3"/>
            <w:tcBorders>
              <w:top w:val="single" w:sz="4" w:space="0" w:color="auto"/>
              <w:bottom w:val="single" w:sz="4" w:space="0" w:color="auto"/>
            </w:tcBorders>
            <w:shd w:val="clear" w:color="auto" w:fill="FFFF00"/>
          </w:tcPr>
          <w:p w14:paraId="3154AA60" w14:textId="05C830B4" w:rsidR="00245B0D" w:rsidRDefault="00245B0D" w:rsidP="00245B0D">
            <w:pPr>
              <w:rPr>
                <w:rFonts w:cs="Arial"/>
              </w:rPr>
            </w:pPr>
            <w:r>
              <w:rPr>
                <w:rFonts w:cs="Arial"/>
              </w:rPr>
              <w:t xml:space="preserve">Secondary </w:t>
            </w:r>
            <w:proofErr w:type="spellStart"/>
            <w:r>
              <w:rPr>
                <w:rFonts w:cs="Arial"/>
              </w:rPr>
              <w:t>authenticaton</w:t>
            </w:r>
            <w:proofErr w:type="spellEnd"/>
            <w:r>
              <w:rPr>
                <w:rFonts w:cs="Arial"/>
              </w:rPr>
              <w:t xml:space="preserve"> via L3 relay</w:t>
            </w:r>
          </w:p>
        </w:tc>
        <w:tc>
          <w:tcPr>
            <w:tcW w:w="1767" w:type="dxa"/>
            <w:tcBorders>
              <w:top w:val="single" w:sz="4" w:space="0" w:color="auto"/>
              <w:bottom w:val="single" w:sz="4" w:space="0" w:color="auto"/>
            </w:tcBorders>
            <w:shd w:val="clear" w:color="auto" w:fill="FFFF00"/>
          </w:tcPr>
          <w:p w14:paraId="1818FD71" w14:textId="093FB2BD" w:rsidR="00245B0D" w:rsidRDefault="00245B0D" w:rsidP="00245B0D">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11BFA65B" w14:textId="2ED96B30" w:rsidR="00245B0D" w:rsidRDefault="00245B0D" w:rsidP="00245B0D">
            <w:pPr>
              <w:rPr>
                <w:rFonts w:cs="Arial"/>
              </w:rPr>
            </w:pPr>
            <w:r>
              <w:rPr>
                <w:rFonts w:cs="Arial"/>
              </w:rPr>
              <w:t>CR 4635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9D6C" w14:textId="7021388F" w:rsidR="00245B0D" w:rsidRDefault="00245B0D" w:rsidP="00245B0D">
            <w:pPr>
              <w:rPr>
                <w:rFonts w:cs="Arial"/>
              </w:rPr>
            </w:pPr>
            <w:r>
              <w:rPr>
                <w:rFonts w:cs="Arial"/>
              </w:rPr>
              <w:t>Contains the contents of CR 4143 which was agreed in previous meeting</w:t>
            </w:r>
          </w:p>
        </w:tc>
      </w:tr>
      <w:tr w:rsidR="00245B0D" w:rsidRPr="00D95972" w14:paraId="70EC7709" w14:textId="77777777" w:rsidTr="00775578">
        <w:tc>
          <w:tcPr>
            <w:tcW w:w="976" w:type="dxa"/>
            <w:tcBorders>
              <w:top w:val="nil"/>
              <w:left w:val="thinThickThinSmallGap" w:sz="24" w:space="0" w:color="auto"/>
              <w:bottom w:val="nil"/>
            </w:tcBorders>
            <w:shd w:val="clear" w:color="auto" w:fill="auto"/>
          </w:tcPr>
          <w:p w14:paraId="42DB25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39FC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9BC79C" w14:textId="7115C110" w:rsidR="00245B0D" w:rsidRPr="00743458" w:rsidRDefault="002C3854" w:rsidP="00245B0D">
            <w:pPr>
              <w:overflowPunct/>
              <w:autoSpaceDE/>
              <w:autoSpaceDN/>
              <w:adjustRightInd/>
              <w:textAlignment w:val="auto"/>
            </w:pPr>
            <w:hyperlink r:id="rId352" w:history="1">
              <w:r w:rsidR="00245B0D">
                <w:rPr>
                  <w:rStyle w:val="Hyperlink"/>
                </w:rPr>
                <w:t>C1-223593</w:t>
              </w:r>
            </w:hyperlink>
          </w:p>
        </w:tc>
        <w:tc>
          <w:tcPr>
            <w:tcW w:w="4191" w:type="dxa"/>
            <w:gridSpan w:val="3"/>
            <w:tcBorders>
              <w:top w:val="single" w:sz="4" w:space="0" w:color="auto"/>
              <w:bottom w:val="single" w:sz="4" w:space="0" w:color="auto"/>
            </w:tcBorders>
            <w:shd w:val="clear" w:color="auto" w:fill="FFFF00"/>
          </w:tcPr>
          <w:p w14:paraId="7E45594D" w14:textId="77777777" w:rsidR="00245B0D" w:rsidRDefault="00245B0D" w:rsidP="00245B0D">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457FD090"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710C3D" w14:textId="77777777" w:rsidR="00245B0D" w:rsidRDefault="00245B0D" w:rsidP="00245B0D">
            <w:pPr>
              <w:rPr>
                <w:rFonts w:cs="Arial"/>
              </w:rPr>
            </w:pPr>
            <w:r>
              <w:rPr>
                <w:rFonts w:cs="Arial"/>
              </w:rPr>
              <w:t>CR 0141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79F30" w14:textId="77777777" w:rsidR="00245B0D" w:rsidRDefault="00245B0D" w:rsidP="00245B0D">
            <w:pPr>
              <w:rPr>
                <w:ins w:id="378" w:author="Nokia User" w:date="2022-05-05T08:30:00Z"/>
                <w:rFonts w:cs="Arial"/>
                <w:b/>
                <w:bCs/>
              </w:rPr>
            </w:pPr>
            <w:ins w:id="379" w:author="Nokia User" w:date="2022-05-05T08:30:00Z">
              <w:r>
                <w:rPr>
                  <w:rFonts w:cs="Arial"/>
                  <w:b/>
                  <w:bCs/>
                </w:rPr>
                <w:t>Revision of C1-223100</w:t>
              </w:r>
            </w:ins>
          </w:p>
          <w:p w14:paraId="50B37BCA" w14:textId="10A0C6CF" w:rsidR="00245B0D" w:rsidRDefault="00245B0D" w:rsidP="00245B0D">
            <w:pPr>
              <w:rPr>
                <w:ins w:id="380" w:author="Nokia User" w:date="2022-05-05T08:30:00Z"/>
                <w:rFonts w:cs="Arial"/>
                <w:b/>
                <w:bCs/>
              </w:rPr>
            </w:pPr>
            <w:ins w:id="381" w:author="Nokia User" w:date="2022-05-05T08:30:00Z">
              <w:r>
                <w:rPr>
                  <w:rFonts w:cs="Arial"/>
                  <w:b/>
                  <w:bCs/>
                </w:rPr>
                <w:t>_________________________________________</w:t>
              </w:r>
            </w:ins>
          </w:p>
          <w:p w14:paraId="32EF5787" w14:textId="317E2DE5" w:rsidR="00245B0D" w:rsidRDefault="00245B0D" w:rsidP="00245B0D">
            <w:pPr>
              <w:rPr>
                <w:rFonts w:cs="Arial"/>
                <w:b/>
                <w:bCs/>
              </w:rPr>
            </w:pPr>
            <w:r>
              <w:rPr>
                <w:rFonts w:cs="Arial"/>
                <w:b/>
                <w:bCs/>
              </w:rPr>
              <w:t>Agreed</w:t>
            </w:r>
          </w:p>
          <w:p w14:paraId="22FDA7F1" w14:textId="77777777" w:rsidR="00245B0D" w:rsidRDefault="00245B0D" w:rsidP="00245B0D">
            <w:pPr>
              <w:rPr>
                <w:rFonts w:cs="Arial"/>
              </w:rPr>
            </w:pPr>
          </w:p>
          <w:p w14:paraId="7820907B" w14:textId="77777777" w:rsidR="00245B0D" w:rsidRDefault="00245B0D" w:rsidP="00245B0D">
            <w:pPr>
              <w:rPr>
                <w:rFonts w:eastAsia="Batang" w:cs="Arial"/>
                <w:lang w:eastAsia="ko-KR"/>
              </w:rPr>
            </w:pPr>
            <w:r>
              <w:rPr>
                <w:rFonts w:eastAsia="Batang" w:cs="Arial"/>
                <w:lang w:eastAsia="ko-KR"/>
              </w:rPr>
              <w:t>Revision of C1-222848</w:t>
            </w:r>
          </w:p>
          <w:p w14:paraId="1453A6E9" w14:textId="77777777" w:rsidR="00245B0D" w:rsidRDefault="00245B0D" w:rsidP="00245B0D">
            <w:pPr>
              <w:rPr>
                <w:rFonts w:eastAsia="Batang" w:cs="Arial"/>
                <w:lang w:eastAsia="ko-KR"/>
              </w:rPr>
            </w:pPr>
          </w:p>
          <w:p w14:paraId="68370598" w14:textId="77777777" w:rsidR="00245B0D" w:rsidRDefault="00245B0D" w:rsidP="00245B0D">
            <w:pPr>
              <w:rPr>
                <w:rFonts w:eastAsia="Batang" w:cs="Arial"/>
                <w:lang w:eastAsia="ko-KR"/>
              </w:rPr>
            </w:pPr>
            <w:r>
              <w:rPr>
                <w:rFonts w:eastAsia="Batang" w:cs="Arial"/>
                <w:lang w:eastAsia="ko-KR"/>
              </w:rPr>
              <w:t>-----------------------------------------------------------</w:t>
            </w:r>
          </w:p>
          <w:p w14:paraId="21DE86F7" w14:textId="77777777" w:rsidR="00245B0D" w:rsidRDefault="00245B0D" w:rsidP="00245B0D">
            <w:pPr>
              <w:rPr>
                <w:rFonts w:eastAsia="Batang" w:cs="Arial"/>
                <w:lang w:eastAsia="ko-KR"/>
              </w:rPr>
            </w:pPr>
          </w:p>
        </w:tc>
      </w:tr>
      <w:tr w:rsidR="00245B0D" w:rsidRPr="00D95972" w14:paraId="7DBE8BB3" w14:textId="77777777" w:rsidTr="00775578">
        <w:tc>
          <w:tcPr>
            <w:tcW w:w="976" w:type="dxa"/>
            <w:tcBorders>
              <w:top w:val="nil"/>
              <w:left w:val="thinThickThinSmallGap" w:sz="24" w:space="0" w:color="auto"/>
              <w:bottom w:val="nil"/>
            </w:tcBorders>
            <w:shd w:val="clear" w:color="auto" w:fill="auto"/>
          </w:tcPr>
          <w:p w14:paraId="5C1A28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9EF7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C0F26" w14:textId="7BA6CF5F" w:rsidR="00245B0D" w:rsidRPr="00D95972" w:rsidRDefault="00245B0D" w:rsidP="00245B0D">
            <w:pPr>
              <w:overflowPunct/>
              <w:autoSpaceDE/>
              <w:autoSpaceDN/>
              <w:adjustRightInd/>
              <w:textAlignment w:val="auto"/>
              <w:rPr>
                <w:rFonts w:cs="Arial"/>
                <w:lang w:val="en-US"/>
              </w:rPr>
            </w:pPr>
            <w:r>
              <w:t>C1-223422</w:t>
            </w:r>
          </w:p>
        </w:tc>
        <w:tc>
          <w:tcPr>
            <w:tcW w:w="4191" w:type="dxa"/>
            <w:gridSpan w:val="3"/>
            <w:tcBorders>
              <w:top w:val="single" w:sz="4" w:space="0" w:color="auto"/>
              <w:bottom w:val="single" w:sz="4" w:space="0" w:color="auto"/>
            </w:tcBorders>
            <w:shd w:val="clear" w:color="auto" w:fill="FFFF00"/>
          </w:tcPr>
          <w:p w14:paraId="332E1BB8" w14:textId="77777777" w:rsidR="00245B0D" w:rsidRPr="00D95972" w:rsidRDefault="00245B0D" w:rsidP="00245B0D">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0AEA1F70"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4CB00" w14:textId="77777777" w:rsidR="00245B0D" w:rsidRPr="00D95972" w:rsidRDefault="00245B0D" w:rsidP="00245B0D">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B4763" w14:textId="77777777" w:rsidR="00245B0D" w:rsidRDefault="00245B0D" w:rsidP="00245B0D">
            <w:pPr>
              <w:rPr>
                <w:ins w:id="382" w:author="Nokia User" w:date="2022-05-06T15:26:00Z"/>
                <w:rFonts w:cs="Arial"/>
              </w:rPr>
            </w:pPr>
            <w:ins w:id="383" w:author="Nokia User" w:date="2022-05-06T15:26:00Z">
              <w:r>
                <w:rPr>
                  <w:rFonts w:cs="Arial"/>
                </w:rPr>
                <w:t>Revision of C1-223165</w:t>
              </w:r>
            </w:ins>
          </w:p>
          <w:p w14:paraId="2A620C71" w14:textId="0E8417A1" w:rsidR="00245B0D" w:rsidRDefault="00245B0D" w:rsidP="00245B0D">
            <w:pPr>
              <w:rPr>
                <w:ins w:id="384" w:author="Nokia User" w:date="2022-05-06T15:26:00Z"/>
                <w:rFonts w:cs="Arial"/>
              </w:rPr>
            </w:pPr>
            <w:ins w:id="385" w:author="Nokia User" w:date="2022-05-06T15:26:00Z">
              <w:r>
                <w:rPr>
                  <w:rFonts w:cs="Arial"/>
                </w:rPr>
                <w:t>_________________________________________</w:t>
              </w:r>
            </w:ins>
          </w:p>
          <w:p w14:paraId="62ACAB7F" w14:textId="496E5FE7" w:rsidR="00245B0D" w:rsidRDefault="00245B0D" w:rsidP="00245B0D">
            <w:pPr>
              <w:rPr>
                <w:rFonts w:cs="Arial"/>
              </w:rPr>
            </w:pPr>
            <w:r>
              <w:rPr>
                <w:rFonts w:cs="Arial"/>
              </w:rPr>
              <w:t>Agreed</w:t>
            </w:r>
          </w:p>
          <w:p w14:paraId="153C0194" w14:textId="77777777" w:rsidR="00245B0D" w:rsidRDefault="00245B0D" w:rsidP="00245B0D">
            <w:pPr>
              <w:rPr>
                <w:rFonts w:eastAsia="Batang" w:cs="Arial"/>
                <w:lang w:eastAsia="ko-KR"/>
              </w:rPr>
            </w:pPr>
          </w:p>
          <w:p w14:paraId="3A154775" w14:textId="77777777" w:rsidR="00245B0D" w:rsidRDefault="00245B0D" w:rsidP="00245B0D">
            <w:pPr>
              <w:rPr>
                <w:rFonts w:eastAsia="Batang" w:cs="Arial"/>
                <w:lang w:eastAsia="ko-KR"/>
              </w:rPr>
            </w:pPr>
            <w:r>
              <w:rPr>
                <w:rFonts w:eastAsia="Batang" w:cs="Arial"/>
                <w:lang w:eastAsia="ko-KR"/>
              </w:rPr>
              <w:t>Revision of C1-222591</w:t>
            </w:r>
          </w:p>
          <w:p w14:paraId="5D633249" w14:textId="77777777" w:rsidR="00245B0D" w:rsidRDefault="00245B0D" w:rsidP="00245B0D">
            <w:pPr>
              <w:rPr>
                <w:rFonts w:eastAsia="Batang" w:cs="Arial"/>
                <w:lang w:eastAsia="ko-KR"/>
              </w:rPr>
            </w:pPr>
          </w:p>
          <w:p w14:paraId="418D121B" w14:textId="77777777" w:rsidR="00245B0D" w:rsidRDefault="00245B0D" w:rsidP="00245B0D">
            <w:pPr>
              <w:rPr>
                <w:rFonts w:eastAsia="Batang" w:cs="Arial"/>
                <w:lang w:eastAsia="ko-KR"/>
              </w:rPr>
            </w:pPr>
            <w:r>
              <w:rPr>
                <w:rFonts w:eastAsia="Batang" w:cs="Arial"/>
                <w:lang w:eastAsia="ko-KR"/>
              </w:rPr>
              <w:t>---------------------------------------------------------</w:t>
            </w:r>
          </w:p>
          <w:p w14:paraId="5BFC6BC0" w14:textId="77777777" w:rsidR="00245B0D" w:rsidRPr="00D95972" w:rsidRDefault="00245B0D" w:rsidP="00245B0D">
            <w:pPr>
              <w:rPr>
                <w:rFonts w:eastAsia="Batang" w:cs="Arial"/>
                <w:lang w:eastAsia="ko-KR"/>
              </w:rPr>
            </w:pPr>
          </w:p>
        </w:tc>
      </w:tr>
      <w:tr w:rsidR="00245B0D" w:rsidRPr="00D95972" w14:paraId="171153D6" w14:textId="77777777" w:rsidTr="00775578">
        <w:tc>
          <w:tcPr>
            <w:tcW w:w="976" w:type="dxa"/>
            <w:tcBorders>
              <w:top w:val="nil"/>
              <w:left w:val="thinThickThinSmallGap" w:sz="24" w:space="0" w:color="auto"/>
              <w:bottom w:val="nil"/>
            </w:tcBorders>
            <w:shd w:val="clear" w:color="auto" w:fill="auto"/>
          </w:tcPr>
          <w:p w14:paraId="7C77E6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49B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4CDD85" w14:textId="764F314B" w:rsidR="00245B0D" w:rsidRPr="001352C1" w:rsidRDefault="00245B0D" w:rsidP="00245B0D">
            <w:pPr>
              <w:overflowPunct/>
              <w:autoSpaceDE/>
              <w:autoSpaceDN/>
              <w:adjustRightInd/>
              <w:textAlignment w:val="auto"/>
            </w:pPr>
            <w:r>
              <w:t>C1-223592</w:t>
            </w:r>
          </w:p>
        </w:tc>
        <w:tc>
          <w:tcPr>
            <w:tcW w:w="4191" w:type="dxa"/>
            <w:gridSpan w:val="3"/>
            <w:tcBorders>
              <w:top w:val="single" w:sz="4" w:space="0" w:color="auto"/>
              <w:bottom w:val="single" w:sz="4" w:space="0" w:color="auto"/>
            </w:tcBorders>
            <w:shd w:val="clear" w:color="auto" w:fill="FFFF00"/>
          </w:tcPr>
          <w:p w14:paraId="68DB2010" w14:textId="77777777" w:rsidR="00245B0D" w:rsidRDefault="00245B0D" w:rsidP="00245B0D">
            <w:pPr>
              <w:rPr>
                <w:rFonts w:cs="Arial"/>
              </w:rPr>
            </w:pPr>
            <w:r>
              <w:rPr>
                <w:rFonts w:cs="Arial"/>
              </w:rPr>
              <w:t xml:space="preserve">Authentication and key agreement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96A0378"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13DD86" w14:textId="77777777" w:rsidR="00245B0D" w:rsidRDefault="00245B0D" w:rsidP="00245B0D">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B81D" w14:textId="77777777" w:rsidR="00245B0D" w:rsidRDefault="00245B0D" w:rsidP="00245B0D">
            <w:pPr>
              <w:rPr>
                <w:ins w:id="386" w:author="Nokia User" w:date="2022-05-06T15:27:00Z"/>
                <w:rFonts w:cs="Arial"/>
              </w:rPr>
            </w:pPr>
            <w:ins w:id="387" w:author="Nokia User" w:date="2022-05-06T15:27:00Z">
              <w:r>
                <w:rPr>
                  <w:rFonts w:cs="Arial"/>
                </w:rPr>
                <w:t>Revision of C1-223095</w:t>
              </w:r>
            </w:ins>
          </w:p>
          <w:p w14:paraId="753DDC24" w14:textId="61334883" w:rsidR="00245B0D" w:rsidRDefault="00245B0D" w:rsidP="00245B0D">
            <w:pPr>
              <w:rPr>
                <w:ins w:id="388" w:author="Nokia User" w:date="2022-05-06T15:27:00Z"/>
                <w:rFonts w:cs="Arial"/>
              </w:rPr>
            </w:pPr>
            <w:ins w:id="389" w:author="Nokia User" w:date="2022-05-06T15:27:00Z">
              <w:r>
                <w:rPr>
                  <w:rFonts w:cs="Arial"/>
                </w:rPr>
                <w:t>_________________________________________</w:t>
              </w:r>
            </w:ins>
          </w:p>
          <w:p w14:paraId="1C2629BC" w14:textId="5723032E" w:rsidR="00245B0D" w:rsidRDefault="00245B0D" w:rsidP="00245B0D">
            <w:pPr>
              <w:rPr>
                <w:rFonts w:cs="Arial"/>
              </w:rPr>
            </w:pPr>
            <w:r>
              <w:rPr>
                <w:rFonts w:cs="Arial"/>
              </w:rPr>
              <w:t>Agreed</w:t>
            </w:r>
          </w:p>
          <w:p w14:paraId="7F1BD2C8" w14:textId="77777777" w:rsidR="00245B0D" w:rsidRDefault="00245B0D" w:rsidP="00245B0D">
            <w:pPr>
              <w:rPr>
                <w:rFonts w:eastAsia="Batang" w:cs="Arial"/>
                <w:lang w:eastAsia="ko-KR"/>
              </w:rPr>
            </w:pPr>
          </w:p>
          <w:p w14:paraId="6972396A" w14:textId="77777777" w:rsidR="00245B0D" w:rsidRDefault="00245B0D" w:rsidP="00245B0D">
            <w:pPr>
              <w:rPr>
                <w:rFonts w:eastAsia="Batang" w:cs="Arial"/>
                <w:lang w:eastAsia="ko-KR"/>
              </w:rPr>
            </w:pPr>
            <w:r>
              <w:rPr>
                <w:rFonts w:eastAsia="Batang" w:cs="Arial"/>
                <w:lang w:eastAsia="ko-KR"/>
              </w:rPr>
              <w:t>Revision of C1-222841</w:t>
            </w:r>
          </w:p>
          <w:p w14:paraId="5E1193F6" w14:textId="77777777" w:rsidR="00245B0D" w:rsidRDefault="00245B0D" w:rsidP="00245B0D">
            <w:pPr>
              <w:rPr>
                <w:rFonts w:eastAsia="Batang" w:cs="Arial"/>
                <w:lang w:eastAsia="ko-KR"/>
              </w:rPr>
            </w:pPr>
          </w:p>
          <w:p w14:paraId="63663941" w14:textId="77777777" w:rsidR="00245B0D" w:rsidRDefault="00245B0D" w:rsidP="00245B0D">
            <w:pPr>
              <w:rPr>
                <w:rFonts w:eastAsia="Batang" w:cs="Arial"/>
                <w:lang w:eastAsia="ko-KR"/>
              </w:rPr>
            </w:pPr>
            <w:r>
              <w:rPr>
                <w:rFonts w:eastAsia="Batang" w:cs="Arial"/>
                <w:lang w:eastAsia="ko-KR"/>
              </w:rPr>
              <w:t>----------------------------------------------------------</w:t>
            </w:r>
          </w:p>
          <w:p w14:paraId="63AF5A3D" w14:textId="77777777" w:rsidR="00245B0D" w:rsidRDefault="00245B0D" w:rsidP="00245B0D">
            <w:pPr>
              <w:rPr>
                <w:rFonts w:eastAsia="Batang" w:cs="Arial"/>
                <w:lang w:eastAsia="ko-KR"/>
              </w:rPr>
            </w:pPr>
          </w:p>
          <w:p w14:paraId="5925B804" w14:textId="77777777" w:rsidR="00245B0D" w:rsidRDefault="00245B0D" w:rsidP="00245B0D">
            <w:pPr>
              <w:rPr>
                <w:rFonts w:eastAsia="Batang" w:cs="Arial"/>
                <w:lang w:eastAsia="ko-KR"/>
              </w:rPr>
            </w:pPr>
          </w:p>
        </w:tc>
      </w:tr>
      <w:tr w:rsidR="00245B0D" w:rsidRPr="00D95972" w14:paraId="3B2C9FF8" w14:textId="77777777" w:rsidTr="00775578">
        <w:tc>
          <w:tcPr>
            <w:tcW w:w="976" w:type="dxa"/>
            <w:tcBorders>
              <w:top w:val="nil"/>
              <w:left w:val="thinThickThinSmallGap" w:sz="24" w:space="0" w:color="auto"/>
              <w:bottom w:val="nil"/>
            </w:tcBorders>
            <w:shd w:val="clear" w:color="auto" w:fill="auto"/>
          </w:tcPr>
          <w:p w14:paraId="0B9D06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05F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67E940" w14:textId="6FBE2191" w:rsidR="00245B0D" w:rsidRPr="001352C1" w:rsidRDefault="00245B0D" w:rsidP="00245B0D">
            <w:pPr>
              <w:overflowPunct/>
              <w:autoSpaceDE/>
              <w:autoSpaceDN/>
              <w:adjustRightInd/>
              <w:textAlignment w:val="auto"/>
            </w:pPr>
            <w:r>
              <w:t>C1-223594</w:t>
            </w:r>
          </w:p>
        </w:tc>
        <w:tc>
          <w:tcPr>
            <w:tcW w:w="4191" w:type="dxa"/>
            <w:gridSpan w:val="3"/>
            <w:tcBorders>
              <w:top w:val="single" w:sz="4" w:space="0" w:color="auto"/>
              <w:bottom w:val="single" w:sz="4" w:space="0" w:color="auto"/>
            </w:tcBorders>
            <w:shd w:val="clear" w:color="auto" w:fill="FFFF00"/>
          </w:tcPr>
          <w:p w14:paraId="5F6C138A" w14:textId="77777777" w:rsidR="00245B0D" w:rsidRDefault="00245B0D" w:rsidP="00245B0D">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036866C"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CFCFA6" w14:textId="77777777" w:rsidR="00245B0D" w:rsidRDefault="00245B0D" w:rsidP="00245B0D">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96E60" w14:textId="77777777" w:rsidR="00245B0D" w:rsidRDefault="00245B0D" w:rsidP="00245B0D">
            <w:pPr>
              <w:rPr>
                <w:ins w:id="390" w:author="Nokia User" w:date="2022-05-06T15:28:00Z"/>
                <w:rFonts w:cs="Arial"/>
              </w:rPr>
            </w:pPr>
            <w:ins w:id="391" w:author="Nokia User" w:date="2022-05-06T15:28:00Z">
              <w:r>
                <w:rPr>
                  <w:rFonts w:cs="Arial"/>
                </w:rPr>
                <w:t>Revision of C1-223096</w:t>
              </w:r>
            </w:ins>
          </w:p>
          <w:p w14:paraId="53447B94" w14:textId="0545B410" w:rsidR="00245B0D" w:rsidRDefault="00245B0D" w:rsidP="00245B0D">
            <w:pPr>
              <w:rPr>
                <w:ins w:id="392" w:author="Nokia User" w:date="2022-05-06T15:28:00Z"/>
                <w:rFonts w:cs="Arial"/>
              </w:rPr>
            </w:pPr>
            <w:ins w:id="393" w:author="Nokia User" w:date="2022-05-06T15:28:00Z">
              <w:r>
                <w:rPr>
                  <w:rFonts w:cs="Arial"/>
                </w:rPr>
                <w:t>_________________________________________</w:t>
              </w:r>
            </w:ins>
          </w:p>
          <w:p w14:paraId="7D5DFB27" w14:textId="6C1A97F5" w:rsidR="00245B0D" w:rsidRDefault="00245B0D" w:rsidP="00245B0D">
            <w:pPr>
              <w:rPr>
                <w:rFonts w:cs="Arial"/>
              </w:rPr>
            </w:pPr>
            <w:r>
              <w:rPr>
                <w:rFonts w:cs="Arial"/>
              </w:rPr>
              <w:t>Agreed</w:t>
            </w:r>
          </w:p>
          <w:p w14:paraId="1978FDEF" w14:textId="77777777" w:rsidR="00245B0D" w:rsidRDefault="00245B0D" w:rsidP="00245B0D">
            <w:pPr>
              <w:rPr>
                <w:rFonts w:eastAsia="Batang" w:cs="Arial"/>
                <w:lang w:eastAsia="ko-KR"/>
              </w:rPr>
            </w:pPr>
          </w:p>
          <w:p w14:paraId="51B2698E" w14:textId="77777777" w:rsidR="00245B0D" w:rsidRDefault="00245B0D" w:rsidP="00245B0D">
            <w:pPr>
              <w:rPr>
                <w:rFonts w:eastAsia="Batang" w:cs="Arial"/>
                <w:lang w:eastAsia="ko-KR"/>
              </w:rPr>
            </w:pPr>
            <w:r>
              <w:rPr>
                <w:rFonts w:eastAsia="Batang" w:cs="Arial"/>
                <w:lang w:eastAsia="ko-KR"/>
              </w:rPr>
              <w:t>Revision of C1-222843</w:t>
            </w:r>
          </w:p>
          <w:p w14:paraId="44883B1C" w14:textId="77777777" w:rsidR="00245B0D" w:rsidRDefault="00245B0D" w:rsidP="00245B0D">
            <w:pPr>
              <w:rPr>
                <w:rFonts w:eastAsia="Batang" w:cs="Arial"/>
                <w:lang w:eastAsia="ko-KR"/>
              </w:rPr>
            </w:pPr>
          </w:p>
          <w:p w14:paraId="395088CC" w14:textId="77777777" w:rsidR="00245B0D" w:rsidRDefault="00245B0D" w:rsidP="00245B0D">
            <w:pPr>
              <w:rPr>
                <w:rFonts w:eastAsia="Batang" w:cs="Arial"/>
                <w:lang w:eastAsia="ko-KR"/>
              </w:rPr>
            </w:pPr>
            <w:r>
              <w:rPr>
                <w:rFonts w:eastAsia="Batang" w:cs="Arial"/>
                <w:lang w:eastAsia="ko-KR"/>
              </w:rPr>
              <w:t>----------------------------------------------</w:t>
            </w:r>
          </w:p>
          <w:p w14:paraId="619CDBF7" w14:textId="77777777" w:rsidR="00245B0D" w:rsidRDefault="00245B0D" w:rsidP="00245B0D">
            <w:pPr>
              <w:rPr>
                <w:rFonts w:eastAsia="Batang" w:cs="Arial"/>
                <w:lang w:eastAsia="ko-KR"/>
              </w:rPr>
            </w:pPr>
          </w:p>
          <w:p w14:paraId="59AF751C" w14:textId="77777777" w:rsidR="00245B0D" w:rsidRDefault="00245B0D" w:rsidP="00245B0D">
            <w:pPr>
              <w:rPr>
                <w:rFonts w:eastAsia="Batang" w:cs="Arial"/>
                <w:lang w:eastAsia="ko-KR"/>
              </w:rPr>
            </w:pPr>
          </w:p>
        </w:tc>
      </w:tr>
      <w:tr w:rsidR="00245B0D" w:rsidRPr="00D95972" w14:paraId="1466EC2D" w14:textId="77777777" w:rsidTr="00775578">
        <w:tc>
          <w:tcPr>
            <w:tcW w:w="976" w:type="dxa"/>
            <w:tcBorders>
              <w:top w:val="nil"/>
              <w:left w:val="thinThickThinSmallGap" w:sz="24" w:space="0" w:color="auto"/>
              <w:bottom w:val="nil"/>
            </w:tcBorders>
            <w:shd w:val="clear" w:color="auto" w:fill="auto"/>
          </w:tcPr>
          <w:p w14:paraId="464D76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AA5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3AABB0" w14:textId="68335327" w:rsidR="00245B0D" w:rsidRPr="006601AB" w:rsidRDefault="00245B0D" w:rsidP="00245B0D">
            <w:pPr>
              <w:overflowPunct/>
              <w:autoSpaceDE/>
              <w:autoSpaceDN/>
              <w:adjustRightInd/>
              <w:textAlignment w:val="auto"/>
            </w:pPr>
            <w:r>
              <w:t>C1-223605</w:t>
            </w:r>
          </w:p>
        </w:tc>
        <w:tc>
          <w:tcPr>
            <w:tcW w:w="4191" w:type="dxa"/>
            <w:gridSpan w:val="3"/>
            <w:tcBorders>
              <w:top w:val="single" w:sz="4" w:space="0" w:color="auto"/>
              <w:bottom w:val="single" w:sz="4" w:space="0" w:color="auto"/>
            </w:tcBorders>
            <w:shd w:val="clear" w:color="auto" w:fill="FFFF00"/>
          </w:tcPr>
          <w:p w14:paraId="1ED9302B" w14:textId="77777777" w:rsidR="00245B0D" w:rsidRDefault="00245B0D" w:rsidP="00245B0D">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FFFF00"/>
          </w:tcPr>
          <w:p w14:paraId="0D19A21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6AFB62" w14:textId="77777777" w:rsidR="00245B0D" w:rsidRDefault="00245B0D" w:rsidP="00245B0D">
            <w:pPr>
              <w:rPr>
                <w:rFonts w:cs="Arial"/>
              </w:rPr>
            </w:pPr>
            <w:r>
              <w:rPr>
                <w:rFonts w:cs="Arial"/>
              </w:rPr>
              <w:t xml:space="preserve">CR 0005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E7874" w14:textId="77777777" w:rsidR="00245B0D" w:rsidRDefault="00245B0D" w:rsidP="00245B0D">
            <w:pPr>
              <w:rPr>
                <w:ins w:id="394" w:author="Nokia User" w:date="2022-05-06T15:28:00Z"/>
                <w:rFonts w:cs="Arial"/>
              </w:rPr>
            </w:pPr>
            <w:ins w:id="395" w:author="Nokia User" w:date="2022-05-06T15:28:00Z">
              <w:r>
                <w:rPr>
                  <w:rFonts w:cs="Arial"/>
                </w:rPr>
                <w:lastRenderedPageBreak/>
                <w:t>Revision of C1-223017</w:t>
              </w:r>
            </w:ins>
          </w:p>
          <w:p w14:paraId="59B7294F" w14:textId="62B8ACEA" w:rsidR="00245B0D" w:rsidRDefault="00245B0D" w:rsidP="00245B0D">
            <w:pPr>
              <w:rPr>
                <w:ins w:id="396" w:author="Nokia User" w:date="2022-05-06T15:28:00Z"/>
                <w:rFonts w:cs="Arial"/>
              </w:rPr>
            </w:pPr>
            <w:ins w:id="397" w:author="Nokia User" w:date="2022-05-06T15:28:00Z">
              <w:r>
                <w:rPr>
                  <w:rFonts w:cs="Arial"/>
                </w:rPr>
                <w:t>_________________________________________</w:t>
              </w:r>
            </w:ins>
          </w:p>
          <w:p w14:paraId="423AA196" w14:textId="1409DEDB" w:rsidR="00245B0D" w:rsidRDefault="00245B0D" w:rsidP="00245B0D">
            <w:pPr>
              <w:rPr>
                <w:rFonts w:cs="Arial"/>
              </w:rPr>
            </w:pPr>
            <w:r>
              <w:rPr>
                <w:rFonts w:cs="Arial"/>
              </w:rPr>
              <w:lastRenderedPageBreak/>
              <w:t>Agreed</w:t>
            </w:r>
          </w:p>
          <w:p w14:paraId="5E55E02A" w14:textId="77777777" w:rsidR="00245B0D" w:rsidRDefault="00245B0D" w:rsidP="00245B0D">
            <w:pPr>
              <w:rPr>
                <w:rFonts w:eastAsia="Batang" w:cs="Arial"/>
                <w:lang w:eastAsia="ko-KR"/>
              </w:rPr>
            </w:pPr>
          </w:p>
          <w:p w14:paraId="1F85A1F2" w14:textId="77777777" w:rsidR="00245B0D" w:rsidRDefault="00245B0D" w:rsidP="00245B0D">
            <w:pPr>
              <w:rPr>
                <w:rFonts w:eastAsia="Batang" w:cs="Arial"/>
                <w:lang w:eastAsia="ko-KR"/>
              </w:rPr>
            </w:pPr>
            <w:r>
              <w:rPr>
                <w:rFonts w:eastAsia="Batang" w:cs="Arial"/>
                <w:lang w:eastAsia="ko-KR"/>
              </w:rPr>
              <w:t>Revision of C1-222565</w:t>
            </w:r>
          </w:p>
          <w:p w14:paraId="64A28FF6" w14:textId="77777777" w:rsidR="00245B0D" w:rsidRDefault="00245B0D" w:rsidP="00245B0D">
            <w:pPr>
              <w:rPr>
                <w:rFonts w:eastAsia="Batang" w:cs="Arial"/>
                <w:lang w:eastAsia="ko-KR"/>
              </w:rPr>
            </w:pPr>
          </w:p>
          <w:p w14:paraId="4B79C268" w14:textId="77777777" w:rsidR="00245B0D" w:rsidRDefault="00245B0D" w:rsidP="00245B0D">
            <w:pPr>
              <w:rPr>
                <w:rFonts w:eastAsia="Batang" w:cs="Arial"/>
                <w:lang w:eastAsia="ko-KR"/>
              </w:rPr>
            </w:pPr>
            <w:r>
              <w:rPr>
                <w:rFonts w:eastAsia="Batang" w:cs="Arial"/>
                <w:lang w:eastAsia="ko-KR"/>
              </w:rPr>
              <w:t>------------------------------------------------------</w:t>
            </w:r>
          </w:p>
          <w:p w14:paraId="1923FB28" w14:textId="77777777" w:rsidR="00245B0D" w:rsidRDefault="00245B0D" w:rsidP="00245B0D">
            <w:pPr>
              <w:rPr>
                <w:rFonts w:eastAsia="Batang" w:cs="Arial"/>
                <w:lang w:eastAsia="ko-KR"/>
              </w:rPr>
            </w:pPr>
          </w:p>
        </w:tc>
      </w:tr>
      <w:tr w:rsidR="00245B0D" w:rsidRPr="00D95972" w14:paraId="185EC6B4" w14:textId="77777777" w:rsidTr="00775578">
        <w:tc>
          <w:tcPr>
            <w:tcW w:w="976" w:type="dxa"/>
            <w:tcBorders>
              <w:top w:val="nil"/>
              <w:left w:val="thinThickThinSmallGap" w:sz="24" w:space="0" w:color="auto"/>
              <w:bottom w:val="nil"/>
            </w:tcBorders>
            <w:shd w:val="clear" w:color="auto" w:fill="auto"/>
          </w:tcPr>
          <w:p w14:paraId="1EEEBB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88E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36C79D" w14:textId="6DDBCB70" w:rsidR="00245B0D" w:rsidRPr="00630F37" w:rsidRDefault="00245B0D" w:rsidP="00245B0D">
            <w:pPr>
              <w:overflowPunct/>
              <w:autoSpaceDE/>
              <w:autoSpaceDN/>
              <w:adjustRightInd/>
              <w:textAlignment w:val="auto"/>
            </w:pPr>
            <w:r>
              <w:t>C1-223606</w:t>
            </w:r>
          </w:p>
        </w:tc>
        <w:tc>
          <w:tcPr>
            <w:tcW w:w="4191" w:type="dxa"/>
            <w:gridSpan w:val="3"/>
            <w:tcBorders>
              <w:top w:val="single" w:sz="4" w:space="0" w:color="auto"/>
              <w:bottom w:val="single" w:sz="4" w:space="0" w:color="auto"/>
            </w:tcBorders>
            <w:shd w:val="clear" w:color="auto" w:fill="FFFF00"/>
          </w:tcPr>
          <w:p w14:paraId="7594D109" w14:textId="77777777" w:rsidR="00245B0D" w:rsidRDefault="00245B0D" w:rsidP="00245B0D">
            <w:pPr>
              <w:rPr>
                <w:rFonts w:cs="Arial"/>
              </w:rPr>
            </w:pPr>
            <w:proofErr w:type="spellStart"/>
            <w:r>
              <w:rPr>
                <w:rFonts w:cs="Arial"/>
              </w:rPr>
              <w:t>ProSe</w:t>
            </w:r>
            <w:proofErr w:type="spellEnd"/>
            <w:r>
              <w:rPr>
                <w:rFonts w:cs="Arial"/>
              </w:rPr>
              <w:t xml:space="preserve"> remote user key procedure</w:t>
            </w:r>
          </w:p>
        </w:tc>
        <w:tc>
          <w:tcPr>
            <w:tcW w:w="1767" w:type="dxa"/>
            <w:tcBorders>
              <w:top w:val="single" w:sz="4" w:space="0" w:color="auto"/>
              <w:bottom w:val="single" w:sz="4" w:space="0" w:color="auto"/>
            </w:tcBorders>
            <w:shd w:val="clear" w:color="auto" w:fill="FFFF00"/>
          </w:tcPr>
          <w:p w14:paraId="692441E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0109AB" w14:textId="77777777" w:rsidR="00245B0D" w:rsidRDefault="00245B0D" w:rsidP="00245B0D">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67EB1" w14:textId="77777777" w:rsidR="00245B0D" w:rsidRDefault="00245B0D" w:rsidP="00245B0D">
            <w:pPr>
              <w:rPr>
                <w:ins w:id="398" w:author="Nokia User" w:date="2022-05-06T15:29:00Z"/>
                <w:rFonts w:cs="Arial"/>
              </w:rPr>
            </w:pPr>
            <w:ins w:id="399" w:author="Nokia User" w:date="2022-05-06T15:29:00Z">
              <w:r>
                <w:rPr>
                  <w:rFonts w:cs="Arial"/>
                </w:rPr>
                <w:t>Revision of C1-223019</w:t>
              </w:r>
            </w:ins>
          </w:p>
          <w:p w14:paraId="58AD166F" w14:textId="03427E5E" w:rsidR="00245B0D" w:rsidRDefault="00245B0D" w:rsidP="00245B0D">
            <w:pPr>
              <w:rPr>
                <w:ins w:id="400" w:author="Nokia User" w:date="2022-05-06T15:29:00Z"/>
                <w:rFonts w:cs="Arial"/>
              </w:rPr>
            </w:pPr>
            <w:ins w:id="401" w:author="Nokia User" w:date="2022-05-06T15:29:00Z">
              <w:r>
                <w:rPr>
                  <w:rFonts w:cs="Arial"/>
                </w:rPr>
                <w:t>_________________________________________</w:t>
              </w:r>
            </w:ins>
          </w:p>
          <w:p w14:paraId="55DCBB4A" w14:textId="02497F81" w:rsidR="00245B0D" w:rsidRDefault="00245B0D" w:rsidP="00245B0D">
            <w:pPr>
              <w:rPr>
                <w:rFonts w:cs="Arial"/>
              </w:rPr>
            </w:pPr>
            <w:r>
              <w:rPr>
                <w:rFonts w:cs="Arial"/>
              </w:rPr>
              <w:t>Agreed</w:t>
            </w:r>
          </w:p>
          <w:p w14:paraId="1009DB61" w14:textId="77777777" w:rsidR="00245B0D" w:rsidRDefault="00245B0D" w:rsidP="00245B0D">
            <w:pPr>
              <w:rPr>
                <w:rFonts w:eastAsia="Batang" w:cs="Arial"/>
                <w:lang w:eastAsia="ko-KR"/>
              </w:rPr>
            </w:pPr>
          </w:p>
          <w:p w14:paraId="6531D561" w14:textId="77777777" w:rsidR="00245B0D" w:rsidRDefault="00245B0D" w:rsidP="00245B0D">
            <w:pPr>
              <w:rPr>
                <w:rFonts w:eastAsia="Batang" w:cs="Arial"/>
                <w:lang w:eastAsia="ko-KR"/>
              </w:rPr>
            </w:pPr>
            <w:r>
              <w:rPr>
                <w:rFonts w:eastAsia="Batang" w:cs="Arial"/>
                <w:lang w:eastAsia="ko-KR"/>
              </w:rPr>
              <w:t>Revision of C1-222567</w:t>
            </w:r>
          </w:p>
          <w:p w14:paraId="43D3CC78" w14:textId="77777777" w:rsidR="00245B0D" w:rsidRDefault="00245B0D" w:rsidP="00245B0D">
            <w:pPr>
              <w:rPr>
                <w:rFonts w:eastAsia="Batang" w:cs="Arial"/>
                <w:lang w:eastAsia="ko-KR"/>
              </w:rPr>
            </w:pPr>
          </w:p>
          <w:p w14:paraId="2F57F674" w14:textId="77777777" w:rsidR="00245B0D" w:rsidRDefault="00245B0D" w:rsidP="00245B0D">
            <w:pPr>
              <w:rPr>
                <w:rFonts w:eastAsia="Batang" w:cs="Arial"/>
                <w:lang w:eastAsia="ko-KR"/>
              </w:rPr>
            </w:pPr>
            <w:r>
              <w:rPr>
                <w:rFonts w:eastAsia="Batang" w:cs="Arial"/>
                <w:lang w:eastAsia="ko-KR"/>
              </w:rPr>
              <w:t>------------------------------------------------------</w:t>
            </w:r>
          </w:p>
          <w:p w14:paraId="5C969854" w14:textId="77777777" w:rsidR="00245B0D" w:rsidRDefault="00245B0D" w:rsidP="00245B0D">
            <w:pPr>
              <w:rPr>
                <w:rFonts w:eastAsia="Batang" w:cs="Arial"/>
                <w:lang w:eastAsia="ko-KR"/>
              </w:rPr>
            </w:pPr>
          </w:p>
        </w:tc>
      </w:tr>
      <w:tr w:rsidR="00245B0D" w:rsidRPr="00D95972" w14:paraId="497A11E5" w14:textId="77777777" w:rsidTr="00775578">
        <w:tc>
          <w:tcPr>
            <w:tcW w:w="976" w:type="dxa"/>
            <w:tcBorders>
              <w:top w:val="nil"/>
              <w:left w:val="thinThickThinSmallGap" w:sz="24" w:space="0" w:color="auto"/>
              <w:bottom w:val="nil"/>
            </w:tcBorders>
            <w:shd w:val="clear" w:color="auto" w:fill="auto"/>
          </w:tcPr>
          <w:p w14:paraId="2399DB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0F1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C7155C" w14:textId="7D0D7903" w:rsidR="00245B0D" w:rsidRPr="007E4E85" w:rsidRDefault="00245B0D" w:rsidP="00245B0D">
            <w:pPr>
              <w:overflowPunct/>
              <w:autoSpaceDE/>
              <w:autoSpaceDN/>
              <w:adjustRightInd/>
              <w:textAlignment w:val="auto"/>
            </w:pPr>
            <w:r>
              <w:t>C1-223607</w:t>
            </w:r>
          </w:p>
        </w:tc>
        <w:tc>
          <w:tcPr>
            <w:tcW w:w="4191" w:type="dxa"/>
            <w:gridSpan w:val="3"/>
            <w:tcBorders>
              <w:top w:val="single" w:sz="4" w:space="0" w:color="auto"/>
              <w:bottom w:val="single" w:sz="4" w:space="0" w:color="auto"/>
            </w:tcBorders>
            <w:shd w:val="clear" w:color="auto" w:fill="FFFF00"/>
          </w:tcPr>
          <w:p w14:paraId="698B569E" w14:textId="77777777" w:rsidR="00245B0D" w:rsidRDefault="00245B0D" w:rsidP="00245B0D">
            <w:pPr>
              <w:rPr>
                <w:rFonts w:cs="Arial"/>
              </w:rPr>
            </w:pPr>
            <w:r>
              <w:rPr>
                <w:rFonts w:cs="Arial"/>
              </w:rPr>
              <w:t xml:space="preserve">PC5-S for </w:t>
            </w:r>
            <w:proofErr w:type="spellStart"/>
            <w:r>
              <w:rPr>
                <w:rFonts w:cs="Arial"/>
              </w:rPr>
              <w:t>forwading</w:t>
            </w:r>
            <w:proofErr w:type="spellEnd"/>
            <w:r>
              <w:rPr>
                <w:rFonts w:cs="Arial"/>
              </w:rPr>
              <w:t xml:space="preserve"> EAP message</w:t>
            </w:r>
          </w:p>
        </w:tc>
        <w:tc>
          <w:tcPr>
            <w:tcW w:w="1767" w:type="dxa"/>
            <w:tcBorders>
              <w:top w:val="single" w:sz="4" w:space="0" w:color="auto"/>
              <w:bottom w:val="single" w:sz="4" w:space="0" w:color="auto"/>
            </w:tcBorders>
            <w:shd w:val="clear" w:color="auto" w:fill="FFFF00"/>
          </w:tcPr>
          <w:p w14:paraId="2186D054"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F2F3B1" w14:textId="77777777" w:rsidR="00245B0D" w:rsidRDefault="00245B0D" w:rsidP="00245B0D">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8EDC6" w14:textId="77777777" w:rsidR="00245B0D" w:rsidRDefault="00245B0D" w:rsidP="00245B0D">
            <w:pPr>
              <w:rPr>
                <w:ins w:id="402" w:author="Nokia User" w:date="2022-05-06T15:30:00Z"/>
                <w:rFonts w:cs="Arial"/>
              </w:rPr>
            </w:pPr>
            <w:ins w:id="403" w:author="Nokia User" w:date="2022-05-06T15:30:00Z">
              <w:r>
                <w:rPr>
                  <w:rFonts w:cs="Arial"/>
                </w:rPr>
                <w:t>Revision of C1-223020</w:t>
              </w:r>
            </w:ins>
          </w:p>
          <w:p w14:paraId="53CB3B76" w14:textId="36B50977" w:rsidR="00245B0D" w:rsidRDefault="00245B0D" w:rsidP="00245B0D">
            <w:pPr>
              <w:rPr>
                <w:ins w:id="404" w:author="Nokia User" w:date="2022-05-06T15:30:00Z"/>
                <w:rFonts w:cs="Arial"/>
              </w:rPr>
            </w:pPr>
            <w:ins w:id="405" w:author="Nokia User" w:date="2022-05-06T15:30:00Z">
              <w:r>
                <w:rPr>
                  <w:rFonts w:cs="Arial"/>
                </w:rPr>
                <w:t>_________________________________________</w:t>
              </w:r>
            </w:ins>
          </w:p>
          <w:p w14:paraId="427BAA96" w14:textId="08E8532B" w:rsidR="00245B0D" w:rsidRDefault="00245B0D" w:rsidP="00245B0D">
            <w:pPr>
              <w:rPr>
                <w:rFonts w:cs="Arial"/>
              </w:rPr>
            </w:pPr>
            <w:r>
              <w:rPr>
                <w:rFonts w:cs="Arial"/>
              </w:rPr>
              <w:t>Agreed</w:t>
            </w:r>
          </w:p>
          <w:p w14:paraId="1D4C1BCE" w14:textId="77777777" w:rsidR="00245B0D" w:rsidRDefault="00245B0D" w:rsidP="00245B0D">
            <w:pPr>
              <w:rPr>
                <w:rFonts w:eastAsia="Batang" w:cs="Arial"/>
                <w:lang w:eastAsia="ko-KR"/>
              </w:rPr>
            </w:pPr>
          </w:p>
          <w:p w14:paraId="0BD3631D" w14:textId="77777777" w:rsidR="00245B0D" w:rsidRDefault="00245B0D" w:rsidP="00245B0D">
            <w:pPr>
              <w:rPr>
                <w:rFonts w:eastAsia="Batang" w:cs="Arial"/>
                <w:lang w:eastAsia="ko-KR"/>
              </w:rPr>
            </w:pPr>
            <w:r>
              <w:rPr>
                <w:rFonts w:eastAsia="Batang" w:cs="Arial"/>
                <w:lang w:eastAsia="ko-KR"/>
              </w:rPr>
              <w:t>Revision of C1-222568</w:t>
            </w:r>
          </w:p>
          <w:p w14:paraId="478E08A1" w14:textId="77777777" w:rsidR="00245B0D" w:rsidRDefault="00245B0D" w:rsidP="00245B0D">
            <w:pPr>
              <w:rPr>
                <w:rFonts w:eastAsia="Batang" w:cs="Arial"/>
                <w:lang w:eastAsia="ko-KR"/>
              </w:rPr>
            </w:pPr>
          </w:p>
          <w:p w14:paraId="2EEDF210" w14:textId="77777777" w:rsidR="00245B0D" w:rsidRDefault="00245B0D" w:rsidP="00245B0D">
            <w:pPr>
              <w:rPr>
                <w:rFonts w:eastAsia="Batang" w:cs="Arial"/>
                <w:lang w:eastAsia="ko-KR"/>
              </w:rPr>
            </w:pPr>
            <w:r>
              <w:rPr>
                <w:rFonts w:eastAsia="Batang" w:cs="Arial"/>
                <w:lang w:eastAsia="ko-KR"/>
              </w:rPr>
              <w:t>---------------------------------------------------------</w:t>
            </w:r>
          </w:p>
          <w:p w14:paraId="796C2707" w14:textId="77777777" w:rsidR="00245B0D" w:rsidRDefault="00245B0D" w:rsidP="00245B0D">
            <w:pPr>
              <w:rPr>
                <w:rFonts w:eastAsia="Batang" w:cs="Arial"/>
                <w:lang w:eastAsia="ko-KR"/>
              </w:rPr>
            </w:pPr>
          </w:p>
          <w:p w14:paraId="452221DE" w14:textId="77777777" w:rsidR="00245B0D" w:rsidRDefault="00245B0D" w:rsidP="00245B0D">
            <w:pPr>
              <w:rPr>
                <w:rFonts w:eastAsia="Batang" w:cs="Arial"/>
                <w:lang w:eastAsia="ko-KR"/>
              </w:rPr>
            </w:pPr>
          </w:p>
        </w:tc>
      </w:tr>
      <w:tr w:rsidR="00245B0D" w:rsidRPr="00D95972" w14:paraId="4CC867BE" w14:textId="77777777" w:rsidTr="00775578">
        <w:tc>
          <w:tcPr>
            <w:tcW w:w="976" w:type="dxa"/>
            <w:tcBorders>
              <w:top w:val="nil"/>
              <w:left w:val="thinThickThinSmallGap" w:sz="24" w:space="0" w:color="auto"/>
              <w:bottom w:val="nil"/>
            </w:tcBorders>
            <w:shd w:val="clear" w:color="auto" w:fill="auto"/>
          </w:tcPr>
          <w:p w14:paraId="19FD6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F31D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C0E511" w14:textId="31CEF850" w:rsidR="00245B0D" w:rsidRPr="007E4E85" w:rsidRDefault="00245B0D" w:rsidP="00245B0D">
            <w:pPr>
              <w:overflowPunct/>
              <w:autoSpaceDE/>
              <w:autoSpaceDN/>
              <w:adjustRightInd/>
              <w:textAlignment w:val="auto"/>
            </w:pPr>
            <w:r>
              <w:t>C1-223613</w:t>
            </w:r>
          </w:p>
        </w:tc>
        <w:tc>
          <w:tcPr>
            <w:tcW w:w="4191" w:type="dxa"/>
            <w:gridSpan w:val="3"/>
            <w:tcBorders>
              <w:top w:val="single" w:sz="4" w:space="0" w:color="auto"/>
              <w:bottom w:val="single" w:sz="4" w:space="0" w:color="auto"/>
            </w:tcBorders>
            <w:shd w:val="clear" w:color="auto" w:fill="FFFF00"/>
          </w:tcPr>
          <w:p w14:paraId="30207DEA" w14:textId="77777777" w:rsidR="00245B0D" w:rsidRDefault="00245B0D" w:rsidP="00245B0D">
            <w:pPr>
              <w:rPr>
                <w:rFonts w:cs="Arial"/>
              </w:rPr>
            </w:pPr>
            <w:proofErr w:type="spellStart"/>
            <w:r>
              <w:rPr>
                <w:rFonts w:cs="Arial"/>
              </w:rPr>
              <w:t>ProSeP</w:t>
            </w:r>
            <w:proofErr w:type="spellEnd"/>
            <w:r>
              <w:rPr>
                <w:rFonts w:cs="Arial"/>
              </w:rPr>
              <w:t xml:space="preserve"> update</w:t>
            </w:r>
          </w:p>
        </w:tc>
        <w:tc>
          <w:tcPr>
            <w:tcW w:w="1767" w:type="dxa"/>
            <w:tcBorders>
              <w:top w:val="single" w:sz="4" w:space="0" w:color="auto"/>
              <w:bottom w:val="single" w:sz="4" w:space="0" w:color="auto"/>
            </w:tcBorders>
            <w:shd w:val="clear" w:color="auto" w:fill="FFFF00"/>
          </w:tcPr>
          <w:p w14:paraId="698B5172"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C081A5" w14:textId="77777777" w:rsidR="00245B0D" w:rsidRDefault="00245B0D" w:rsidP="00245B0D">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23502" w14:textId="77777777" w:rsidR="00245B0D" w:rsidRDefault="00245B0D" w:rsidP="00245B0D">
            <w:pPr>
              <w:rPr>
                <w:ins w:id="406" w:author="Nokia User" w:date="2022-05-06T15:31:00Z"/>
                <w:rFonts w:cs="Arial"/>
              </w:rPr>
            </w:pPr>
            <w:ins w:id="407" w:author="Nokia User" w:date="2022-05-06T15:31:00Z">
              <w:r>
                <w:rPr>
                  <w:rFonts w:cs="Arial"/>
                </w:rPr>
                <w:t>Revision of C1-223021</w:t>
              </w:r>
            </w:ins>
          </w:p>
          <w:p w14:paraId="106A29EF" w14:textId="53D7700B" w:rsidR="00245B0D" w:rsidRDefault="00245B0D" w:rsidP="00245B0D">
            <w:pPr>
              <w:rPr>
                <w:ins w:id="408" w:author="Nokia User" w:date="2022-05-06T15:31:00Z"/>
                <w:rFonts w:cs="Arial"/>
              </w:rPr>
            </w:pPr>
            <w:ins w:id="409" w:author="Nokia User" w:date="2022-05-06T15:31:00Z">
              <w:r>
                <w:rPr>
                  <w:rFonts w:cs="Arial"/>
                </w:rPr>
                <w:t>_________________________________________</w:t>
              </w:r>
            </w:ins>
          </w:p>
          <w:p w14:paraId="143A5AC1" w14:textId="6C18D9D8" w:rsidR="00245B0D" w:rsidRDefault="00245B0D" w:rsidP="00245B0D">
            <w:pPr>
              <w:rPr>
                <w:rFonts w:cs="Arial"/>
              </w:rPr>
            </w:pPr>
            <w:r>
              <w:rPr>
                <w:rFonts w:cs="Arial"/>
              </w:rPr>
              <w:t>Agreed</w:t>
            </w:r>
          </w:p>
          <w:p w14:paraId="1DB8605A" w14:textId="77777777" w:rsidR="00245B0D" w:rsidRDefault="00245B0D" w:rsidP="00245B0D">
            <w:pPr>
              <w:rPr>
                <w:rFonts w:eastAsia="Batang" w:cs="Arial"/>
                <w:lang w:eastAsia="ko-KR"/>
              </w:rPr>
            </w:pPr>
          </w:p>
          <w:p w14:paraId="4555260D" w14:textId="77777777" w:rsidR="00245B0D" w:rsidRDefault="00245B0D" w:rsidP="00245B0D">
            <w:pPr>
              <w:rPr>
                <w:rFonts w:eastAsia="Batang" w:cs="Arial"/>
                <w:lang w:eastAsia="ko-KR"/>
              </w:rPr>
            </w:pPr>
            <w:r>
              <w:rPr>
                <w:rFonts w:eastAsia="Batang" w:cs="Arial"/>
                <w:lang w:eastAsia="ko-KR"/>
              </w:rPr>
              <w:t>Revision of C1-222571</w:t>
            </w:r>
          </w:p>
          <w:p w14:paraId="6EA193E4" w14:textId="77777777" w:rsidR="00245B0D" w:rsidRDefault="00245B0D" w:rsidP="00245B0D">
            <w:pPr>
              <w:rPr>
                <w:rFonts w:eastAsia="Batang" w:cs="Arial"/>
                <w:lang w:eastAsia="ko-KR"/>
              </w:rPr>
            </w:pPr>
            <w:r>
              <w:rPr>
                <w:rFonts w:eastAsia="Batang" w:cs="Arial"/>
                <w:lang w:eastAsia="ko-KR"/>
              </w:rPr>
              <w:t>------------------------------------------------------</w:t>
            </w:r>
          </w:p>
          <w:p w14:paraId="47B3837F" w14:textId="77777777" w:rsidR="00245B0D" w:rsidRDefault="00245B0D" w:rsidP="00245B0D">
            <w:pPr>
              <w:rPr>
                <w:rFonts w:eastAsia="Batang" w:cs="Arial"/>
                <w:lang w:eastAsia="ko-KR"/>
              </w:rPr>
            </w:pPr>
          </w:p>
        </w:tc>
      </w:tr>
      <w:tr w:rsidR="00245B0D" w:rsidRPr="00D95972" w14:paraId="25FF7658" w14:textId="77777777" w:rsidTr="00775578">
        <w:tc>
          <w:tcPr>
            <w:tcW w:w="976" w:type="dxa"/>
            <w:tcBorders>
              <w:top w:val="nil"/>
              <w:left w:val="thinThickThinSmallGap" w:sz="24" w:space="0" w:color="auto"/>
              <w:bottom w:val="nil"/>
            </w:tcBorders>
            <w:shd w:val="clear" w:color="auto" w:fill="auto"/>
          </w:tcPr>
          <w:p w14:paraId="4ADDF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57B9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6687FF" w14:textId="4A35C70B" w:rsidR="00245B0D" w:rsidRDefault="00245B0D" w:rsidP="00245B0D">
            <w:pPr>
              <w:overflowPunct/>
              <w:autoSpaceDE/>
              <w:autoSpaceDN/>
              <w:adjustRightInd/>
              <w:textAlignment w:val="auto"/>
            </w:pPr>
            <w:r>
              <w:t>C1-223689</w:t>
            </w:r>
          </w:p>
          <w:p w14:paraId="417C2D62" w14:textId="77777777" w:rsidR="00245B0D" w:rsidRPr="001352C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3E5EA15" w14:textId="77777777" w:rsidR="00245B0D" w:rsidRDefault="00245B0D" w:rsidP="00245B0D">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6520D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4DDF573" w14:textId="77777777" w:rsidR="00245B0D" w:rsidRDefault="00245B0D" w:rsidP="00245B0D">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51F63" w14:textId="77777777" w:rsidR="00245B0D" w:rsidRDefault="00245B0D" w:rsidP="00245B0D">
            <w:pPr>
              <w:rPr>
                <w:ins w:id="410" w:author="Nokia User" w:date="2022-05-06T15:32:00Z"/>
                <w:rFonts w:cs="Arial"/>
              </w:rPr>
            </w:pPr>
            <w:ins w:id="411" w:author="Nokia User" w:date="2022-05-06T15:32:00Z">
              <w:r>
                <w:rPr>
                  <w:rFonts w:cs="Arial"/>
                </w:rPr>
                <w:t>Revision of C1-223084</w:t>
              </w:r>
            </w:ins>
          </w:p>
          <w:p w14:paraId="0912F289" w14:textId="36EF30EF" w:rsidR="00245B0D" w:rsidRDefault="00245B0D" w:rsidP="00245B0D">
            <w:pPr>
              <w:rPr>
                <w:ins w:id="412" w:author="Nokia User" w:date="2022-05-06T15:32:00Z"/>
                <w:rFonts w:cs="Arial"/>
              </w:rPr>
            </w:pPr>
            <w:ins w:id="413" w:author="Nokia User" w:date="2022-05-06T15:32:00Z">
              <w:r>
                <w:rPr>
                  <w:rFonts w:cs="Arial"/>
                </w:rPr>
                <w:t>_________________________________________</w:t>
              </w:r>
            </w:ins>
          </w:p>
          <w:p w14:paraId="521DE47D" w14:textId="0C21D5C7" w:rsidR="00245B0D" w:rsidRDefault="00245B0D" w:rsidP="00245B0D">
            <w:pPr>
              <w:rPr>
                <w:rFonts w:cs="Arial"/>
              </w:rPr>
            </w:pPr>
            <w:r>
              <w:rPr>
                <w:rFonts w:cs="Arial"/>
              </w:rPr>
              <w:t>Agreed</w:t>
            </w:r>
          </w:p>
          <w:p w14:paraId="5FD37396" w14:textId="77777777" w:rsidR="00245B0D" w:rsidRDefault="00245B0D" w:rsidP="00245B0D">
            <w:pPr>
              <w:rPr>
                <w:rFonts w:eastAsia="Batang" w:cs="Arial"/>
                <w:lang w:eastAsia="ko-KR"/>
              </w:rPr>
            </w:pPr>
          </w:p>
          <w:p w14:paraId="4E063C13" w14:textId="77777777" w:rsidR="00245B0D" w:rsidRDefault="00245B0D" w:rsidP="00245B0D">
            <w:pPr>
              <w:rPr>
                <w:rFonts w:eastAsia="Batang" w:cs="Arial"/>
                <w:lang w:eastAsia="ko-KR"/>
              </w:rPr>
            </w:pPr>
            <w:r>
              <w:rPr>
                <w:rFonts w:eastAsia="Batang" w:cs="Arial"/>
                <w:lang w:eastAsia="ko-KR"/>
              </w:rPr>
              <w:t>Revision of C1-222769</w:t>
            </w:r>
          </w:p>
          <w:p w14:paraId="603B8509" w14:textId="77777777" w:rsidR="00245B0D" w:rsidRDefault="00245B0D" w:rsidP="00245B0D">
            <w:pPr>
              <w:rPr>
                <w:rFonts w:eastAsia="Batang" w:cs="Arial"/>
                <w:lang w:eastAsia="ko-KR"/>
              </w:rPr>
            </w:pPr>
          </w:p>
          <w:p w14:paraId="666B85D4" w14:textId="77777777" w:rsidR="00245B0D" w:rsidRDefault="00245B0D" w:rsidP="00245B0D">
            <w:pPr>
              <w:rPr>
                <w:rFonts w:eastAsia="Batang" w:cs="Arial"/>
                <w:lang w:eastAsia="ko-KR"/>
              </w:rPr>
            </w:pPr>
            <w:r>
              <w:rPr>
                <w:rFonts w:eastAsia="Batang" w:cs="Arial"/>
                <w:lang w:eastAsia="ko-KR"/>
              </w:rPr>
              <w:t>----------------------------------------------</w:t>
            </w:r>
          </w:p>
          <w:p w14:paraId="45FA14DF" w14:textId="77777777" w:rsidR="00245B0D" w:rsidRDefault="00245B0D" w:rsidP="00245B0D">
            <w:pPr>
              <w:rPr>
                <w:rFonts w:eastAsia="Batang" w:cs="Arial"/>
                <w:lang w:eastAsia="ko-KR"/>
              </w:rPr>
            </w:pPr>
          </w:p>
        </w:tc>
      </w:tr>
      <w:tr w:rsidR="00245B0D" w:rsidRPr="00D95972" w14:paraId="03AEA70C" w14:textId="77777777" w:rsidTr="00775578">
        <w:tc>
          <w:tcPr>
            <w:tcW w:w="976" w:type="dxa"/>
            <w:tcBorders>
              <w:top w:val="nil"/>
              <w:left w:val="thinThickThinSmallGap" w:sz="24" w:space="0" w:color="auto"/>
              <w:bottom w:val="nil"/>
            </w:tcBorders>
            <w:shd w:val="clear" w:color="auto" w:fill="auto"/>
          </w:tcPr>
          <w:p w14:paraId="04F2A0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0692F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40378F" w14:textId="0224E309" w:rsidR="00245B0D" w:rsidRPr="00D95972" w:rsidRDefault="00245B0D" w:rsidP="00245B0D">
            <w:pPr>
              <w:overflowPunct/>
              <w:autoSpaceDE/>
              <w:autoSpaceDN/>
              <w:adjustRightInd/>
              <w:textAlignment w:val="auto"/>
              <w:rPr>
                <w:rFonts w:cs="Arial"/>
                <w:lang w:val="en-US"/>
              </w:rPr>
            </w:pPr>
            <w:r>
              <w:t>C1-223828</w:t>
            </w:r>
          </w:p>
        </w:tc>
        <w:tc>
          <w:tcPr>
            <w:tcW w:w="4191" w:type="dxa"/>
            <w:gridSpan w:val="3"/>
            <w:tcBorders>
              <w:top w:val="single" w:sz="4" w:space="0" w:color="auto"/>
              <w:bottom w:val="single" w:sz="4" w:space="0" w:color="auto"/>
            </w:tcBorders>
            <w:shd w:val="clear" w:color="auto" w:fill="FFFF00"/>
          </w:tcPr>
          <w:p w14:paraId="18A06DA6"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5D9B472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598CF" w14:textId="77777777" w:rsidR="00245B0D" w:rsidRPr="00D95972" w:rsidRDefault="00245B0D" w:rsidP="00245B0D">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63D9" w14:textId="77777777" w:rsidR="00245B0D" w:rsidRDefault="00245B0D" w:rsidP="00245B0D">
            <w:pPr>
              <w:rPr>
                <w:ins w:id="414" w:author="Nokia User" w:date="2022-05-06T15:32:00Z"/>
                <w:rFonts w:cs="Arial"/>
              </w:rPr>
            </w:pPr>
            <w:ins w:id="415" w:author="Nokia User" w:date="2022-05-06T15:32:00Z">
              <w:r>
                <w:rPr>
                  <w:rFonts w:cs="Arial"/>
                </w:rPr>
                <w:t>Revision of C1-223192</w:t>
              </w:r>
            </w:ins>
          </w:p>
          <w:p w14:paraId="4A3A8359" w14:textId="41CDD0E9" w:rsidR="00245B0D" w:rsidRDefault="00245B0D" w:rsidP="00245B0D">
            <w:pPr>
              <w:rPr>
                <w:ins w:id="416" w:author="Nokia User" w:date="2022-05-06T15:32:00Z"/>
                <w:rFonts w:cs="Arial"/>
              </w:rPr>
            </w:pPr>
            <w:ins w:id="417" w:author="Nokia User" w:date="2022-05-06T15:32:00Z">
              <w:r>
                <w:rPr>
                  <w:rFonts w:cs="Arial"/>
                </w:rPr>
                <w:t>_________________________________________</w:t>
              </w:r>
            </w:ins>
          </w:p>
          <w:p w14:paraId="56C3F76B" w14:textId="5C2673EF" w:rsidR="00245B0D" w:rsidRDefault="00245B0D" w:rsidP="00245B0D">
            <w:pPr>
              <w:rPr>
                <w:rFonts w:cs="Arial"/>
              </w:rPr>
            </w:pPr>
            <w:r>
              <w:rPr>
                <w:rFonts w:cs="Arial"/>
              </w:rPr>
              <w:t>Agreed</w:t>
            </w:r>
          </w:p>
          <w:p w14:paraId="36F7A2E2" w14:textId="77777777" w:rsidR="00245B0D" w:rsidRDefault="00245B0D" w:rsidP="00245B0D">
            <w:pPr>
              <w:rPr>
                <w:rFonts w:eastAsia="Batang" w:cs="Arial"/>
                <w:lang w:eastAsia="ko-KR"/>
              </w:rPr>
            </w:pPr>
          </w:p>
          <w:p w14:paraId="553077DD" w14:textId="77777777" w:rsidR="00245B0D" w:rsidRDefault="00245B0D" w:rsidP="00245B0D">
            <w:pPr>
              <w:rPr>
                <w:rFonts w:eastAsia="Batang" w:cs="Arial"/>
                <w:lang w:eastAsia="ko-KR"/>
              </w:rPr>
            </w:pPr>
            <w:r>
              <w:rPr>
                <w:rFonts w:eastAsia="Batang" w:cs="Arial"/>
                <w:lang w:eastAsia="ko-KR"/>
              </w:rPr>
              <w:t>Revision of C1-222894</w:t>
            </w:r>
          </w:p>
          <w:p w14:paraId="3F73493A" w14:textId="77777777" w:rsidR="00245B0D" w:rsidRDefault="00245B0D" w:rsidP="00245B0D">
            <w:pPr>
              <w:rPr>
                <w:rFonts w:eastAsia="Batang" w:cs="Arial"/>
                <w:lang w:eastAsia="ko-KR"/>
              </w:rPr>
            </w:pPr>
          </w:p>
          <w:p w14:paraId="44CD1E25" w14:textId="77777777" w:rsidR="00245B0D" w:rsidRDefault="00245B0D" w:rsidP="00245B0D">
            <w:pPr>
              <w:rPr>
                <w:rFonts w:eastAsia="Batang" w:cs="Arial"/>
                <w:lang w:eastAsia="ko-KR"/>
              </w:rPr>
            </w:pPr>
            <w:r>
              <w:rPr>
                <w:rFonts w:eastAsia="Batang" w:cs="Arial"/>
                <w:lang w:eastAsia="ko-KR"/>
              </w:rPr>
              <w:t>------------------------------------------------------------</w:t>
            </w:r>
          </w:p>
          <w:p w14:paraId="0C0A56BF" w14:textId="77777777" w:rsidR="00245B0D" w:rsidRPr="00D95972" w:rsidRDefault="00245B0D" w:rsidP="00245B0D">
            <w:pPr>
              <w:rPr>
                <w:rFonts w:eastAsia="Batang" w:cs="Arial"/>
                <w:lang w:eastAsia="ko-KR"/>
              </w:rPr>
            </w:pPr>
          </w:p>
        </w:tc>
      </w:tr>
      <w:tr w:rsidR="00245B0D" w:rsidRPr="00D95972" w14:paraId="3B2DF329" w14:textId="77777777" w:rsidTr="007D25CF">
        <w:tc>
          <w:tcPr>
            <w:tcW w:w="976" w:type="dxa"/>
            <w:tcBorders>
              <w:top w:val="nil"/>
              <w:left w:val="thinThickThinSmallGap" w:sz="24" w:space="0" w:color="auto"/>
              <w:bottom w:val="nil"/>
            </w:tcBorders>
            <w:shd w:val="clear" w:color="auto" w:fill="auto"/>
          </w:tcPr>
          <w:p w14:paraId="674912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56DB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435E094" w14:textId="70FC48F6" w:rsidR="00245B0D" w:rsidRPr="00EB0A05" w:rsidRDefault="00245B0D" w:rsidP="00245B0D">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FFFF00"/>
          </w:tcPr>
          <w:p w14:paraId="71F53CBE" w14:textId="77777777" w:rsidR="00245B0D" w:rsidRDefault="00245B0D" w:rsidP="00245B0D">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FFFF00"/>
          </w:tcPr>
          <w:p w14:paraId="682840F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50BB43" w14:textId="77777777" w:rsidR="00245B0D" w:rsidRDefault="00245B0D" w:rsidP="00245B0D">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C5F4" w14:textId="77777777" w:rsidR="00245B0D" w:rsidRDefault="00245B0D" w:rsidP="00245B0D">
            <w:pPr>
              <w:rPr>
                <w:ins w:id="418" w:author="Nokia User" w:date="2022-05-06T15:33:00Z"/>
                <w:rFonts w:cs="Arial"/>
              </w:rPr>
            </w:pPr>
            <w:ins w:id="419" w:author="Nokia User" w:date="2022-05-06T15:33:00Z">
              <w:r>
                <w:rPr>
                  <w:rFonts w:cs="Arial"/>
                </w:rPr>
                <w:t>Revision of C1-223149</w:t>
              </w:r>
            </w:ins>
          </w:p>
          <w:p w14:paraId="0FE35F77" w14:textId="20D211C7" w:rsidR="00245B0D" w:rsidRDefault="00245B0D" w:rsidP="00245B0D">
            <w:pPr>
              <w:rPr>
                <w:ins w:id="420" w:author="Nokia User" w:date="2022-05-06T15:33:00Z"/>
                <w:rFonts w:cs="Arial"/>
              </w:rPr>
            </w:pPr>
            <w:ins w:id="421" w:author="Nokia User" w:date="2022-05-06T15:33:00Z">
              <w:r>
                <w:rPr>
                  <w:rFonts w:cs="Arial"/>
                </w:rPr>
                <w:t>_________________________________________</w:t>
              </w:r>
            </w:ins>
          </w:p>
          <w:p w14:paraId="132CE564" w14:textId="1987F58A" w:rsidR="00245B0D" w:rsidRDefault="00245B0D" w:rsidP="00245B0D">
            <w:pPr>
              <w:rPr>
                <w:rFonts w:cs="Arial"/>
              </w:rPr>
            </w:pPr>
            <w:r>
              <w:rPr>
                <w:rFonts w:cs="Arial"/>
              </w:rPr>
              <w:t>Agreed</w:t>
            </w:r>
          </w:p>
          <w:p w14:paraId="3C68DE1B" w14:textId="77777777" w:rsidR="00245B0D" w:rsidRDefault="00245B0D" w:rsidP="00245B0D">
            <w:pPr>
              <w:rPr>
                <w:rFonts w:eastAsia="Batang" w:cs="Arial"/>
                <w:lang w:eastAsia="ko-KR"/>
              </w:rPr>
            </w:pPr>
          </w:p>
          <w:p w14:paraId="1E1D952A" w14:textId="77777777" w:rsidR="00245B0D" w:rsidRDefault="00245B0D" w:rsidP="00245B0D">
            <w:pPr>
              <w:rPr>
                <w:rFonts w:eastAsia="Batang" w:cs="Arial"/>
                <w:lang w:eastAsia="ko-KR"/>
              </w:rPr>
            </w:pPr>
            <w:r>
              <w:rPr>
                <w:rFonts w:eastAsia="Batang" w:cs="Arial"/>
                <w:lang w:eastAsia="ko-KR"/>
              </w:rPr>
              <w:t>Revision of C1-222748</w:t>
            </w:r>
          </w:p>
          <w:p w14:paraId="6FF0408D" w14:textId="77777777" w:rsidR="00245B0D" w:rsidRDefault="00245B0D" w:rsidP="00245B0D">
            <w:pPr>
              <w:rPr>
                <w:rFonts w:eastAsia="Batang" w:cs="Arial"/>
                <w:lang w:eastAsia="ko-KR"/>
              </w:rPr>
            </w:pPr>
          </w:p>
          <w:p w14:paraId="6EE94852" w14:textId="77777777" w:rsidR="00245B0D" w:rsidRDefault="00245B0D" w:rsidP="00245B0D">
            <w:pPr>
              <w:rPr>
                <w:rFonts w:eastAsia="Batang" w:cs="Arial"/>
                <w:lang w:eastAsia="ko-KR"/>
              </w:rPr>
            </w:pPr>
            <w:r>
              <w:rPr>
                <w:rFonts w:eastAsia="Batang" w:cs="Arial"/>
                <w:lang w:eastAsia="ko-KR"/>
              </w:rPr>
              <w:t>---------------------------------------------</w:t>
            </w:r>
          </w:p>
          <w:p w14:paraId="06886F99" w14:textId="77777777" w:rsidR="00245B0D" w:rsidRDefault="00245B0D" w:rsidP="00245B0D">
            <w:pPr>
              <w:rPr>
                <w:rFonts w:eastAsia="Batang" w:cs="Arial"/>
                <w:lang w:eastAsia="ko-KR"/>
              </w:rPr>
            </w:pPr>
          </w:p>
        </w:tc>
      </w:tr>
      <w:tr w:rsidR="00245B0D" w:rsidRPr="00D95972" w14:paraId="59F7FCFA" w14:textId="77777777" w:rsidTr="007D25CF">
        <w:tc>
          <w:tcPr>
            <w:tcW w:w="976" w:type="dxa"/>
            <w:tcBorders>
              <w:top w:val="nil"/>
              <w:left w:val="thinThickThinSmallGap" w:sz="24" w:space="0" w:color="auto"/>
              <w:bottom w:val="nil"/>
            </w:tcBorders>
            <w:shd w:val="clear" w:color="auto" w:fill="auto"/>
          </w:tcPr>
          <w:p w14:paraId="08A08D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72E2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708A34" w14:textId="326141CF" w:rsidR="00245B0D" w:rsidRPr="00D95972" w:rsidRDefault="00245B0D" w:rsidP="00245B0D">
            <w:pPr>
              <w:overflowPunct/>
              <w:autoSpaceDE/>
              <w:autoSpaceDN/>
              <w:adjustRightInd/>
              <w:textAlignment w:val="auto"/>
              <w:rPr>
                <w:rFonts w:cs="Arial"/>
                <w:lang w:val="en-US"/>
              </w:rPr>
            </w:pPr>
            <w:r>
              <w:t>C1-223840</w:t>
            </w:r>
          </w:p>
        </w:tc>
        <w:tc>
          <w:tcPr>
            <w:tcW w:w="4191" w:type="dxa"/>
            <w:gridSpan w:val="3"/>
            <w:tcBorders>
              <w:top w:val="single" w:sz="4" w:space="0" w:color="auto"/>
              <w:bottom w:val="single" w:sz="4" w:space="0" w:color="auto"/>
            </w:tcBorders>
            <w:shd w:val="clear" w:color="auto" w:fill="FFFF00"/>
          </w:tcPr>
          <w:p w14:paraId="6472D32A" w14:textId="77777777" w:rsidR="00245B0D" w:rsidRPr="00D95972" w:rsidRDefault="00245B0D" w:rsidP="00245B0D">
            <w:pPr>
              <w:rPr>
                <w:rFonts w:cs="Arial"/>
              </w:rPr>
            </w:pPr>
            <w:r>
              <w:rPr>
                <w:rFonts w:cs="Arial"/>
              </w:rPr>
              <w:t xml:space="preserve">Authorization to use Model A and Model B for 5G </w:t>
            </w:r>
            <w:proofErr w:type="spellStart"/>
            <w:r>
              <w:rPr>
                <w:rFonts w:cs="Arial"/>
              </w:rPr>
              <w:t>ProSe</w:t>
            </w:r>
            <w:proofErr w:type="spellEnd"/>
            <w:r>
              <w:rPr>
                <w:rFonts w:cs="Arial"/>
              </w:rPr>
              <w:t xml:space="preserve"> UE-to-network relay discovery</w:t>
            </w:r>
          </w:p>
        </w:tc>
        <w:tc>
          <w:tcPr>
            <w:tcW w:w="1767" w:type="dxa"/>
            <w:tcBorders>
              <w:top w:val="single" w:sz="4" w:space="0" w:color="auto"/>
              <w:bottom w:val="single" w:sz="4" w:space="0" w:color="auto"/>
            </w:tcBorders>
            <w:shd w:val="clear" w:color="auto" w:fill="FFFF00"/>
          </w:tcPr>
          <w:p w14:paraId="241BF02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D84E8C" w14:textId="77777777" w:rsidR="00245B0D" w:rsidRPr="00D95972" w:rsidRDefault="00245B0D" w:rsidP="00245B0D">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5306C" w14:textId="77777777" w:rsidR="00245B0D" w:rsidRDefault="00245B0D" w:rsidP="00245B0D">
            <w:pPr>
              <w:rPr>
                <w:ins w:id="422" w:author="Nokia User" w:date="2022-05-06T15:34:00Z"/>
                <w:rFonts w:cs="Arial"/>
              </w:rPr>
            </w:pPr>
            <w:ins w:id="423" w:author="Nokia User" w:date="2022-05-06T15:34:00Z">
              <w:r>
                <w:rPr>
                  <w:rFonts w:cs="Arial"/>
                </w:rPr>
                <w:t>Revision of C1-223209</w:t>
              </w:r>
            </w:ins>
          </w:p>
          <w:p w14:paraId="537D8AD4" w14:textId="1243B937" w:rsidR="00245B0D" w:rsidRDefault="00245B0D" w:rsidP="00245B0D">
            <w:pPr>
              <w:rPr>
                <w:ins w:id="424" w:author="Nokia User" w:date="2022-05-06T15:34:00Z"/>
                <w:rFonts w:cs="Arial"/>
              </w:rPr>
            </w:pPr>
            <w:ins w:id="425" w:author="Nokia User" w:date="2022-05-06T15:34:00Z">
              <w:r>
                <w:rPr>
                  <w:rFonts w:cs="Arial"/>
                </w:rPr>
                <w:t>_________________________________________</w:t>
              </w:r>
            </w:ins>
          </w:p>
          <w:p w14:paraId="2B4A36EA" w14:textId="582661AA" w:rsidR="00245B0D" w:rsidRDefault="00245B0D" w:rsidP="00245B0D">
            <w:pPr>
              <w:rPr>
                <w:rFonts w:cs="Arial"/>
              </w:rPr>
            </w:pPr>
            <w:r>
              <w:rPr>
                <w:rFonts w:cs="Arial"/>
              </w:rPr>
              <w:t>Agreed</w:t>
            </w:r>
          </w:p>
          <w:p w14:paraId="5929719E" w14:textId="77777777" w:rsidR="00245B0D" w:rsidRDefault="00245B0D" w:rsidP="00245B0D">
            <w:pPr>
              <w:rPr>
                <w:rFonts w:eastAsia="Batang" w:cs="Arial"/>
                <w:lang w:eastAsia="ko-KR"/>
              </w:rPr>
            </w:pPr>
          </w:p>
          <w:p w14:paraId="25F8A699" w14:textId="77777777" w:rsidR="00245B0D" w:rsidRDefault="00245B0D" w:rsidP="00245B0D">
            <w:pPr>
              <w:rPr>
                <w:rFonts w:eastAsia="Batang" w:cs="Arial"/>
                <w:lang w:eastAsia="ko-KR"/>
              </w:rPr>
            </w:pPr>
            <w:r>
              <w:rPr>
                <w:rFonts w:eastAsia="Batang" w:cs="Arial"/>
                <w:lang w:eastAsia="ko-KR"/>
              </w:rPr>
              <w:t>Revision of C1-222986</w:t>
            </w:r>
          </w:p>
          <w:p w14:paraId="4F1BFA26" w14:textId="77777777" w:rsidR="00245B0D" w:rsidRDefault="00245B0D" w:rsidP="00245B0D">
            <w:pPr>
              <w:rPr>
                <w:rFonts w:eastAsia="Batang" w:cs="Arial"/>
                <w:lang w:eastAsia="ko-KR"/>
              </w:rPr>
            </w:pPr>
          </w:p>
          <w:p w14:paraId="7F5850FA" w14:textId="77777777" w:rsidR="00245B0D" w:rsidRDefault="00245B0D" w:rsidP="00245B0D">
            <w:pPr>
              <w:rPr>
                <w:rFonts w:eastAsia="Batang" w:cs="Arial"/>
                <w:lang w:eastAsia="ko-KR"/>
              </w:rPr>
            </w:pPr>
            <w:r>
              <w:rPr>
                <w:rFonts w:eastAsia="Batang" w:cs="Arial"/>
                <w:lang w:eastAsia="ko-KR"/>
              </w:rPr>
              <w:t>----------------------------------------------------</w:t>
            </w:r>
          </w:p>
          <w:p w14:paraId="7A278A77" w14:textId="77777777" w:rsidR="00245B0D" w:rsidRPr="00D95972" w:rsidRDefault="00245B0D" w:rsidP="00245B0D">
            <w:pPr>
              <w:rPr>
                <w:rFonts w:eastAsia="Batang" w:cs="Arial"/>
                <w:lang w:eastAsia="ko-KR"/>
              </w:rPr>
            </w:pPr>
          </w:p>
        </w:tc>
      </w:tr>
      <w:tr w:rsidR="00245B0D" w:rsidRPr="00D95972" w14:paraId="000E1D80" w14:textId="77777777" w:rsidTr="007D25CF">
        <w:tc>
          <w:tcPr>
            <w:tcW w:w="976" w:type="dxa"/>
            <w:tcBorders>
              <w:top w:val="nil"/>
              <w:left w:val="thinThickThinSmallGap" w:sz="24" w:space="0" w:color="auto"/>
              <w:bottom w:val="nil"/>
            </w:tcBorders>
            <w:shd w:val="clear" w:color="auto" w:fill="auto"/>
          </w:tcPr>
          <w:p w14:paraId="56D127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DC43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23EE78" w14:textId="4CCFD1CB" w:rsidR="00245B0D" w:rsidRPr="00D95972" w:rsidRDefault="00245B0D" w:rsidP="00245B0D">
            <w:pPr>
              <w:overflowPunct/>
              <w:autoSpaceDE/>
              <w:autoSpaceDN/>
              <w:adjustRightInd/>
              <w:textAlignment w:val="auto"/>
              <w:rPr>
                <w:rFonts w:cs="Arial"/>
                <w:lang w:val="en-US"/>
              </w:rPr>
            </w:pPr>
            <w:r>
              <w:t>C1-223842</w:t>
            </w:r>
          </w:p>
        </w:tc>
        <w:tc>
          <w:tcPr>
            <w:tcW w:w="4191" w:type="dxa"/>
            <w:gridSpan w:val="3"/>
            <w:tcBorders>
              <w:top w:val="single" w:sz="4" w:space="0" w:color="auto"/>
              <w:bottom w:val="single" w:sz="4" w:space="0" w:color="auto"/>
            </w:tcBorders>
            <w:shd w:val="clear" w:color="auto" w:fill="FFFF00"/>
          </w:tcPr>
          <w:p w14:paraId="36803721" w14:textId="77777777" w:rsidR="00245B0D" w:rsidRPr="00D95972" w:rsidRDefault="00245B0D" w:rsidP="00245B0D">
            <w:pPr>
              <w:rPr>
                <w:rFonts w:cs="Arial"/>
              </w:rPr>
            </w:pPr>
            <w:r>
              <w:rPr>
                <w:rFonts w:cs="Arial"/>
              </w:rPr>
              <w:t xml:space="preserve">Handling of synchronization failure for 5G </w:t>
            </w:r>
            <w:proofErr w:type="spellStart"/>
            <w:r>
              <w:rPr>
                <w:rFonts w:cs="Arial"/>
              </w:rPr>
              <w:t>ProSe</w:t>
            </w:r>
            <w:proofErr w:type="spellEnd"/>
            <w:r>
              <w:rPr>
                <w:rFonts w:cs="Arial"/>
              </w:rPr>
              <w:t xml:space="preserve"> UE-to-network relay security</w:t>
            </w:r>
          </w:p>
        </w:tc>
        <w:tc>
          <w:tcPr>
            <w:tcW w:w="1767" w:type="dxa"/>
            <w:tcBorders>
              <w:top w:val="single" w:sz="4" w:space="0" w:color="auto"/>
              <w:bottom w:val="single" w:sz="4" w:space="0" w:color="auto"/>
            </w:tcBorders>
            <w:shd w:val="clear" w:color="auto" w:fill="FFFF00"/>
          </w:tcPr>
          <w:p w14:paraId="6FCFB60A"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87A1A9" w14:textId="77777777" w:rsidR="00245B0D" w:rsidRPr="00D95972" w:rsidRDefault="00245B0D" w:rsidP="00245B0D">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D867B" w14:textId="77777777" w:rsidR="00245B0D" w:rsidRDefault="00245B0D" w:rsidP="00245B0D">
            <w:pPr>
              <w:rPr>
                <w:ins w:id="426" w:author="Nokia User" w:date="2022-05-06T15:35:00Z"/>
                <w:rFonts w:cs="Arial"/>
              </w:rPr>
            </w:pPr>
            <w:ins w:id="427" w:author="Nokia User" w:date="2022-05-06T15:35:00Z">
              <w:r>
                <w:rPr>
                  <w:rFonts w:cs="Arial"/>
                </w:rPr>
                <w:t>Revision of C1-223202</w:t>
              </w:r>
            </w:ins>
          </w:p>
          <w:p w14:paraId="1091A1AD" w14:textId="3DF43261" w:rsidR="00245B0D" w:rsidRDefault="00245B0D" w:rsidP="00245B0D">
            <w:pPr>
              <w:rPr>
                <w:ins w:id="428" w:author="Nokia User" w:date="2022-05-06T15:35:00Z"/>
                <w:rFonts w:cs="Arial"/>
              </w:rPr>
            </w:pPr>
            <w:ins w:id="429" w:author="Nokia User" w:date="2022-05-06T15:35:00Z">
              <w:r>
                <w:rPr>
                  <w:rFonts w:cs="Arial"/>
                </w:rPr>
                <w:t>_________________________________________</w:t>
              </w:r>
            </w:ins>
          </w:p>
          <w:p w14:paraId="045185F9" w14:textId="5BB02BEA" w:rsidR="00245B0D" w:rsidRDefault="00245B0D" w:rsidP="00245B0D">
            <w:pPr>
              <w:rPr>
                <w:rFonts w:cs="Arial"/>
              </w:rPr>
            </w:pPr>
            <w:r>
              <w:rPr>
                <w:rFonts w:cs="Arial"/>
              </w:rPr>
              <w:t>Agreed</w:t>
            </w:r>
          </w:p>
          <w:p w14:paraId="468D5010" w14:textId="77777777" w:rsidR="00245B0D" w:rsidRDefault="00245B0D" w:rsidP="00245B0D">
            <w:pPr>
              <w:rPr>
                <w:rFonts w:eastAsia="Batang" w:cs="Arial"/>
                <w:lang w:eastAsia="ko-KR"/>
              </w:rPr>
            </w:pPr>
          </w:p>
          <w:p w14:paraId="36454EE7" w14:textId="77777777" w:rsidR="00245B0D" w:rsidRDefault="00245B0D" w:rsidP="00245B0D">
            <w:pPr>
              <w:rPr>
                <w:rFonts w:eastAsia="Batang" w:cs="Arial"/>
                <w:lang w:eastAsia="ko-KR"/>
              </w:rPr>
            </w:pPr>
            <w:r>
              <w:rPr>
                <w:rFonts w:eastAsia="Batang" w:cs="Arial"/>
                <w:lang w:eastAsia="ko-KR"/>
              </w:rPr>
              <w:t>Revision of C1-222901</w:t>
            </w:r>
          </w:p>
          <w:p w14:paraId="1BF0CCA3" w14:textId="77777777" w:rsidR="00245B0D" w:rsidRDefault="00245B0D" w:rsidP="00245B0D">
            <w:pPr>
              <w:rPr>
                <w:rFonts w:eastAsia="Batang" w:cs="Arial"/>
                <w:lang w:eastAsia="ko-KR"/>
              </w:rPr>
            </w:pPr>
          </w:p>
          <w:p w14:paraId="7FE73F16" w14:textId="77777777" w:rsidR="00245B0D" w:rsidRDefault="00245B0D" w:rsidP="00245B0D">
            <w:pPr>
              <w:rPr>
                <w:rFonts w:eastAsia="Batang" w:cs="Arial"/>
                <w:lang w:eastAsia="ko-KR"/>
              </w:rPr>
            </w:pPr>
            <w:r>
              <w:rPr>
                <w:rFonts w:eastAsia="Batang" w:cs="Arial"/>
                <w:lang w:eastAsia="ko-KR"/>
              </w:rPr>
              <w:t>--------------------------------------------------------</w:t>
            </w:r>
          </w:p>
          <w:p w14:paraId="656C1FD5" w14:textId="77777777" w:rsidR="00245B0D" w:rsidRPr="00D95972" w:rsidRDefault="00245B0D" w:rsidP="00245B0D">
            <w:pPr>
              <w:rPr>
                <w:rFonts w:eastAsia="Batang" w:cs="Arial"/>
                <w:lang w:eastAsia="ko-KR"/>
              </w:rPr>
            </w:pPr>
          </w:p>
        </w:tc>
      </w:tr>
      <w:tr w:rsidR="00245B0D" w:rsidRPr="00D95972" w14:paraId="4F03DA9B" w14:textId="77777777" w:rsidTr="000E07D4">
        <w:tc>
          <w:tcPr>
            <w:tcW w:w="976" w:type="dxa"/>
            <w:tcBorders>
              <w:top w:val="nil"/>
              <w:left w:val="thinThickThinSmallGap" w:sz="24" w:space="0" w:color="auto"/>
              <w:bottom w:val="nil"/>
            </w:tcBorders>
            <w:shd w:val="clear" w:color="auto" w:fill="auto"/>
          </w:tcPr>
          <w:p w14:paraId="36FB8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C364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F039C8" w14:textId="77777777" w:rsidR="00245B0D" w:rsidRPr="00FE1F04"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5907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CE4D54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1D7557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6B17C" w14:textId="77777777" w:rsidR="00245B0D" w:rsidRDefault="00245B0D" w:rsidP="00245B0D">
            <w:pPr>
              <w:rPr>
                <w:rFonts w:cs="Arial"/>
              </w:rPr>
            </w:pPr>
          </w:p>
        </w:tc>
      </w:tr>
      <w:tr w:rsidR="00245B0D" w:rsidRPr="00D95972" w14:paraId="25820C51" w14:textId="77777777" w:rsidTr="002E461A">
        <w:tc>
          <w:tcPr>
            <w:tcW w:w="976" w:type="dxa"/>
            <w:tcBorders>
              <w:top w:val="nil"/>
              <w:left w:val="thinThickThinSmallGap" w:sz="24" w:space="0" w:color="auto"/>
              <w:bottom w:val="nil"/>
            </w:tcBorders>
            <w:shd w:val="clear" w:color="auto" w:fill="auto"/>
          </w:tcPr>
          <w:p w14:paraId="2713E1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AF4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2A2B4F"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CC35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83D1F0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DC6B9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973F4" w14:textId="77777777" w:rsidR="00245B0D" w:rsidRDefault="00245B0D" w:rsidP="00245B0D">
            <w:pPr>
              <w:rPr>
                <w:rFonts w:eastAsia="Batang" w:cs="Arial"/>
                <w:lang w:eastAsia="ko-KR"/>
              </w:rPr>
            </w:pPr>
          </w:p>
        </w:tc>
      </w:tr>
      <w:tr w:rsidR="00245B0D" w:rsidRPr="00D95972" w14:paraId="7CF7D466" w14:textId="77777777" w:rsidTr="00C61442">
        <w:tc>
          <w:tcPr>
            <w:tcW w:w="976" w:type="dxa"/>
            <w:tcBorders>
              <w:top w:val="nil"/>
              <w:left w:val="thinThickThinSmallGap" w:sz="24" w:space="0" w:color="auto"/>
              <w:bottom w:val="nil"/>
            </w:tcBorders>
            <w:shd w:val="clear" w:color="auto" w:fill="auto"/>
          </w:tcPr>
          <w:p w14:paraId="71E4ED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748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198F2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951D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7AC3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4FE36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7C7740" w14:textId="77777777" w:rsidR="00245B0D" w:rsidRDefault="00245B0D" w:rsidP="00245B0D">
            <w:pPr>
              <w:rPr>
                <w:rFonts w:eastAsia="Batang" w:cs="Arial"/>
                <w:lang w:eastAsia="ko-KR"/>
              </w:rPr>
            </w:pPr>
          </w:p>
        </w:tc>
      </w:tr>
      <w:tr w:rsidR="00245B0D" w:rsidRPr="00D95972" w14:paraId="34CAF165" w14:textId="77777777" w:rsidTr="00C61442">
        <w:tc>
          <w:tcPr>
            <w:tcW w:w="976" w:type="dxa"/>
            <w:tcBorders>
              <w:top w:val="nil"/>
              <w:left w:val="thinThickThinSmallGap" w:sz="24" w:space="0" w:color="auto"/>
              <w:bottom w:val="nil"/>
            </w:tcBorders>
            <w:shd w:val="clear" w:color="auto" w:fill="auto"/>
          </w:tcPr>
          <w:p w14:paraId="48C644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48D7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8A3565"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32F50B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9383B0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3E088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A4D0E" w14:textId="77777777" w:rsidR="00245B0D" w:rsidRDefault="00245B0D" w:rsidP="00245B0D">
            <w:pPr>
              <w:rPr>
                <w:rFonts w:eastAsia="Batang" w:cs="Arial"/>
                <w:lang w:eastAsia="ko-KR"/>
              </w:rPr>
            </w:pPr>
          </w:p>
        </w:tc>
      </w:tr>
      <w:tr w:rsidR="00245B0D"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A3E6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EC33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4916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40B5E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245B0D" w:rsidRDefault="00245B0D" w:rsidP="00245B0D">
            <w:pPr>
              <w:rPr>
                <w:rFonts w:eastAsia="Batang" w:cs="Arial"/>
                <w:lang w:eastAsia="ko-KR"/>
              </w:rPr>
            </w:pPr>
          </w:p>
        </w:tc>
      </w:tr>
      <w:tr w:rsidR="00245B0D" w:rsidRPr="00D95972" w14:paraId="55607CD9" w14:textId="77777777" w:rsidTr="00324A12">
        <w:tc>
          <w:tcPr>
            <w:tcW w:w="976" w:type="dxa"/>
            <w:tcBorders>
              <w:top w:val="nil"/>
              <w:left w:val="thinThickThinSmallGap" w:sz="24" w:space="0" w:color="auto"/>
              <w:bottom w:val="nil"/>
            </w:tcBorders>
            <w:shd w:val="clear" w:color="auto" w:fill="auto"/>
          </w:tcPr>
          <w:p w14:paraId="7CE39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CE85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D44FDF" w14:textId="30732AC6" w:rsidR="00245B0D" w:rsidRPr="00D95972" w:rsidRDefault="002C3854" w:rsidP="00245B0D">
            <w:pPr>
              <w:overflowPunct/>
              <w:autoSpaceDE/>
              <w:autoSpaceDN/>
              <w:adjustRightInd/>
              <w:textAlignment w:val="auto"/>
              <w:rPr>
                <w:rFonts w:cs="Arial"/>
                <w:lang w:val="en-US"/>
              </w:rPr>
            </w:pPr>
            <w:hyperlink r:id="rId353" w:history="1">
              <w:r w:rsidR="00245B0D">
                <w:rPr>
                  <w:rStyle w:val="Hyperlink"/>
                </w:rPr>
                <w:t>C1-223374</w:t>
              </w:r>
            </w:hyperlink>
          </w:p>
        </w:tc>
        <w:tc>
          <w:tcPr>
            <w:tcW w:w="4191" w:type="dxa"/>
            <w:gridSpan w:val="3"/>
            <w:tcBorders>
              <w:top w:val="single" w:sz="4" w:space="0" w:color="auto"/>
              <w:bottom w:val="single" w:sz="4" w:space="0" w:color="auto"/>
            </w:tcBorders>
            <w:shd w:val="clear" w:color="auto" w:fill="FFFF00"/>
          </w:tcPr>
          <w:p w14:paraId="2E08DE4D" w14:textId="7DB267DC" w:rsidR="00245B0D" w:rsidRPr="00D95972" w:rsidRDefault="00245B0D" w:rsidP="00245B0D">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54503F8" w14:textId="40477183" w:rsidR="00245B0D" w:rsidRPr="00D95972"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3B60C52" w14:textId="0FDA7B8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38DB7" w14:textId="77777777" w:rsidR="00245B0D" w:rsidRPr="00D95972" w:rsidRDefault="00245B0D" w:rsidP="00245B0D">
            <w:pPr>
              <w:rPr>
                <w:rFonts w:eastAsia="Batang" w:cs="Arial"/>
                <w:lang w:eastAsia="ko-KR"/>
              </w:rPr>
            </w:pPr>
          </w:p>
        </w:tc>
      </w:tr>
      <w:tr w:rsidR="00245B0D" w:rsidRPr="00D95972" w14:paraId="3F5E838B" w14:textId="77777777" w:rsidTr="00324A12">
        <w:tc>
          <w:tcPr>
            <w:tcW w:w="976" w:type="dxa"/>
            <w:tcBorders>
              <w:top w:val="nil"/>
              <w:left w:val="thinThickThinSmallGap" w:sz="24" w:space="0" w:color="auto"/>
              <w:bottom w:val="nil"/>
            </w:tcBorders>
            <w:shd w:val="clear" w:color="auto" w:fill="auto"/>
          </w:tcPr>
          <w:p w14:paraId="2B6AF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60E0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98BCC5" w14:textId="5F0BE545" w:rsidR="00245B0D" w:rsidRPr="00D95972" w:rsidRDefault="002C3854" w:rsidP="00245B0D">
            <w:pPr>
              <w:overflowPunct/>
              <w:autoSpaceDE/>
              <w:autoSpaceDN/>
              <w:adjustRightInd/>
              <w:textAlignment w:val="auto"/>
              <w:rPr>
                <w:rFonts w:cs="Arial"/>
                <w:lang w:val="en-US"/>
              </w:rPr>
            </w:pPr>
            <w:hyperlink r:id="rId354" w:history="1">
              <w:r w:rsidR="00245B0D">
                <w:rPr>
                  <w:rStyle w:val="Hyperlink"/>
                </w:rPr>
                <w:t>C1-223375</w:t>
              </w:r>
            </w:hyperlink>
          </w:p>
        </w:tc>
        <w:tc>
          <w:tcPr>
            <w:tcW w:w="4191" w:type="dxa"/>
            <w:gridSpan w:val="3"/>
            <w:tcBorders>
              <w:top w:val="single" w:sz="4" w:space="0" w:color="auto"/>
              <w:bottom w:val="single" w:sz="4" w:space="0" w:color="auto"/>
            </w:tcBorders>
            <w:shd w:val="clear" w:color="auto" w:fill="FFFF00"/>
          </w:tcPr>
          <w:p w14:paraId="138E9C93" w14:textId="3B01A6D2" w:rsidR="00245B0D" w:rsidRPr="00D95972" w:rsidRDefault="00245B0D" w:rsidP="00245B0D">
            <w:pPr>
              <w:rPr>
                <w:rFonts w:cs="Arial"/>
              </w:rPr>
            </w:pPr>
            <w:r>
              <w:rPr>
                <w:rFonts w:cs="Arial"/>
              </w:rPr>
              <w:t xml:space="preserve">References, </w:t>
            </w:r>
            <w:proofErr w:type="gramStart"/>
            <w:r>
              <w:rPr>
                <w:rFonts w:cs="Arial"/>
              </w:rPr>
              <w:t>definitions</w:t>
            </w:r>
            <w:proofErr w:type="gramEnd"/>
            <w:r>
              <w:rPr>
                <w:rFonts w:cs="Arial"/>
              </w:rPr>
              <w:t xml:space="preserve"> and abbreviations for 5G </w:t>
            </w:r>
            <w:proofErr w:type="spellStart"/>
            <w:r>
              <w:rPr>
                <w:rFonts w:cs="Arial"/>
              </w:rPr>
              <w:t>ProSe</w:t>
            </w:r>
            <w:proofErr w:type="spellEnd"/>
            <w:r>
              <w:rPr>
                <w:rFonts w:cs="Arial"/>
              </w:rPr>
              <w:t xml:space="preserve"> charging</w:t>
            </w:r>
          </w:p>
        </w:tc>
        <w:tc>
          <w:tcPr>
            <w:tcW w:w="1767" w:type="dxa"/>
            <w:tcBorders>
              <w:top w:val="single" w:sz="4" w:space="0" w:color="auto"/>
              <w:bottom w:val="single" w:sz="4" w:space="0" w:color="auto"/>
            </w:tcBorders>
            <w:shd w:val="clear" w:color="auto" w:fill="FFFF00"/>
          </w:tcPr>
          <w:p w14:paraId="6119600F" w14:textId="4969962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87032E" w14:textId="72B294DC" w:rsidR="00245B0D" w:rsidRPr="00D95972" w:rsidRDefault="00245B0D" w:rsidP="00245B0D">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1CC7C" w14:textId="77777777" w:rsidR="00245B0D" w:rsidRPr="00D95972" w:rsidRDefault="00245B0D" w:rsidP="00245B0D">
            <w:pPr>
              <w:rPr>
                <w:rFonts w:eastAsia="Batang" w:cs="Arial"/>
                <w:lang w:eastAsia="ko-KR"/>
              </w:rPr>
            </w:pPr>
          </w:p>
        </w:tc>
      </w:tr>
      <w:tr w:rsidR="00245B0D" w:rsidRPr="00D95972" w14:paraId="2FCA7EB6" w14:textId="77777777" w:rsidTr="00324A12">
        <w:tc>
          <w:tcPr>
            <w:tcW w:w="976" w:type="dxa"/>
            <w:tcBorders>
              <w:top w:val="nil"/>
              <w:left w:val="thinThickThinSmallGap" w:sz="24" w:space="0" w:color="auto"/>
              <w:bottom w:val="nil"/>
            </w:tcBorders>
            <w:shd w:val="clear" w:color="auto" w:fill="auto"/>
          </w:tcPr>
          <w:p w14:paraId="71CA0A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F5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EB5E0F9" w14:textId="580D15EB" w:rsidR="00245B0D" w:rsidRPr="00D95972" w:rsidRDefault="002C3854" w:rsidP="00245B0D">
            <w:pPr>
              <w:overflowPunct/>
              <w:autoSpaceDE/>
              <w:autoSpaceDN/>
              <w:adjustRightInd/>
              <w:textAlignment w:val="auto"/>
              <w:rPr>
                <w:rFonts w:cs="Arial"/>
                <w:lang w:val="en-US"/>
              </w:rPr>
            </w:pPr>
            <w:hyperlink r:id="rId355" w:history="1">
              <w:r w:rsidR="00245B0D">
                <w:rPr>
                  <w:rStyle w:val="Hyperlink"/>
                </w:rPr>
                <w:t>C1-223376</w:t>
              </w:r>
            </w:hyperlink>
          </w:p>
        </w:tc>
        <w:tc>
          <w:tcPr>
            <w:tcW w:w="4191" w:type="dxa"/>
            <w:gridSpan w:val="3"/>
            <w:tcBorders>
              <w:top w:val="single" w:sz="4" w:space="0" w:color="auto"/>
              <w:bottom w:val="single" w:sz="4" w:space="0" w:color="auto"/>
            </w:tcBorders>
            <w:shd w:val="clear" w:color="auto" w:fill="FFFF00"/>
          </w:tcPr>
          <w:p w14:paraId="5284B3A8" w14:textId="70094BB9" w:rsidR="00245B0D" w:rsidRPr="00D95972" w:rsidRDefault="00245B0D" w:rsidP="00245B0D">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47ED0FF8" w14:textId="2FAAE78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8A720F" w14:textId="4A81E310" w:rsidR="00245B0D" w:rsidRPr="00D95972" w:rsidRDefault="00245B0D" w:rsidP="00245B0D">
            <w:pPr>
              <w:rPr>
                <w:rFonts w:cs="Arial"/>
              </w:rPr>
            </w:pPr>
            <w:r>
              <w:rPr>
                <w:rFonts w:cs="Arial"/>
              </w:rPr>
              <w:t>CR 0073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6A8E8" w14:textId="77777777" w:rsidR="00245B0D" w:rsidRPr="00D95972" w:rsidRDefault="00245B0D" w:rsidP="00245B0D">
            <w:pPr>
              <w:rPr>
                <w:rFonts w:eastAsia="Batang" w:cs="Arial"/>
                <w:lang w:eastAsia="ko-KR"/>
              </w:rPr>
            </w:pPr>
          </w:p>
        </w:tc>
      </w:tr>
      <w:tr w:rsidR="00245B0D" w:rsidRPr="00D95972" w14:paraId="2FEA1B9E" w14:textId="77777777" w:rsidTr="00324A12">
        <w:tc>
          <w:tcPr>
            <w:tcW w:w="976" w:type="dxa"/>
            <w:tcBorders>
              <w:top w:val="nil"/>
              <w:left w:val="thinThickThinSmallGap" w:sz="24" w:space="0" w:color="auto"/>
              <w:bottom w:val="nil"/>
            </w:tcBorders>
            <w:shd w:val="clear" w:color="auto" w:fill="auto"/>
          </w:tcPr>
          <w:p w14:paraId="4FED27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DFA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A0FE2" w14:textId="70CD1521" w:rsidR="00245B0D" w:rsidRPr="00D95972" w:rsidRDefault="002C3854" w:rsidP="00245B0D">
            <w:pPr>
              <w:overflowPunct/>
              <w:autoSpaceDE/>
              <w:autoSpaceDN/>
              <w:adjustRightInd/>
              <w:textAlignment w:val="auto"/>
              <w:rPr>
                <w:rFonts w:cs="Arial"/>
                <w:lang w:val="en-US"/>
              </w:rPr>
            </w:pPr>
            <w:hyperlink r:id="rId356" w:history="1">
              <w:r w:rsidR="00245B0D">
                <w:rPr>
                  <w:rStyle w:val="Hyperlink"/>
                </w:rPr>
                <w:t>C1-223377</w:t>
              </w:r>
            </w:hyperlink>
          </w:p>
        </w:tc>
        <w:tc>
          <w:tcPr>
            <w:tcW w:w="4191" w:type="dxa"/>
            <w:gridSpan w:val="3"/>
            <w:tcBorders>
              <w:top w:val="single" w:sz="4" w:space="0" w:color="auto"/>
              <w:bottom w:val="single" w:sz="4" w:space="0" w:color="auto"/>
            </w:tcBorders>
            <w:shd w:val="clear" w:color="auto" w:fill="FFFF00"/>
          </w:tcPr>
          <w:p w14:paraId="76C02BFD" w14:textId="7DD28BF1" w:rsidR="00245B0D" w:rsidRPr="00D95972" w:rsidRDefault="00245B0D" w:rsidP="00245B0D">
            <w:pPr>
              <w:rPr>
                <w:rFonts w:cs="Arial"/>
              </w:rPr>
            </w:pPr>
            <w:r>
              <w:rPr>
                <w:rFonts w:cs="Arial"/>
              </w:rPr>
              <w:t xml:space="preserve">Transport protocol for PC3ch Control Protocol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45646F69" w14:textId="114F871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12FB91" w14:textId="32FEAF50" w:rsidR="00245B0D" w:rsidRPr="00D95972" w:rsidRDefault="00245B0D" w:rsidP="00245B0D">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9BD26" w14:textId="77777777" w:rsidR="00245B0D" w:rsidRPr="00D95972" w:rsidRDefault="00245B0D" w:rsidP="00245B0D">
            <w:pPr>
              <w:rPr>
                <w:rFonts w:eastAsia="Batang" w:cs="Arial"/>
                <w:lang w:eastAsia="ko-KR"/>
              </w:rPr>
            </w:pPr>
          </w:p>
        </w:tc>
      </w:tr>
      <w:tr w:rsidR="00245B0D" w:rsidRPr="00D95972" w14:paraId="6BCC36D1" w14:textId="77777777" w:rsidTr="00324A12">
        <w:tc>
          <w:tcPr>
            <w:tcW w:w="976" w:type="dxa"/>
            <w:tcBorders>
              <w:top w:val="nil"/>
              <w:left w:val="thinThickThinSmallGap" w:sz="24" w:space="0" w:color="auto"/>
              <w:bottom w:val="nil"/>
            </w:tcBorders>
            <w:shd w:val="clear" w:color="auto" w:fill="auto"/>
          </w:tcPr>
          <w:p w14:paraId="2B19B0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82A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5A107E" w14:textId="3F5F2675" w:rsidR="00245B0D" w:rsidRPr="00D95972" w:rsidRDefault="002C3854" w:rsidP="00245B0D">
            <w:pPr>
              <w:overflowPunct/>
              <w:autoSpaceDE/>
              <w:autoSpaceDN/>
              <w:adjustRightInd/>
              <w:textAlignment w:val="auto"/>
              <w:rPr>
                <w:rFonts w:cs="Arial"/>
                <w:lang w:val="en-US"/>
              </w:rPr>
            </w:pPr>
            <w:hyperlink r:id="rId357" w:history="1">
              <w:r w:rsidR="00245B0D">
                <w:rPr>
                  <w:rStyle w:val="Hyperlink"/>
                </w:rPr>
                <w:t>C1-223378</w:t>
              </w:r>
            </w:hyperlink>
          </w:p>
        </w:tc>
        <w:tc>
          <w:tcPr>
            <w:tcW w:w="4191" w:type="dxa"/>
            <w:gridSpan w:val="3"/>
            <w:tcBorders>
              <w:top w:val="single" w:sz="4" w:space="0" w:color="auto"/>
              <w:bottom w:val="single" w:sz="4" w:space="0" w:color="auto"/>
            </w:tcBorders>
            <w:shd w:val="clear" w:color="auto" w:fill="FFFF00"/>
          </w:tcPr>
          <w:p w14:paraId="1837767C" w14:textId="3A649A8F" w:rsidR="00245B0D" w:rsidRPr="00D95972" w:rsidRDefault="00245B0D" w:rsidP="00245B0D">
            <w:pPr>
              <w:rPr>
                <w:rFonts w:cs="Arial"/>
              </w:rPr>
            </w:pPr>
            <w:r>
              <w:rPr>
                <w:rFonts w:cs="Arial"/>
              </w:rPr>
              <w:t xml:space="preserve">Procedures for PC3ch Control Protocol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2C93C2E" w14:textId="408A440E"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166EFB" w14:textId="13619A57" w:rsidR="00245B0D" w:rsidRPr="00D95972" w:rsidRDefault="00245B0D" w:rsidP="00245B0D">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C447E" w14:textId="04646479"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5DBEBCDF" w14:textId="77777777" w:rsidTr="00324A12">
        <w:tc>
          <w:tcPr>
            <w:tcW w:w="976" w:type="dxa"/>
            <w:tcBorders>
              <w:top w:val="nil"/>
              <w:left w:val="thinThickThinSmallGap" w:sz="24" w:space="0" w:color="auto"/>
              <w:bottom w:val="nil"/>
            </w:tcBorders>
            <w:shd w:val="clear" w:color="auto" w:fill="auto"/>
          </w:tcPr>
          <w:p w14:paraId="1E47BD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32FE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6AFEC0" w14:textId="73C9309A" w:rsidR="00245B0D" w:rsidRPr="00D95972" w:rsidRDefault="002C3854" w:rsidP="00245B0D">
            <w:pPr>
              <w:overflowPunct/>
              <w:autoSpaceDE/>
              <w:autoSpaceDN/>
              <w:adjustRightInd/>
              <w:textAlignment w:val="auto"/>
              <w:rPr>
                <w:rFonts w:cs="Arial"/>
                <w:lang w:val="en-US"/>
              </w:rPr>
            </w:pPr>
            <w:hyperlink r:id="rId358" w:history="1">
              <w:r w:rsidR="00245B0D">
                <w:rPr>
                  <w:rStyle w:val="Hyperlink"/>
                </w:rPr>
                <w:t>C1-223379</w:t>
              </w:r>
            </w:hyperlink>
          </w:p>
        </w:tc>
        <w:tc>
          <w:tcPr>
            <w:tcW w:w="4191" w:type="dxa"/>
            <w:gridSpan w:val="3"/>
            <w:tcBorders>
              <w:top w:val="single" w:sz="4" w:space="0" w:color="auto"/>
              <w:bottom w:val="single" w:sz="4" w:space="0" w:color="auto"/>
            </w:tcBorders>
            <w:shd w:val="clear" w:color="auto" w:fill="FFFF00"/>
          </w:tcPr>
          <w:p w14:paraId="0FBBE31F" w14:textId="0BC3C8CA" w:rsidR="00245B0D" w:rsidRPr="00D95972" w:rsidRDefault="00245B0D" w:rsidP="00245B0D">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3604C7CC" w14:textId="70FAA19B"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71A50A" w14:textId="5A16A84D" w:rsidR="00245B0D" w:rsidRPr="00D95972" w:rsidRDefault="00245B0D" w:rsidP="00245B0D">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8DB" w14:textId="1272D4EB"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28866652" w14:textId="77777777" w:rsidTr="00324A12">
        <w:tc>
          <w:tcPr>
            <w:tcW w:w="976" w:type="dxa"/>
            <w:tcBorders>
              <w:top w:val="nil"/>
              <w:left w:val="thinThickThinSmallGap" w:sz="24" w:space="0" w:color="auto"/>
              <w:bottom w:val="nil"/>
            </w:tcBorders>
            <w:shd w:val="clear" w:color="auto" w:fill="auto"/>
          </w:tcPr>
          <w:p w14:paraId="190B7C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C193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365451" w14:textId="7F3A590F" w:rsidR="00245B0D" w:rsidRPr="00D95972" w:rsidRDefault="002C3854" w:rsidP="00245B0D">
            <w:pPr>
              <w:overflowPunct/>
              <w:autoSpaceDE/>
              <w:autoSpaceDN/>
              <w:adjustRightInd/>
              <w:textAlignment w:val="auto"/>
              <w:rPr>
                <w:rFonts w:cs="Arial"/>
                <w:lang w:val="en-US"/>
              </w:rPr>
            </w:pPr>
            <w:hyperlink r:id="rId359" w:history="1">
              <w:r w:rsidR="00245B0D">
                <w:rPr>
                  <w:rStyle w:val="Hyperlink"/>
                </w:rPr>
                <w:t>C1-223380</w:t>
              </w:r>
            </w:hyperlink>
          </w:p>
        </w:tc>
        <w:tc>
          <w:tcPr>
            <w:tcW w:w="4191" w:type="dxa"/>
            <w:gridSpan w:val="3"/>
            <w:tcBorders>
              <w:top w:val="single" w:sz="4" w:space="0" w:color="auto"/>
              <w:bottom w:val="single" w:sz="4" w:space="0" w:color="auto"/>
            </w:tcBorders>
            <w:shd w:val="clear" w:color="auto" w:fill="FFFF00"/>
          </w:tcPr>
          <w:p w14:paraId="704DA6E0" w14:textId="52BD05A0" w:rsidR="00245B0D" w:rsidRPr="00D95972" w:rsidRDefault="00245B0D" w:rsidP="00245B0D">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6E07DE73" w14:textId="388DB2C0"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EDE461" w14:textId="2F0F519C" w:rsidR="00245B0D" w:rsidRPr="00D95972" w:rsidRDefault="00245B0D" w:rsidP="00245B0D">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F27CB" w14:textId="73B23465"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499028BB" w14:textId="77777777" w:rsidTr="00324A12">
        <w:tc>
          <w:tcPr>
            <w:tcW w:w="976" w:type="dxa"/>
            <w:tcBorders>
              <w:top w:val="nil"/>
              <w:left w:val="thinThickThinSmallGap" w:sz="24" w:space="0" w:color="auto"/>
              <w:bottom w:val="nil"/>
            </w:tcBorders>
            <w:shd w:val="clear" w:color="auto" w:fill="auto"/>
          </w:tcPr>
          <w:p w14:paraId="7A1280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262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E10281" w14:textId="447E8690" w:rsidR="00245B0D" w:rsidRPr="00D95972" w:rsidRDefault="002C3854" w:rsidP="00245B0D">
            <w:pPr>
              <w:overflowPunct/>
              <w:autoSpaceDE/>
              <w:autoSpaceDN/>
              <w:adjustRightInd/>
              <w:textAlignment w:val="auto"/>
              <w:rPr>
                <w:rFonts w:cs="Arial"/>
                <w:lang w:val="en-US"/>
              </w:rPr>
            </w:pPr>
            <w:hyperlink r:id="rId360" w:history="1">
              <w:r w:rsidR="00245B0D">
                <w:rPr>
                  <w:rStyle w:val="Hyperlink"/>
                </w:rPr>
                <w:t>C1-223381</w:t>
              </w:r>
            </w:hyperlink>
          </w:p>
        </w:tc>
        <w:tc>
          <w:tcPr>
            <w:tcW w:w="4191" w:type="dxa"/>
            <w:gridSpan w:val="3"/>
            <w:tcBorders>
              <w:top w:val="single" w:sz="4" w:space="0" w:color="auto"/>
              <w:bottom w:val="single" w:sz="4" w:space="0" w:color="auto"/>
            </w:tcBorders>
            <w:shd w:val="clear" w:color="auto" w:fill="FFFF00"/>
          </w:tcPr>
          <w:p w14:paraId="2029D7FF" w14:textId="14AB6FF0" w:rsidR="00245B0D" w:rsidRPr="00D95972" w:rsidRDefault="00245B0D" w:rsidP="00245B0D">
            <w:pPr>
              <w:rPr>
                <w:rFonts w:cs="Arial"/>
              </w:rPr>
            </w:pPr>
            <w:r>
              <w:rPr>
                <w:rFonts w:cs="Arial"/>
              </w:rPr>
              <w:t xml:space="preserve">Charging information collection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0500FE8" w14:textId="0FF1F92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7EE896" w14:textId="50F0BC30" w:rsidR="00245B0D" w:rsidRPr="00D95972" w:rsidRDefault="00245B0D" w:rsidP="00245B0D">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89E7" w14:textId="77777777" w:rsidR="00245B0D" w:rsidRPr="00D95972" w:rsidRDefault="00245B0D" w:rsidP="00245B0D">
            <w:pPr>
              <w:rPr>
                <w:rFonts w:eastAsia="Batang" w:cs="Arial"/>
                <w:lang w:eastAsia="ko-KR"/>
              </w:rPr>
            </w:pPr>
          </w:p>
        </w:tc>
      </w:tr>
      <w:tr w:rsidR="00245B0D" w:rsidRPr="00D95972" w14:paraId="609A0B9E" w14:textId="77777777" w:rsidTr="00324A12">
        <w:tc>
          <w:tcPr>
            <w:tcW w:w="976" w:type="dxa"/>
            <w:tcBorders>
              <w:top w:val="nil"/>
              <w:left w:val="thinThickThinSmallGap" w:sz="24" w:space="0" w:color="auto"/>
              <w:bottom w:val="nil"/>
            </w:tcBorders>
            <w:shd w:val="clear" w:color="auto" w:fill="auto"/>
          </w:tcPr>
          <w:p w14:paraId="3661C5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E741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CF4651" w14:textId="34CBCCE0" w:rsidR="00245B0D" w:rsidRPr="00D95972" w:rsidRDefault="002C3854" w:rsidP="00245B0D">
            <w:pPr>
              <w:overflowPunct/>
              <w:autoSpaceDE/>
              <w:autoSpaceDN/>
              <w:adjustRightInd/>
              <w:textAlignment w:val="auto"/>
              <w:rPr>
                <w:rFonts w:cs="Arial"/>
                <w:lang w:val="en-US"/>
              </w:rPr>
            </w:pPr>
            <w:hyperlink r:id="rId361" w:history="1">
              <w:r w:rsidR="00245B0D">
                <w:rPr>
                  <w:rStyle w:val="Hyperlink"/>
                </w:rPr>
                <w:t>C1-223382</w:t>
              </w:r>
            </w:hyperlink>
          </w:p>
        </w:tc>
        <w:tc>
          <w:tcPr>
            <w:tcW w:w="4191" w:type="dxa"/>
            <w:gridSpan w:val="3"/>
            <w:tcBorders>
              <w:top w:val="single" w:sz="4" w:space="0" w:color="auto"/>
              <w:bottom w:val="single" w:sz="4" w:space="0" w:color="auto"/>
            </w:tcBorders>
            <w:shd w:val="clear" w:color="auto" w:fill="FFFF00"/>
          </w:tcPr>
          <w:p w14:paraId="3BC95B4E" w14:textId="2BB5E0FD" w:rsidR="00245B0D" w:rsidRPr="00D95972" w:rsidRDefault="00245B0D" w:rsidP="00245B0D">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FFFF00"/>
          </w:tcPr>
          <w:p w14:paraId="36C09CEC" w14:textId="7B85155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50DE8E" w14:textId="3B916741" w:rsidR="00245B0D" w:rsidRPr="00D95972" w:rsidRDefault="00245B0D" w:rsidP="00245B0D">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6B8BD" w14:textId="77777777" w:rsidR="00245B0D" w:rsidRPr="00D95972" w:rsidRDefault="00245B0D" w:rsidP="00245B0D">
            <w:pPr>
              <w:rPr>
                <w:rFonts w:eastAsia="Batang" w:cs="Arial"/>
                <w:lang w:eastAsia="ko-KR"/>
              </w:rPr>
            </w:pPr>
          </w:p>
        </w:tc>
      </w:tr>
      <w:tr w:rsidR="00245B0D" w:rsidRPr="00D95972" w14:paraId="19B08964" w14:textId="77777777" w:rsidTr="00324A12">
        <w:tc>
          <w:tcPr>
            <w:tcW w:w="976" w:type="dxa"/>
            <w:tcBorders>
              <w:top w:val="nil"/>
              <w:left w:val="thinThickThinSmallGap" w:sz="24" w:space="0" w:color="auto"/>
              <w:bottom w:val="nil"/>
            </w:tcBorders>
            <w:shd w:val="clear" w:color="auto" w:fill="auto"/>
          </w:tcPr>
          <w:p w14:paraId="55E0C8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681E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754407" w14:textId="3E4958E5" w:rsidR="00245B0D" w:rsidRPr="00D95972" w:rsidRDefault="002C3854" w:rsidP="00245B0D">
            <w:pPr>
              <w:overflowPunct/>
              <w:autoSpaceDE/>
              <w:autoSpaceDN/>
              <w:adjustRightInd/>
              <w:textAlignment w:val="auto"/>
              <w:rPr>
                <w:rFonts w:cs="Arial"/>
                <w:lang w:val="en-US"/>
              </w:rPr>
            </w:pPr>
            <w:hyperlink r:id="rId362" w:history="1">
              <w:r w:rsidR="00245B0D">
                <w:rPr>
                  <w:rStyle w:val="Hyperlink"/>
                </w:rPr>
                <w:t>C1-223383</w:t>
              </w:r>
            </w:hyperlink>
          </w:p>
        </w:tc>
        <w:tc>
          <w:tcPr>
            <w:tcW w:w="4191" w:type="dxa"/>
            <w:gridSpan w:val="3"/>
            <w:tcBorders>
              <w:top w:val="single" w:sz="4" w:space="0" w:color="auto"/>
              <w:bottom w:val="single" w:sz="4" w:space="0" w:color="auto"/>
            </w:tcBorders>
            <w:shd w:val="clear" w:color="auto" w:fill="FFFF00"/>
          </w:tcPr>
          <w:p w14:paraId="31BF936A" w14:textId="4B58ED73" w:rsidR="00245B0D" w:rsidRPr="00D95972" w:rsidRDefault="00245B0D" w:rsidP="00245B0D">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1D871F4E" w14:textId="2D9A4399"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3C8A5FC" w14:textId="122010DD" w:rsidR="00245B0D" w:rsidRPr="00D95972" w:rsidRDefault="00245B0D" w:rsidP="00245B0D">
            <w:pPr>
              <w:rPr>
                <w:rFonts w:cs="Arial"/>
              </w:rPr>
            </w:pPr>
            <w:r>
              <w:rPr>
                <w:rFonts w:cs="Arial"/>
              </w:rPr>
              <w:t>CR 0080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4ACA9" w14:textId="77777777" w:rsidR="00245B0D" w:rsidRPr="00D95972" w:rsidRDefault="00245B0D" w:rsidP="00245B0D">
            <w:pPr>
              <w:rPr>
                <w:rFonts w:eastAsia="Batang" w:cs="Arial"/>
                <w:lang w:eastAsia="ko-KR"/>
              </w:rPr>
            </w:pPr>
          </w:p>
        </w:tc>
      </w:tr>
      <w:tr w:rsidR="00245B0D" w:rsidRPr="00D95972" w14:paraId="46393F9A" w14:textId="77777777" w:rsidTr="00A94F77">
        <w:tc>
          <w:tcPr>
            <w:tcW w:w="976" w:type="dxa"/>
            <w:tcBorders>
              <w:top w:val="nil"/>
              <w:left w:val="thinThickThinSmallGap" w:sz="24" w:space="0" w:color="auto"/>
              <w:bottom w:val="nil"/>
            </w:tcBorders>
            <w:shd w:val="clear" w:color="auto" w:fill="auto"/>
          </w:tcPr>
          <w:p w14:paraId="5BC68C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19BD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825B05" w14:textId="50824E51" w:rsidR="00245B0D" w:rsidRPr="00D95972" w:rsidRDefault="002C3854" w:rsidP="00245B0D">
            <w:pPr>
              <w:overflowPunct/>
              <w:autoSpaceDE/>
              <w:autoSpaceDN/>
              <w:adjustRightInd/>
              <w:textAlignment w:val="auto"/>
              <w:rPr>
                <w:rFonts w:cs="Arial"/>
                <w:lang w:val="en-US"/>
              </w:rPr>
            </w:pPr>
            <w:hyperlink r:id="rId363" w:history="1">
              <w:r w:rsidR="00245B0D">
                <w:rPr>
                  <w:rStyle w:val="Hyperlink"/>
                </w:rPr>
                <w:t>C1-223384</w:t>
              </w:r>
            </w:hyperlink>
          </w:p>
        </w:tc>
        <w:tc>
          <w:tcPr>
            <w:tcW w:w="4191" w:type="dxa"/>
            <w:gridSpan w:val="3"/>
            <w:tcBorders>
              <w:top w:val="single" w:sz="4" w:space="0" w:color="auto"/>
              <w:bottom w:val="single" w:sz="4" w:space="0" w:color="auto"/>
            </w:tcBorders>
            <w:shd w:val="clear" w:color="auto" w:fill="FFFF00"/>
          </w:tcPr>
          <w:p w14:paraId="04EABE8A" w14:textId="32B92DC1" w:rsidR="00245B0D" w:rsidRPr="00D95972" w:rsidRDefault="00245B0D" w:rsidP="00245B0D">
            <w:pPr>
              <w:rPr>
                <w:rFonts w:cs="Arial"/>
              </w:rPr>
            </w:pPr>
            <w:r>
              <w:rPr>
                <w:rFonts w:cs="Arial"/>
              </w:rPr>
              <w:t xml:space="preserve">Encoding of UE policies for 5G </w:t>
            </w:r>
            <w:proofErr w:type="spellStart"/>
            <w:r>
              <w:rPr>
                <w:rFonts w:cs="Arial"/>
              </w:rPr>
              <w:t>ProSe</w:t>
            </w:r>
            <w:proofErr w:type="spellEnd"/>
            <w:r>
              <w:rPr>
                <w:rFonts w:cs="Arial"/>
              </w:rPr>
              <w:t xml:space="preserve"> usage reporting</w:t>
            </w:r>
          </w:p>
        </w:tc>
        <w:tc>
          <w:tcPr>
            <w:tcW w:w="1767" w:type="dxa"/>
            <w:tcBorders>
              <w:top w:val="single" w:sz="4" w:space="0" w:color="auto"/>
              <w:bottom w:val="single" w:sz="4" w:space="0" w:color="auto"/>
            </w:tcBorders>
            <w:shd w:val="clear" w:color="auto" w:fill="FFFF00"/>
          </w:tcPr>
          <w:p w14:paraId="3C9C60F1" w14:textId="051D18B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3FC8DA" w14:textId="484AB30C" w:rsidR="00245B0D" w:rsidRPr="00D95972" w:rsidRDefault="00245B0D" w:rsidP="00245B0D">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94216" w14:textId="77777777" w:rsidR="00245B0D" w:rsidRPr="00D95972" w:rsidRDefault="00245B0D" w:rsidP="00245B0D">
            <w:pPr>
              <w:rPr>
                <w:rFonts w:eastAsia="Batang" w:cs="Arial"/>
                <w:lang w:eastAsia="ko-KR"/>
              </w:rPr>
            </w:pPr>
          </w:p>
        </w:tc>
      </w:tr>
      <w:tr w:rsidR="00245B0D" w:rsidRPr="00D95972" w14:paraId="795F1192" w14:textId="77777777" w:rsidTr="00A94F77">
        <w:tc>
          <w:tcPr>
            <w:tcW w:w="976" w:type="dxa"/>
            <w:tcBorders>
              <w:top w:val="nil"/>
              <w:left w:val="thinThickThinSmallGap" w:sz="24" w:space="0" w:color="auto"/>
              <w:bottom w:val="nil"/>
            </w:tcBorders>
            <w:shd w:val="clear" w:color="auto" w:fill="auto"/>
          </w:tcPr>
          <w:p w14:paraId="0A767E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D2F8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A5B7D3" w14:textId="5793C99F" w:rsidR="00245B0D" w:rsidRPr="00D95972" w:rsidRDefault="002C3854" w:rsidP="00245B0D">
            <w:pPr>
              <w:overflowPunct/>
              <w:autoSpaceDE/>
              <w:autoSpaceDN/>
              <w:adjustRightInd/>
              <w:textAlignment w:val="auto"/>
              <w:rPr>
                <w:rFonts w:cs="Arial"/>
                <w:lang w:val="en-US"/>
              </w:rPr>
            </w:pPr>
            <w:hyperlink r:id="rId364" w:history="1">
              <w:r w:rsidR="00245B0D">
                <w:rPr>
                  <w:rStyle w:val="Hyperlink"/>
                </w:rPr>
                <w:t>C1-223404</w:t>
              </w:r>
            </w:hyperlink>
          </w:p>
        </w:tc>
        <w:tc>
          <w:tcPr>
            <w:tcW w:w="4191" w:type="dxa"/>
            <w:gridSpan w:val="3"/>
            <w:tcBorders>
              <w:top w:val="single" w:sz="4" w:space="0" w:color="auto"/>
              <w:bottom w:val="single" w:sz="4" w:space="0" w:color="auto"/>
            </w:tcBorders>
            <w:shd w:val="clear" w:color="auto" w:fill="FFFF00"/>
          </w:tcPr>
          <w:p w14:paraId="368A1E5A" w14:textId="4EF46B49" w:rsidR="00245B0D" w:rsidRPr="00D95972" w:rsidRDefault="00245B0D" w:rsidP="00245B0D">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FFFF00"/>
          </w:tcPr>
          <w:p w14:paraId="6BBB308B" w14:textId="11C4B786"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423A23" w14:textId="42C147A7" w:rsidR="00245B0D" w:rsidRPr="00D95972" w:rsidRDefault="00245B0D" w:rsidP="00245B0D">
            <w:pPr>
              <w:rPr>
                <w:rFonts w:cs="Arial"/>
              </w:rPr>
            </w:pPr>
            <w:r>
              <w:rPr>
                <w:rFonts w:cs="Arial"/>
              </w:rPr>
              <w:t xml:space="preserve">CR 4262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D0B16" w14:textId="77777777" w:rsidR="00245B0D" w:rsidRPr="00D95972" w:rsidRDefault="00245B0D" w:rsidP="00245B0D">
            <w:pPr>
              <w:rPr>
                <w:rFonts w:eastAsia="Batang" w:cs="Arial"/>
                <w:lang w:eastAsia="ko-KR"/>
              </w:rPr>
            </w:pPr>
          </w:p>
        </w:tc>
      </w:tr>
      <w:tr w:rsidR="00245B0D" w:rsidRPr="00D95972" w14:paraId="710CBB8D" w14:textId="77777777" w:rsidTr="00A94F77">
        <w:tc>
          <w:tcPr>
            <w:tcW w:w="976" w:type="dxa"/>
            <w:tcBorders>
              <w:top w:val="nil"/>
              <w:left w:val="thinThickThinSmallGap" w:sz="24" w:space="0" w:color="auto"/>
              <w:bottom w:val="nil"/>
            </w:tcBorders>
            <w:shd w:val="clear" w:color="auto" w:fill="auto"/>
          </w:tcPr>
          <w:p w14:paraId="5EB628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40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41A418" w14:textId="0B423501" w:rsidR="00245B0D" w:rsidRPr="00D95972" w:rsidRDefault="002C3854" w:rsidP="00245B0D">
            <w:pPr>
              <w:overflowPunct/>
              <w:autoSpaceDE/>
              <w:autoSpaceDN/>
              <w:adjustRightInd/>
              <w:textAlignment w:val="auto"/>
              <w:rPr>
                <w:rFonts w:cs="Arial"/>
                <w:lang w:val="en-US"/>
              </w:rPr>
            </w:pPr>
            <w:hyperlink r:id="rId365" w:history="1">
              <w:r w:rsidR="00245B0D">
                <w:rPr>
                  <w:rStyle w:val="Hyperlink"/>
                </w:rPr>
                <w:t>C1-223412</w:t>
              </w:r>
            </w:hyperlink>
          </w:p>
        </w:tc>
        <w:tc>
          <w:tcPr>
            <w:tcW w:w="4191" w:type="dxa"/>
            <w:gridSpan w:val="3"/>
            <w:tcBorders>
              <w:top w:val="single" w:sz="4" w:space="0" w:color="auto"/>
              <w:bottom w:val="single" w:sz="4" w:space="0" w:color="auto"/>
            </w:tcBorders>
            <w:shd w:val="clear" w:color="auto" w:fill="FFFF00"/>
          </w:tcPr>
          <w:p w14:paraId="1140F27B" w14:textId="3312B2F8" w:rsidR="00245B0D" w:rsidRPr="00D95972" w:rsidRDefault="00245B0D" w:rsidP="00245B0D">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03A31049" w14:textId="6F68907C"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21B46B75" w14:textId="197BCE53" w:rsidR="00245B0D" w:rsidRPr="00D95972" w:rsidRDefault="00245B0D" w:rsidP="00245B0D">
            <w:pPr>
              <w:rPr>
                <w:rFonts w:cs="Arial"/>
              </w:rPr>
            </w:pPr>
            <w:r>
              <w:rPr>
                <w:rFonts w:cs="Arial"/>
              </w:rPr>
              <w:t>CR 0081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B1E0E" w14:textId="77777777" w:rsidR="00245B0D" w:rsidRPr="00D95972" w:rsidRDefault="00245B0D" w:rsidP="00245B0D">
            <w:pPr>
              <w:rPr>
                <w:rFonts w:eastAsia="Batang" w:cs="Arial"/>
                <w:lang w:eastAsia="ko-KR"/>
              </w:rPr>
            </w:pPr>
          </w:p>
        </w:tc>
      </w:tr>
      <w:tr w:rsidR="00245B0D" w:rsidRPr="00D95972" w14:paraId="17FED296" w14:textId="77777777" w:rsidTr="00A94F77">
        <w:tc>
          <w:tcPr>
            <w:tcW w:w="976" w:type="dxa"/>
            <w:tcBorders>
              <w:top w:val="nil"/>
              <w:left w:val="thinThickThinSmallGap" w:sz="24" w:space="0" w:color="auto"/>
              <w:bottom w:val="nil"/>
            </w:tcBorders>
            <w:shd w:val="clear" w:color="auto" w:fill="auto"/>
          </w:tcPr>
          <w:p w14:paraId="7DECEB8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14F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20EB46" w14:textId="0B778BAB" w:rsidR="00245B0D" w:rsidRPr="00D95972" w:rsidRDefault="002C3854" w:rsidP="00245B0D">
            <w:pPr>
              <w:overflowPunct/>
              <w:autoSpaceDE/>
              <w:autoSpaceDN/>
              <w:adjustRightInd/>
              <w:textAlignment w:val="auto"/>
              <w:rPr>
                <w:rFonts w:cs="Arial"/>
                <w:lang w:val="en-US"/>
              </w:rPr>
            </w:pPr>
            <w:hyperlink r:id="rId366" w:history="1">
              <w:r w:rsidR="00245B0D">
                <w:rPr>
                  <w:rStyle w:val="Hyperlink"/>
                </w:rPr>
                <w:t>C1-223414</w:t>
              </w:r>
            </w:hyperlink>
          </w:p>
        </w:tc>
        <w:tc>
          <w:tcPr>
            <w:tcW w:w="4191" w:type="dxa"/>
            <w:gridSpan w:val="3"/>
            <w:tcBorders>
              <w:top w:val="single" w:sz="4" w:space="0" w:color="auto"/>
              <w:bottom w:val="single" w:sz="4" w:space="0" w:color="auto"/>
            </w:tcBorders>
            <w:shd w:val="clear" w:color="auto" w:fill="FFFF00"/>
          </w:tcPr>
          <w:p w14:paraId="36EE9E38" w14:textId="560EF367" w:rsidR="00245B0D" w:rsidRPr="00D95972" w:rsidRDefault="00245B0D" w:rsidP="00245B0D">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7B389040" w14:textId="169C97C1"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402D326" w14:textId="107678B8" w:rsidR="00245B0D" w:rsidRPr="00D95972" w:rsidRDefault="00245B0D" w:rsidP="00245B0D">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B21DC" w14:textId="77777777" w:rsidR="00245B0D" w:rsidRPr="00D95972" w:rsidRDefault="00245B0D" w:rsidP="00245B0D">
            <w:pPr>
              <w:rPr>
                <w:rFonts w:eastAsia="Batang" w:cs="Arial"/>
                <w:lang w:eastAsia="ko-KR"/>
              </w:rPr>
            </w:pPr>
          </w:p>
        </w:tc>
      </w:tr>
      <w:tr w:rsidR="00245B0D" w:rsidRPr="00D95972" w14:paraId="162955BE" w14:textId="77777777" w:rsidTr="00A94F77">
        <w:tc>
          <w:tcPr>
            <w:tcW w:w="976" w:type="dxa"/>
            <w:tcBorders>
              <w:top w:val="nil"/>
              <w:left w:val="thinThickThinSmallGap" w:sz="24" w:space="0" w:color="auto"/>
              <w:bottom w:val="nil"/>
            </w:tcBorders>
            <w:shd w:val="clear" w:color="auto" w:fill="auto"/>
          </w:tcPr>
          <w:p w14:paraId="5EF72F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F063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25CB30" w14:textId="3FAEAF47" w:rsidR="00245B0D" w:rsidRPr="00D95972" w:rsidRDefault="002C3854" w:rsidP="00245B0D">
            <w:pPr>
              <w:overflowPunct/>
              <w:autoSpaceDE/>
              <w:autoSpaceDN/>
              <w:adjustRightInd/>
              <w:textAlignment w:val="auto"/>
              <w:rPr>
                <w:rFonts w:cs="Arial"/>
                <w:lang w:val="en-US"/>
              </w:rPr>
            </w:pPr>
            <w:hyperlink r:id="rId367" w:history="1">
              <w:r w:rsidR="00245B0D">
                <w:rPr>
                  <w:rStyle w:val="Hyperlink"/>
                </w:rPr>
                <w:t>C1-223416</w:t>
              </w:r>
            </w:hyperlink>
          </w:p>
        </w:tc>
        <w:tc>
          <w:tcPr>
            <w:tcW w:w="4191" w:type="dxa"/>
            <w:gridSpan w:val="3"/>
            <w:tcBorders>
              <w:top w:val="single" w:sz="4" w:space="0" w:color="auto"/>
              <w:bottom w:val="single" w:sz="4" w:space="0" w:color="auto"/>
            </w:tcBorders>
            <w:shd w:val="clear" w:color="auto" w:fill="FFFF00"/>
          </w:tcPr>
          <w:p w14:paraId="24F0D84A" w14:textId="6D023FF3" w:rsidR="00245B0D" w:rsidRPr="00D95972" w:rsidRDefault="00245B0D" w:rsidP="00245B0D">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46A65F48" w14:textId="0A5C4F0F"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77A2232C" w14:textId="125196A5" w:rsidR="00245B0D" w:rsidRPr="00D95972" w:rsidRDefault="00245B0D" w:rsidP="00245B0D">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C3CE8" w14:textId="5F0CE127" w:rsidR="00245B0D" w:rsidRPr="00D95972" w:rsidRDefault="00245B0D" w:rsidP="00245B0D">
            <w:pPr>
              <w:rPr>
                <w:rFonts w:eastAsia="Batang" w:cs="Arial"/>
                <w:lang w:eastAsia="ko-KR"/>
              </w:rPr>
            </w:pPr>
            <w:r>
              <w:rPr>
                <w:rFonts w:eastAsia="Batang" w:cs="Arial"/>
                <w:lang w:eastAsia="ko-KR"/>
              </w:rPr>
              <w:t>Revision of C1-223154</w:t>
            </w:r>
          </w:p>
        </w:tc>
      </w:tr>
      <w:tr w:rsidR="00245B0D" w:rsidRPr="00D95972" w14:paraId="2F310682" w14:textId="77777777" w:rsidTr="00A94F77">
        <w:tc>
          <w:tcPr>
            <w:tcW w:w="976" w:type="dxa"/>
            <w:tcBorders>
              <w:top w:val="nil"/>
              <w:left w:val="thinThickThinSmallGap" w:sz="24" w:space="0" w:color="auto"/>
              <w:bottom w:val="nil"/>
            </w:tcBorders>
            <w:shd w:val="clear" w:color="auto" w:fill="auto"/>
          </w:tcPr>
          <w:p w14:paraId="5F4920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D62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73C8E1" w14:textId="39D036C2" w:rsidR="00245B0D" w:rsidRPr="00D95972" w:rsidRDefault="002C3854" w:rsidP="00245B0D">
            <w:pPr>
              <w:overflowPunct/>
              <w:autoSpaceDE/>
              <w:autoSpaceDN/>
              <w:adjustRightInd/>
              <w:textAlignment w:val="auto"/>
              <w:rPr>
                <w:rFonts w:cs="Arial"/>
                <w:lang w:val="en-US"/>
              </w:rPr>
            </w:pPr>
            <w:hyperlink r:id="rId368" w:history="1">
              <w:r w:rsidR="00245B0D">
                <w:rPr>
                  <w:rStyle w:val="Hyperlink"/>
                </w:rPr>
                <w:t>C1-223417</w:t>
              </w:r>
            </w:hyperlink>
          </w:p>
        </w:tc>
        <w:tc>
          <w:tcPr>
            <w:tcW w:w="4191" w:type="dxa"/>
            <w:gridSpan w:val="3"/>
            <w:tcBorders>
              <w:top w:val="single" w:sz="4" w:space="0" w:color="auto"/>
              <w:bottom w:val="single" w:sz="4" w:space="0" w:color="auto"/>
            </w:tcBorders>
            <w:shd w:val="clear" w:color="auto" w:fill="FFFF00"/>
          </w:tcPr>
          <w:p w14:paraId="02EE565B" w14:textId="77A35F86" w:rsidR="00245B0D" w:rsidRPr="00D95972" w:rsidRDefault="00245B0D" w:rsidP="00245B0D">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0C7382C8" w14:textId="5194824D"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466CDC18" w14:textId="4957B018" w:rsidR="00245B0D" w:rsidRPr="00D95972" w:rsidRDefault="00245B0D" w:rsidP="00245B0D">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46058" w14:textId="440B66AE" w:rsidR="00245B0D" w:rsidRPr="00D95972" w:rsidRDefault="00245B0D" w:rsidP="00245B0D">
            <w:pPr>
              <w:rPr>
                <w:rFonts w:eastAsia="Batang" w:cs="Arial"/>
                <w:lang w:eastAsia="ko-KR"/>
              </w:rPr>
            </w:pPr>
            <w:r>
              <w:rPr>
                <w:rFonts w:eastAsia="Batang" w:cs="Arial"/>
                <w:lang w:eastAsia="ko-KR"/>
              </w:rPr>
              <w:t>Revision of C1-223156</w:t>
            </w:r>
          </w:p>
        </w:tc>
      </w:tr>
      <w:tr w:rsidR="00245B0D" w:rsidRPr="00D95972" w14:paraId="020FB5EE" w14:textId="77777777" w:rsidTr="00D21632">
        <w:tc>
          <w:tcPr>
            <w:tcW w:w="976" w:type="dxa"/>
            <w:tcBorders>
              <w:top w:val="nil"/>
              <w:left w:val="thinThickThinSmallGap" w:sz="24" w:space="0" w:color="auto"/>
              <w:bottom w:val="nil"/>
            </w:tcBorders>
            <w:shd w:val="clear" w:color="auto" w:fill="auto"/>
          </w:tcPr>
          <w:p w14:paraId="2A17E6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F8B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D4AE8F1" w14:textId="1A3258AA" w:rsidR="00245B0D" w:rsidRPr="00D95972" w:rsidRDefault="002C3854" w:rsidP="00245B0D">
            <w:pPr>
              <w:overflowPunct/>
              <w:autoSpaceDE/>
              <w:autoSpaceDN/>
              <w:adjustRightInd/>
              <w:textAlignment w:val="auto"/>
              <w:rPr>
                <w:rFonts w:cs="Arial"/>
                <w:lang w:val="en-US"/>
              </w:rPr>
            </w:pPr>
            <w:hyperlink r:id="rId369" w:history="1">
              <w:r w:rsidR="00245B0D">
                <w:rPr>
                  <w:rStyle w:val="Hyperlink"/>
                </w:rPr>
                <w:t>C1-223476</w:t>
              </w:r>
            </w:hyperlink>
          </w:p>
        </w:tc>
        <w:tc>
          <w:tcPr>
            <w:tcW w:w="4191" w:type="dxa"/>
            <w:gridSpan w:val="3"/>
            <w:tcBorders>
              <w:top w:val="single" w:sz="4" w:space="0" w:color="auto"/>
              <w:bottom w:val="single" w:sz="4" w:space="0" w:color="auto"/>
            </w:tcBorders>
            <w:shd w:val="clear" w:color="auto" w:fill="FFFF00"/>
          </w:tcPr>
          <w:p w14:paraId="6DD759E9" w14:textId="6D529A2B"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79A1434A" w14:textId="14F14CD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A9F73A1" w14:textId="081CEF08" w:rsidR="00245B0D" w:rsidRPr="00D95972" w:rsidRDefault="00245B0D" w:rsidP="00245B0D">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3CA2C" w14:textId="2945CD68"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0A69AD17" w14:textId="77777777" w:rsidTr="00D21632">
        <w:tc>
          <w:tcPr>
            <w:tcW w:w="976" w:type="dxa"/>
            <w:tcBorders>
              <w:top w:val="nil"/>
              <w:left w:val="thinThickThinSmallGap" w:sz="24" w:space="0" w:color="auto"/>
              <w:bottom w:val="nil"/>
            </w:tcBorders>
            <w:shd w:val="clear" w:color="auto" w:fill="auto"/>
          </w:tcPr>
          <w:p w14:paraId="5DFC2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1AC8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A7571" w14:textId="0B7C4DA1" w:rsidR="00245B0D" w:rsidRPr="00D95972" w:rsidRDefault="002C3854" w:rsidP="00245B0D">
            <w:pPr>
              <w:overflowPunct/>
              <w:autoSpaceDE/>
              <w:autoSpaceDN/>
              <w:adjustRightInd/>
              <w:textAlignment w:val="auto"/>
              <w:rPr>
                <w:rFonts w:cs="Arial"/>
                <w:lang w:val="en-US"/>
              </w:rPr>
            </w:pPr>
            <w:hyperlink r:id="rId370" w:history="1">
              <w:r w:rsidR="00245B0D">
                <w:rPr>
                  <w:rStyle w:val="Hyperlink"/>
                </w:rPr>
                <w:t>C1-223477</w:t>
              </w:r>
            </w:hyperlink>
          </w:p>
        </w:tc>
        <w:tc>
          <w:tcPr>
            <w:tcW w:w="4191" w:type="dxa"/>
            <w:gridSpan w:val="3"/>
            <w:tcBorders>
              <w:top w:val="single" w:sz="4" w:space="0" w:color="auto"/>
              <w:bottom w:val="single" w:sz="4" w:space="0" w:color="auto"/>
            </w:tcBorders>
            <w:shd w:val="clear" w:color="auto" w:fill="FFFF00"/>
          </w:tcPr>
          <w:p w14:paraId="15C870EE" w14:textId="191A8FFC"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45A11E1F" w14:textId="2B12860C"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0D65ED" w14:textId="00AD497D" w:rsidR="00245B0D" w:rsidRPr="00D95972" w:rsidRDefault="00245B0D" w:rsidP="00245B0D">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C06B3" w14:textId="6A1CBD5C"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18C2C854" w14:textId="77777777" w:rsidTr="00D21632">
        <w:tc>
          <w:tcPr>
            <w:tcW w:w="976" w:type="dxa"/>
            <w:tcBorders>
              <w:top w:val="nil"/>
              <w:left w:val="thinThickThinSmallGap" w:sz="24" w:space="0" w:color="auto"/>
              <w:bottom w:val="nil"/>
            </w:tcBorders>
            <w:shd w:val="clear" w:color="auto" w:fill="auto"/>
          </w:tcPr>
          <w:p w14:paraId="138D55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181B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DF1635" w14:textId="1AE73E6A" w:rsidR="00245B0D" w:rsidRPr="00D95972" w:rsidRDefault="002C3854" w:rsidP="00245B0D">
            <w:pPr>
              <w:overflowPunct/>
              <w:autoSpaceDE/>
              <w:autoSpaceDN/>
              <w:adjustRightInd/>
              <w:textAlignment w:val="auto"/>
              <w:rPr>
                <w:rFonts w:cs="Arial"/>
                <w:lang w:val="en-US"/>
              </w:rPr>
            </w:pPr>
            <w:hyperlink r:id="rId371" w:history="1">
              <w:r w:rsidR="00245B0D">
                <w:rPr>
                  <w:rStyle w:val="Hyperlink"/>
                </w:rPr>
                <w:t>C1-223545</w:t>
              </w:r>
            </w:hyperlink>
          </w:p>
        </w:tc>
        <w:tc>
          <w:tcPr>
            <w:tcW w:w="4191" w:type="dxa"/>
            <w:gridSpan w:val="3"/>
            <w:tcBorders>
              <w:top w:val="single" w:sz="4" w:space="0" w:color="auto"/>
              <w:bottom w:val="single" w:sz="4" w:space="0" w:color="auto"/>
            </w:tcBorders>
            <w:shd w:val="clear" w:color="auto" w:fill="FFFF00"/>
          </w:tcPr>
          <w:p w14:paraId="3463AB0C" w14:textId="2AEC2DA7" w:rsidR="00245B0D" w:rsidRPr="00D95972" w:rsidRDefault="00245B0D" w:rsidP="00245B0D">
            <w:pPr>
              <w:rPr>
                <w:rFonts w:cs="Arial"/>
              </w:rPr>
            </w:pPr>
            <w:r>
              <w:rPr>
                <w:rFonts w:cs="Arial"/>
              </w:rPr>
              <w:t xml:space="preserve">Selection for security procedure over control plane or user plane for 5G </w:t>
            </w:r>
            <w:proofErr w:type="spellStart"/>
            <w:r>
              <w:rPr>
                <w:rFonts w:cs="Arial"/>
              </w:rPr>
              <w:t>ProSe</w:t>
            </w:r>
            <w:proofErr w:type="spellEnd"/>
            <w:r>
              <w:rPr>
                <w:rFonts w:cs="Arial"/>
              </w:rPr>
              <w:t xml:space="preserve"> layer-3 relay</w:t>
            </w:r>
          </w:p>
        </w:tc>
        <w:tc>
          <w:tcPr>
            <w:tcW w:w="1767" w:type="dxa"/>
            <w:tcBorders>
              <w:top w:val="single" w:sz="4" w:space="0" w:color="auto"/>
              <w:bottom w:val="single" w:sz="4" w:space="0" w:color="auto"/>
            </w:tcBorders>
            <w:shd w:val="clear" w:color="auto" w:fill="FFFF00"/>
          </w:tcPr>
          <w:p w14:paraId="6EA5C33F" w14:textId="41A03636"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68404A8F" w14:textId="3A4C8797" w:rsidR="00245B0D" w:rsidRPr="00D95972" w:rsidRDefault="00245B0D" w:rsidP="00245B0D">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947C3" w14:textId="77777777" w:rsidR="00245B0D" w:rsidRPr="00D95972" w:rsidRDefault="00245B0D" w:rsidP="00245B0D">
            <w:pPr>
              <w:rPr>
                <w:rFonts w:eastAsia="Batang" w:cs="Arial"/>
                <w:lang w:eastAsia="ko-KR"/>
              </w:rPr>
            </w:pPr>
          </w:p>
        </w:tc>
      </w:tr>
      <w:tr w:rsidR="00245B0D" w:rsidRPr="00D95972" w14:paraId="13B51640" w14:textId="77777777" w:rsidTr="00D21632">
        <w:tc>
          <w:tcPr>
            <w:tcW w:w="976" w:type="dxa"/>
            <w:tcBorders>
              <w:top w:val="nil"/>
              <w:left w:val="thinThickThinSmallGap" w:sz="24" w:space="0" w:color="auto"/>
              <w:bottom w:val="nil"/>
            </w:tcBorders>
            <w:shd w:val="clear" w:color="auto" w:fill="auto"/>
          </w:tcPr>
          <w:p w14:paraId="2C14DE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A4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2666C" w14:textId="5941B318" w:rsidR="00245B0D" w:rsidRPr="00D95972" w:rsidRDefault="002C3854" w:rsidP="00245B0D">
            <w:pPr>
              <w:overflowPunct/>
              <w:autoSpaceDE/>
              <w:autoSpaceDN/>
              <w:adjustRightInd/>
              <w:textAlignment w:val="auto"/>
              <w:rPr>
                <w:rFonts w:cs="Arial"/>
                <w:lang w:val="en-US"/>
              </w:rPr>
            </w:pPr>
            <w:hyperlink r:id="rId372" w:history="1">
              <w:r w:rsidR="00245B0D">
                <w:rPr>
                  <w:rStyle w:val="Hyperlink"/>
                </w:rPr>
                <w:t>C1-223546</w:t>
              </w:r>
            </w:hyperlink>
          </w:p>
        </w:tc>
        <w:tc>
          <w:tcPr>
            <w:tcW w:w="4191" w:type="dxa"/>
            <w:gridSpan w:val="3"/>
            <w:tcBorders>
              <w:top w:val="single" w:sz="4" w:space="0" w:color="auto"/>
              <w:bottom w:val="single" w:sz="4" w:space="0" w:color="auto"/>
            </w:tcBorders>
            <w:shd w:val="clear" w:color="auto" w:fill="FFFF00"/>
          </w:tcPr>
          <w:p w14:paraId="4F6000BF" w14:textId="59AC0B12" w:rsidR="00245B0D" w:rsidRPr="00D95972" w:rsidRDefault="00245B0D" w:rsidP="00245B0D">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31096C1D" w14:textId="3831A3E1"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856E60" w14:textId="6368CF9E" w:rsidR="00245B0D" w:rsidRPr="00D95972" w:rsidRDefault="00245B0D" w:rsidP="00245B0D">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2A8D" w14:textId="77777777" w:rsidR="00245B0D" w:rsidRPr="00D95972" w:rsidRDefault="00245B0D" w:rsidP="00245B0D">
            <w:pPr>
              <w:rPr>
                <w:rFonts w:eastAsia="Batang" w:cs="Arial"/>
                <w:lang w:eastAsia="ko-KR"/>
              </w:rPr>
            </w:pPr>
          </w:p>
        </w:tc>
      </w:tr>
      <w:tr w:rsidR="00245B0D" w:rsidRPr="00D95972" w14:paraId="02597C36" w14:textId="77777777" w:rsidTr="00337681">
        <w:tc>
          <w:tcPr>
            <w:tcW w:w="976" w:type="dxa"/>
            <w:tcBorders>
              <w:top w:val="nil"/>
              <w:left w:val="thinThickThinSmallGap" w:sz="24" w:space="0" w:color="auto"/>
              <w:bottom w:val="nil"/>
            </w:tcBorders>
            <w:shd w:val="clear" w:color="auto" w:fill="auto"/>
          </w:tcPr>
          <w:p w14:paraId="4D0A0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3F6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E632BA" w14:textId="18CD8353" w:rsidR="00245B0D" w:rsidRPr="00D95972" w:rsidRDefault="002C3854" w:rsidP="00245B0D">
            <w:pPr>
              <w:overflowPunct/>
              <w:autoSpaceDE/>
              <w:autoSpaceDN/>
              <w:adjustRightInd/>
              <w:textAlignment w:val="auto"/>
              <w:rPr>
                <w:rFonts w:cs="Arial"/>
                <w:lang w:val="en-US"/>
              </w:rPr>
            </w:pPr>
            <w:hyperlink r:id="rId373" w:history="1">
              <w:r w:rsidR="00245B0D">
                <w:rPr>
                  <w:rStyle w:val="Hyperlink"/>
                </w:rPr>
                <w:t>C1-223551</w:t>
              </w:r>
            </w:hyperlink>
          </w:p>
        </w:tc>
        <w:tc>
          <w:tcPr>
            <w:tcW w:w="4191" w:type="dxa"/>
            <w:gridSpan w:val="3"/>
            <w:tcBorders>
              <w:top w:val="single" w:sz="4" w:space="0" w:color="auto"/>
              <w:bottom w:val="single" w:sz="4" w:space="0" w:color="auto"/>
            </w:tcBorders>
            <w:shd w:val="clear" w:color="auto" w:fill="FFFF00"/>
          </w:tcPr>
          <w:p w14:paraId="6634F0F8" w14:textId="76FB6975" w:rsidR="00245B0D" w:rsidRPr="00D95972" w:rsidRDefault="00245B0D" w:rsidP="00245B0D">
            <w:pPr>
              <w:rPr>
                <w:rFonts w:cs="Arial"/>
              </w:rPr>
            </w:pPr>
            <w:r>
              <w:rPr>
                <w:rFonts w:cs="Arial"/>
              </w:rPr>
              <w:t xml:space="preserve">Precedence between the 5G PKMF address provided in the </w:t>
            </w:r>
            <w:proofErr w:type="spellStart"/>
            <w:r>
              <w:rPr>
                <w:rFonts w:cs="Arial"/>
              </w:rPr>
              <w:t>ProSeP</w:t>
            </w:r>
            <w:proofErr w:type="spellEnd"/>
            <w:r>
              <w:rPr>
                <w:rFonts w:cs="Arial"/>
              </w:rPr>
              <w:t xml:space="preserve"> by the PCF and by the 5G DDNMF</w:t>
            </w:r>
          </w:p>
        </w:tc>
        <w:tc>
          <w:tcPr>
            <w:tcW w:w="1767" w:type="dxa"/>
            <w:tcBorders>
              <w:top w:val="single" w:sz="4" w:space="0" w:color="auto"/>
              <w:bottom w:val="single" w:sz="4" w:space="0" w:color="auto"/>
            </w:tcBorders>
            <w:shd w:val="clear" w:color="auto" w:fill="FFFF00"/>
          </w:tcPr>
          <w:p w14:paraId="180D4D69" w14:textId="2609961B"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5F7D86" w14:textId="58D0532A" w:rsidR="00245B0D" w:rsidRPr="00D95972" w:rsidRDefault="00245B0D" w:rsidP="00245B0D">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F695A" w14:textId="77777777" w:rsidR="00245B0D" w:rsidRPr="00D95972" w:rsidRDefault="00245B0D" w:rsidP="00245B0D">
            <w:pPr>
              <w:rPr>
                <w:rFonts w:eastAsia="Batang" w:cs="Arial"/>
                <w:lang w:eastAsia="ko-KR"/>
              </w:rPr>
            </w:pPr>
          </w:p>
        </w:tc>
      </w:tr>
      <w:tr w:rsidR="00245B0D" w:rsidRPr="00D95972" w14:paraId="2469738F" w14:textId="77777777" w:rsidTr="00337681">
        <w:tc>
          <w:tcPr>
            <w:tcW w:w="976" w:type="dxa"/>
            <w:tcBorders>
              <w:top w:val="nil"/>
              <w:left w:val="thinThickThinSmallGap" w:sz="24" w:space="0" w:color="auto"/>
              <w:bottom w:val="nil"/>
            </w:tcBorders>
            <w:shd w:val="clear" w:color="auto" w:fill="auto"/>
          </w:tcPr>
          <w:p w14:paraId="497570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70BE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AB396" w14:textId="3A2E2D80" w:rsidR="00245B0D" w:rsidRPr="00D95972" w:rsidRDefault="002C3854" w:rsidP="00245B0D">
            <w:pPr>
              <w:overflowPunct/>
              <w:autoSpaceDE/>
              <w:autoSpaceDN/>
              <w:adjustRightInd/>
              <w:textAlignment w:val="auto"/>
              <w:rPr>
                <w:rFonts w:cs="Arial"/>
                <w:lang w:val="en-US"/>
              </w:rPr>
            </w:pPr>
            <w:hyperlink r:id="rId374" w:history="1">
              <w:r w:rsidR="00245B0D">
                <w:rPr>
                  <w:rStyle w:val="Hyperlink"/>
                </w:rPr>
                <w:t>C1-223588</w:t>
              </w:r>
            </w:hyperlink>
          </w:p>
        </w:tc>
        <w:tc>
          <w:tcPr>
            <w:tcW w:w="4191" w:type="dxa"/>
            <w:gridSpan w:val="3"/>
            <w:tcBorders>
              <w:top w:val="single" w:sz="4" w:space="0" w:color="auto"/>
              <w:bottom w:val="single" w:sz="4" w:space="0" w:color="auto"/>
            </w:tcBorders>
            <w:shd w:val="clear" w:color="auto" w:fill="FFFF00"/>
          </w:tcPr>
          <w:p w14:paraId="0DD85A36" w14:textId="491AC13B" w:rsidR="00245B0D" w:rsidRPr="00D95972" w:rsidRDefault="00245B0D" w:rsidP="00245B0D">
            <w:pPr>
              <w:rPr>
                <w:rFonts w:cs="Arial"/>
              </w:rPr>
            </w:pPr>
            <w:r>
              <w:rPr>
                <w:rFonts w:cs="Arial"/>
              </w:rPr>
              <w:t xml:space="preserve">Provisioning of </w:t>
            </w:r>
            <w:proofErr w:type="spellStart"/>
            <w:r>
              <w:rPr>
                <w:rFonts w:cs="Arial"/>
              </w:rPr>
              <w:t>ProSe</w:t>
            </w:r>
            <w:proofErr w:type="spellEnd"/>
            <w:r>
              <w:rPr>
                <w:rFonts w:cs="Arial"/>
              </w:rPr>
              <w:t xml:space="preserve"> NR frequencies associated with the </w:t>
            </w:r>
            <w:proofErr w:type="spellStart"/>
            <w:r>
              <w:rPr>
                <w:rFonts w:cs="Arial"/>
              </w:rPr>
              <w:t>ProSe</w:t>
            </w:r>
            <w:proofErr w:type="spellEnd"/>
            <w:r>
              <w:rPr>
                <w:rFonts w:cs="Arial"/>
              </w:rPr>
              <w:t xml:space="preserve"> identifier for unicast communication mode to lower layers</w:t>
            </w:r>
          </w:p>
        </w:tc>
        <w:tc>
          <w:tcPr>
            <w:tcW w:w="1767" w:type="dxa"/>
            <w:tcBorders>
              <w:top w:val="single" w:sz="4" w:space="0" w:color="auto"/>
              <w:bottom w:val="single" w:sz="4" w:space="0" w:color="auto"/>
            </w:tcBorders>
            <w:shd w:val="clear" w:color="auto" w:fill="FFFF00"/>
          </w:tcPr>
          <w:p w14:paraId="40097F7E" w14:textId="2273C4AF"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76CCF41" w14:textId="4E4D35A8" w:rsidR="00245B0D" w:rsidRPr="00D95972" w:rsidRDefault="00245B0D" w:rsidP="00245B0D">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B938" w14:textId="77777777" w:rsidR="00245B0D" w:rsidRPr="00D95972" w:rsidRDefault="00245B0D" w:rsidP="00245B0D">
            <w:pPr>
              <w:rPr>
                <w:rFonts w:eastAsia="Batang" w:cs="Arial"/>
                <w:lang w:eastAsia="ko-KR"/>
              </w:rPr>
            </w:pPr>
          </w:p>
        </w:tc>
      </w:tr>
      <w:tr w:rsidR="00245B0D" w:rsidRPr="00D95972" w14:paraId="2603BDED" w14:textId="77777777" w:rsidTr="00337681">
        <w:tc>
          <w:tcPr>
            <w:tcW w:w="976" w:type="dxa"/>
            <w:tcBorders>
              <w:top w:val="nil"/>
              <w:left w:val="thinThickThinSmallGap" w:sz="24" w:space="0" w:color="auto"/>
              <w:bottom w:val="nil"/>
            </w:tcBorders>
            <w:shd w:val="clear" w:color="auto" w:fill="auto"/>
          </w:tcPr>
          <w:p w14:paraId="6FA1A6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AD2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F51035" w14:textId="6A7F1BA3" w:rsidR="00245B0D" w:rsidRPr="00D95972" w:rsidRDefault="002C3854" w:rsidP="00245B0D">
            <w:pPr>
              <w:overflowPunct/>
              <w:autoSpaceDE/>
              <w:autoSpaceDN/>
              <w:adjustRightInd/>
              <w:textAlignment w:val="auto"/>
              <w:rPr>
                <w:rFonts w:cs="Arial"/>
                <w:lang w:val="en-US"/>
              </w:rPr>
            </w:pPr>
            <w:hyperlink r:id="rId375" w:history="1">
              <w:r w:rsidR="00245B0D">
                <w:rPr>
                  <w:rStyle w:val="Hyperlink"/>
                </w:rPr>
                <w:t>C1-223589</w:t>
              </w:r>
            </w:hyperlink>
          </w:p>
        </w:tc>
        <w:tc>
          <w:tcPr>
            <w:tcW w:w="4191" w:type="dxa"/>
            <w:gridSpan w:val="3"/>
            <w:tcBorders>
              <w:top w:val="single" w:sz="4" w:space="0" w:color="auto"/>
              <w:bottom w:val="single" w:sz="4" w:space="0" w:color="auto"/>
            </w:tcBorders>
            <w:shd w:val="clear" w:color="auto" w:fill="FFFF00"/>
          </w:tcPr>
          <w:p w14:paraId="2D7B9B05" w14:textId="434BED6F" w:rsidR="00245B0D" w:rsidRPr="00D95972" w:rsidRDefault="00245B0D" w:rsidP="00245B0D">
            <w:pPr>
              <w:rPr>
                <w:rFonts w:cs="Arial"/>
              </w:rPr>
            </w:pPr>
            <w:r>
              <w:rPr>
                <w:rFonts w:cs="Arial"/>
              </w:rPr>
              <w:t xml:space="preserve">Interaction between 5GSM entity and upper layers with respect to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79F6D984" w14:textId="52E0A173"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03A0D5" w14:textId="0E9EA8B9" w:rsidR="00245B0D" w:rsidRPr="00D95972" w:rsidRDefault="00245B0D" w:rsidP="00245B0D">
            <w:pPr>
              <w:rPr>
                <w:rFonts w:cs="Arial"/>
              </w:rPr>
            </w:pPr>
            <w:r>
              <w:rPr>
                <w:rFonts w:cs="Arial"/>
              </w:rPr>
              <w:t xml:space="preserve">CR 4316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DB2DE" w14:textId="77777777" w:rsidR="00245B0D" w:rsidRPr="00D95972" w:rsidRDefault="00245B0D" w:rsidP="00245B0D">
            <w:pPr>
              <w:rPr>
                <w:rFonts w:eastAsia="Batang" w:cs="Arial"/>
                <w:lang w:eastAsia="ko-KR"/>
              </w:rPr>
            </w:pPr>
          </w:p>
        </w:tc>
      </w:tr>
      <w:tr w:rsidR="00245B0D" w:rsidRPr="00D95972" w14:paraId="04D6900F" w14:textId="77777777" w:rsidTr="00337681">
        <w:tc>
          <w:tcPr>
            <w:tcW w:w="976" w:type="dxa"/>
            <w:tcBorders>
              <w:top w:val="nil"/>
              <w:left w:val="thinThickThinSmallGap" w:sz="24" w:space="0" w:color="auto"/>
              <w:bottom w:val="nil"/>
            </w:tcBorders>
            <w:shd w:val="clear" w:color="auto" w:fill="auto"/>
          </w:tcPr>
          <w:p w14:paraId="7CA2C3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2B3F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2B6759" w14:textId="733C76EE" w:rsidR="00245B0D" w:rsidRPr="00D95972" w:rsidRDefault="002C3854" w:rsidP="00245B0D">
            <w:pPr>
              <w:overflowPunct/>
              <w:autoSpaceDE/>
              <w:autoSpaceDN/>
              <w:adjustRightInd/>
              <w:textAlignment w:val="auto"/>
              <w:rPr>
                <w:rFonts w:cs="Arial"/>
                <w:lang w:val="en-US"/>
              </w:rPr>
            </w:pPr>
            <w:hyperlink r:id="rId376" w:history="1">
              <w:r w:rsidR="00245B0D">
                <w:rPr>
                  <w:rStyle w:val="Hyperlink"/>
                </w:rPr>
                <w:t>C1-223590</w:t>
              </w:r>
            </w:hyperlink>
          </w:p>
        </w:tc>
        <w:tc>
          <w:tcPr>
            <w:tcW w:w="4191" w:type="dxa"/>
            <w:gridSpan w:val="3"/>
            <w:tcBorders>
              <w:top w:val="single" w:sz="4" w:space="0" w:color="auto"/>
              <w:bottom w:val="single" w:sz="4" w:space="0" w:color="auto"/>
            </w:tcBorders>
            <w:shd w:val="clear" w:color="auto" w:fill="FFFF00"/>
          </w:tcPr>
          <w:p w14:paraId="3D288584" w14:textId="4C964CAA" w:rsidR="00245B0D" w:rsidRPr="00D95972" w:rsidRDefault="00245B0D" w:rsidP="00245B0D">
            <w:pPr>
              <w:rPr>
                <w:rFonts w:cs="Arial"/>
              </w:rPr>
            </w:pPr>
            <w:r>
              <w:rPr>
                <w:rFonts w:cs="Arial"/>
              </w:rPr>
              <w:t xml:space="preserve">A few </w:t>
            </w:r>
            <w:proofErr w:type="spellStart"/>
            <w:r>
              <w:rPr>
                <w:rFonts w:cs="Arial"/>
              </w:rPr>
              <w:t>cleanups</w:t>
            </w:r>
            <w:proofErr w:type="spellEnd"/>
            <w:r>
              <w:rPr>
                <w:rFonts w:cs="Arial"/>
              </w:rPr>
              <w:t xml:space="preserve"> on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96FE08" w14:textId="3D07FF55"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9C5404" w14:textId="76DB3718" w:rsidR="00245B0D" w:rsidRPr="00D95972" w:rsidRDefault="00245B0D" w:rsidP="00245B0D">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018DB" w14:textId="77777777" w:rsidR="00245B0D" w:rsidRPr="00D95972" w:rsidRDefault="00245B0D" w:rsidP="00245B0D">
            <w:pPr>
              <w:rPr>
                <w:rFonts w:eastAsia="Batang" w:cs="Arial"/>
                <w:lang w:eastAsia="ko-KR"/>
              </w:rPr>
            </w:pPr>
          </w:p>
        </w:tc>
      </w:tr>
      <w:tr w:rsidR="00245B0D" w:rsidRPr="00D95972" w14:paraId="7797AB0C" w14:textId="77777777" w:rsidTr="00337681">
        <w:tc>
          <w:tcPr>
            <w:tcW w:w="976" w:type="dxa"/>
            <w:tcBorders>
              <w:top w:val="nil"/>
              <w:left w:val="thinThickThinSmallGap" w:sz="24" w:space="0" w:color="auto"/>
              <w:bottom w:val="nil"/>
            </w:tcBorders>
            <w:shd w:val="clear" w:color="auto" w:fill="auto"/>
          </w:tcPr>
          <w:p w14:paraId="25F98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9FE5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BAA17" w14:textId="06360A5D" w:rsidR="00245B0D" w:rsidRPr="00D95972" w:rsidRDefault="002C3854" w:rsidP="00245B0D">
            <w:pPr>
              <w:overflowPunct/>
              <w:autoSpaceDE/>
              <w:autoSpaceDN/>
              <w:adjustRightInd/>
              <w:textAlignment w:val="auto"/>
              <w:rPr>
                <w:rFonts w:cs="Arial"/>
                <w:lang w:val="en-US"/>
              </w:rPr>
            </w:pPr>
            <w:hyperlink r:id="rId377" w:history="1">
              <w:r w:rsidR="00245B0D">
                <w:rPr>
                  <w:rStyle w:val="Hyperlink"/>
                </w:rPr>
                <w:t>C1-223591</w:t>
              </w:r>
            </w:hyperlink>
          </w:p>
        </w:tc>
        <w:tc>
          <w:tcPr>
            <w:tcW w:w="4191" w:type="dxa"/>
            <w:gridSpan w:val="3"/>
            <w:tcBorders>
              <w:top w:val="single" w:sz="4" w:space="0" w:color="auto"/>
              <w:bottom w:val="single" w:sz="4" w:space="0" w:color="auto"/>
            </w:tcBorders>
            <w:shd w:val="clear" w:color="auto" w:fill="FFFF00"/>
          </w:tcPr>
          <w:p w14:paraId="28F918B0" w14:textId="124D7108" w:rsidR="00245B0D" w:rsidRPr="00D95972" w:rsidRDefault="00245B0D" w:rsidP="00245B0D">
            <w:pPr>
              <w:rPr>
                <w:rFonts w:cs="Arial"/>
              </w:rPr>
            </w:pPr>
            <w:r>
              <w:rPr>
                <w:rFonts w:cs="Arial"/>
              </w:rPr>
              <w:t xml:space="preserve">The timer for authentication and key agreement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734D3BA" w14:textId="3FF60DFB"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AB84D3" w14:textId="5D833A5C" w:rsidR="00245B0D" w:rsidRPr="00D95972" w:rsidRDefault="00245B0D" w:rsidP="00245B0D">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36F0B" w14:textId="77777777" w:rsidR="00245B0D" w:rsidRPr="00D95972" w:rsidRDefault="00245B0D" w:rsidP="00245B0D">
            <w:pPr>
              <w:rPr>
                <w:rFonts w:eastAsia="Batang" w:cs="Arial"/>
                <w:lang w:eastAsia="ko-KR"/>
              </w:rPr>
            </w:pPr>
          </w:p>
        </w:tc>
      </w:tr>
      <w:tr w:rsidR="00245B0D" w:rsidRPr="00D95972" w14:paraId="25081CED" w14:textId="77777777" w:rsidTr="00324A12">
        <w:tc>
          <w:tcPr>
            <w:tcW w:w="976" w:type="dxa"/>
            <w:tcBorders>
              <w:top w:val="nil"/>
              <w:left w:val="thinThickThinSmallGap" w:sz="24" w:space="0" w:color="auto"/>
              <w:bottom w:val="nil"/>
            </w:tcBorders>
            <w:shd w:val="clear" w:color="auto" w:fill="auto"/>
          </w:tcPr>
          <w:p w14:paraId="1564E8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2A5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9B635" w14:textId="5BD65862" w:rsidR="00245B0D" w:rsidRPr="00D95972" w:rsidRDefault="002C3854" w:rsidP="00245B0D">
            <w:pPr>
              <w:overflowPunct/>
              <w:autoSpaceDE/>
              <w:autoSpaceDN/>
              <w:adjustRightInd/>
              <w:textAlignment w:val="auto"/>
              <w:rPr>
                <w:rFonts w:cs="Arial"/>
                <w:lang w:val="en-US"/>
              </w:rPr>
            </w:pPr>
            <w:hyperlink r:id="rId378" w:history="1">
              <w:r w:rsidR="00245B0D">
                <w:rPr>
                  <w:rStyle w:val="Hyperlink"/>
                </w:rPr>
                <w:t>C1-223608</w:t>
              </w:r>
            </w:hyperlink>
          </w:p>
        </w:tc>
        <w:tc>
          <w:tcPr>
            <w:tcW w:w="4191" w:type="dxa"/>
            <w:gridSpan w:val="3"/>
            <w:tcBorders>
              <w:top w:val="single" w:sz="4" w:space="0" w:color="auto"/>
              <w:bottom w:val="single" w:sz="4" w:space="0" w:color="auto"/>
            </w:tcBorders>
            <w:shd w:val="clear" w:color="auto" w:fill="FFFF00"/>
          </w:tcPr>
          <w:p w14:paraId="235FC6B4" w14:textId="18D7C4B2" w:rsidR="00245B0D" w:rsidRPr="00D95972" w:rsidRDefault="00245B0D" w:rsidP="00245B0D">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FFFF00"/>
          </w:tcPr>
          <w:p w14:paraId="2C56AAC1" w14:textId="28A1A8A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16CE8" w14:textId="5CD09750" w:rsidR="00245B0D" w:rsidRPr="00D95972" w:rsidRDefault="00245B0D" w:rsidP="00245B0D">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BC00" w14:textId="77777777" w:rsidR="00245B0D" w:rsidRPr="00D95972" w:rsidRDefault="00245B0D" w:rsidP="00245B0D">
            <w:pPr>
              <w:rPr>
                <w:rFonts w:eastAsia="Batang" w:cs="Arial"/>
                <w:lang w:eastAsia="ko-KR"/>
              </w:rPr>
            </w:pPr>
          </w:p>
        </w:tc>
      </w:tr>
      <w:tr w:rsidR="00245B0D" w:rsidRPr="00D95972" w14:paraId="3B7D54FE" w14:textId="77777777" w:rsidTr="00324A12">
        <w:tc>
          <w:tcPr>
            <w:tcW w:w="976" w:type="dxa"/>
            <w:tcBorders>
              <w:top w:val="nil"/>
              <w:left w:val="thinThickThinSmallGap" w:sz="24" w:space="0" w:color="auto"/>
              <w:bottom w:val="nil"/>
            </w:tcBorders>
            <w:shd w:val="clear" w:color="auto" w:fill="auto"/>
          </w:tcPr>
          <w:p w14:paraId="410C4E6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28CD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008DC" w14:textId="4BF78C01" w:rsidR="00245B0D" w:rsidRPr="00D95972" w:rsidRDefault="002C3854" w:rsidP="00245B0D">
            <w:pPr>
              <w:overflowPunct/>
              <w:autoSpaceDE/>
              <w:autoSpaceDN/>
              <w:adjustRightInd/>
              <w:textAlignment w:val="auto"/>
              <w:rPr>
                <w:rFonts w:cs="Arial"/>
                <w:lang w:val="en-US"/>
              </w:rPr>
            </w:pPr>
            <w:hyperlink r:id="rId379" w:history="1">
              <w:r w:rsidR="00245B0D">
                <w:rPr>
                  <w:rStyle w:val="Hyperlink"/>
                </w:rPr>
                <w:t>C1-223609</w:t>
              </w:r>
            </w:hyperlink>
          </w:p>
        </w:tc>
        <w:tc>
          <w:tcPr>
            <w:tcW w:w="4191" w:type="dxa"/>
            <w:gridSpan w:val="3"/>
            <w:tcBorders>
              <w:top w:val="single" w:sz="4" w:space="0" w:color="auto"/>
              <w:bottom w:val="single" w:sz="4" w:space="0" w:color="auto"/>
            </w:tcBorders>
            <w:shd w:val="clear" w:color="auto" w:fill="FFFF00"/>
          </w:tcPr>
          <w:p w14:paraId="6740883B" w14:textId="71CE7631" w:rsidR="00245B0D" w:rsidRPr="00D95972" w:rsidRDefault="00245B0D" w:rsidP="00245B0D">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FFFF00"/>
          </w:tcPr>
          <w:p w14:paraId="31B734FF" w14:textId="1899193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78F440" w14:textId="4469C7C5" w:rsidR="00245B0D" w:rsidRPr="00D95972" w:rsidRDefault="00245B0D" w:rsidP="00245B0D">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1E62" w14:textId="77777777" w:rsidR="00245B0D" w:rsidRPr="00D95972" w:rsidRDefault="00245B0D" w:rsidP="00245B0D">
            <w:pPr>
              <w:rPr>
                <w:rFonts w:eastAsia="Batang" w:cs="Arial"/>
                <w:lang w:eastAsia="ko-KR"/>
              </w:rPr>
            </w:pPr>
          </w:p>
        </w:tc>
      </w:tr>
      <w:tr w:rsidR="00245B0D" w:rsidRPr="00D95972" w14:paraId="726C6001" w14:textId="77777777" w:rsidTr="00324A12">
        <w:tc>
          <w:tcPr>
            <w:tcW w:w="976" w:type="dxa"/>
            <w:tcBorders>
              <w:top w:val="nil"/>
              <w:left w:val="thinThickThinSmallGap" w:sz="24" w:space="0" w:color="auto"/>
              <w:bottom w:val="nil"/>
            </w:tcBorders>
            <w:shd w:val="clear" w:color="auto" w:fill="auto"/>
          </w:tcPr>
          <w:p w14:paraId="03737A6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BAE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D03AC" w14:textId="33628705" w:rsidR="00245B0D" w:rsidRPr="00D95972" w:rsidRDefault="002C3854" w:rsidP="00245B0D">
            <w:pPr>
              <w:overflowPunct/>
              <w:autoSpaceDE/>
              <w:autoSpaceDN/>
              <w:adjustRightInd/>
              <w:textAlignment w:val="auto"/>
              <w:rPr>
                <w:rFonts w:cs="Arial"/>
                <w:lang w:val="en-US"/>
              </w:rPr>
            </w:pPr>
            <w:hyperlink r:id="rId380" w:history="1">
              <w:r w:rsidR="00245B0D">
                <w:rPr>
                  <w:rStyle w:val="Hyperlink"/>
                </w:rPr>
                <w:t>C1-223610</w:t>
              </w:r>
            </w:hyperlink>
          </w:p>
        </w:tc>
        <w:tc>
          <w:tcPr>
            <w:tcW w:w="4191" w:type="dxa"/>
            <w:gridSpan w:val="3"/>
            <w:tcBorders>
              <w:top w:val="single" w:sz="4" w:space="0" w:color="auto"/>
              <w:bottom w:val="single" w:sz="4" w:space="0" w:color="auto"/>
            </w:tcBorders>
            <w:shd w:val="clear" w:color="auto" w:fill="FFFF00"/>
          </w:tcPr>
          <w:p w14:paraId="2212A7D1" w14:textId="5DA42D7D" w:rsidR="00245B0D" w:rsidRPr="00D95972" w:rsidRDefault="00245B0D" w:rsidP="00245B0D">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FFFF00"/>
          </w:tcPr>
          <w:p w14:paraId="40BCC5FB" w14:textId="7E71FEA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40BD9" w14:textId="76436299" w:rsidR="00245B0D" w:rsidRPr="00D95972" w:rsidRDefault="00245B0D" w:rsidP="00245B0D">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73942" w14:textId="77777777" w:rsidR="00245B0D" w:rsidRPr="00D95972" w:rsidRDefault="00245B0D" w:rsidP="00245B0D">
            <w:pPr>
              <w:rPr>
                <w:rFonts w:eastAsia="Batang" w:cs="Arial"/>
                <w:lang w:eastAsia="ko-KR"/>
              </w:rPr>
            </w:pPr>
          </w:p>
        </w:tc>
      </w:tr>
      <w:tr w:rsidR="00245B0D" w:rsidRPr="00D95972" w14:paraId="6493F96D" w14:textId="77777777" w:rsidTr="00324A12">
        <w:tc>
          <w:tcPr>
            <w:tcW w:w="976" w:type="dxa"/>
            <w:tcBorders>
              <w:top w:val="nil"/>
              <w:left w:val="thinThickThinSmallGap" w:sz="24" w:space="0" w:color="auto"/>
              <w:bottom w:val="nil"/>
            </w:tcBorders>
            <w:shd w:val="clear" w:color="auto" w:fill="auto"/>
          </w:tcPr>
          <w:p w14:paraId="6B641A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4E2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2EEEA0" w14:textId="0C406BB7" w:rsidR="00245B0D" w:rsidRPr="00D95972" w:rsidRDefault="002C3854" w:rsidP="00245B0D">
            <w:pPr>
              <w:overflowPunct/>
              <w:autoSpaceDE/>
              <w:autoSpaceDN/>
              <w:adjustRightInd/>
              <w:textAlignment w:val="auto"/>
              <w:rPr>
                <w:rFonts w:cs="Arial"/>
                <w:lang w:val="en-US"/>
              </w:rPr>
            </w:pPr>
            <w:hyperlink r:id="rId381" w:history="1">
              <w:r w:rsidR="00245B0D">
                <w:rPr>
                  <w:rStyle w:val="Hyperlink"/>
                </w:rPr>
                <w:t>C1-223611</w:t>
              </w:r>
            </w:hyperlink>
          </w:p>
        </w:tc>
        <w:tc>
          <w:tcPr>
            <w:tcW w:w="4191" w:type="dxa"/>
            <w:gridSpan w:val="3"/>
            <w:tcBorders>
              <w:top w:val="single" w:sz="4" w:space="0" w:color="auto"/>
              <w:bottom w:val="single" w:sz="4" w:space="0" w:color="auto"/>
            </w:tcBorders>
            <w:shd w:val="clear" w:color="auto" w:fill="FFFF00"/>
          </w:tcPr>
          <w:p w14:paraId="37853FA0" w14:textId="4C135C0D" w:rsidR="00245B0D" w:rsidRPr="00D95972" w:rsidRDefault="00245B0D" w:rsidP="00245B0D">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0DE6AC41" w14:textId="1DBF404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6AE5E5" w14:textId="4D11D0AA" w:rsidR="00245B0D" w:rsidRPr="00D95972" w:rsidRDefault="00245B0D" w:rsidP="00245B0D">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26971" w14:textId="77777777" w:rsidR="00245B0D" w:rsidRPr="00D95972" w:rsidRDefault="00245B0D" w:rsidP="00245B0D">
            <w:pPr>
              <w:rPr>
                <w:rFonts w:eastAsia="Batang" w:cs="Arial"/>
                <w:lang w:eastAsia="ko-KR"/>
              </w:rPr>
            </w:pPr>
          </w:p>
        </w:tc>
      </w:tr>
      <w:tr w:rsidR="00245B0D" w:rsidRPr="00D95972" w14:paraId="667BD724" w14:textId="77777777" w:rsidTr="00324A12">
        <w:tc>
          <w:tcPr>
            <w:tcW w:w="976" w:type="dxa"/>
            <w:tcBorders>
              <w:top w:val="nil"/>
              <w:left w:val="thinThickThinSmallGap" w:sz="24" w:space="0" w:color="auto"/>
              <w:bottom w:val="nil"/>
            </w:tcBorders>
            <w:shd w:val="clear" w:color="auto" w:fill="auto"/>
          </w:tcPr>
          <w:p w14:paraId="7C941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5805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CBFC0B" w14:textId="283D1FC0" w:rsidR="00245B0D" w:rsidRPr="00D95972" w:rsidRDefault="002C3854" w:rsidP="00245B0D">
            <w:pPr>
              <w:overflowPunct/>
              <w:autoSpaceDE/>
              <w:autoSpaceDN/>
              <w:adjustRightInd/>
              <w:textAlignment w:val="auto"/>
              <w:rPr>
                <w:rFonts w:cs="Arial"/>
                <w:lang w:val="en-US"/>
              </w:rPr>
            </w:pPr>
            <w:hyperlink r:id="rId382" w:history="1">
              <w:r w:rsidR="00245B0D">
                <w:rPr>
                  <w:rStyle w:val="Hyperlink"/>
                </w:rPr>
                <w:t>C1-223612</w:t>
              </w:r>
            </w:hyperlink>
          </w:p>
        </w:tc>
        <w:tc>
          <w:tcPr>
            <w:tcW w:w="4191" w:type="dxa"/>
            <w:gridSpan w:val="3"/>
            <w:tcBorders>
              <w:top w:val="single" w:sz="4" w:space="0" w:color="auto"/>
              <w:bottom w:val="single" w:sz="4" w:space="0" w:color="auto"/>
            </w:tcBorders>
            <w:shd w:val="clear" w:color="auto" w:fill="FFFF00"/>
          </w:tcPr>
          <w:p w14:paraId="3A912AA2" w14:textId="745FF983" w:rsidR="00245B0D" w:rsidRPr="00D95972" w:rsidRDefault="00245B0D" w:rsidP="00245B0D">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FFFF00"/>
          </w:tcPr>
          <w:p w14:paraId="6E1D4D42" w14:textId="20F41F90"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29D6F5" w14:textId="506B8C49" w:rsidR="00245B0D" w:rsidRPr="00D95972" w:rsidRDefault="00245B0D" w:rsidP="00245B0D">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86A1D" w14:textId="77777777" w:rsidR="00245B0D" w:rsidRPr="00D95972" w:rsidRDefault="00245B0D" w:rsidP="00245B0D">
            <w:pPr>
              <w:rPr>
                <w:rFonts w:eastAsia="Batang" w:cs="Arial"/>
                <w:lang w:eastAsia="ko-KR"/>
              </w:rPr>
            </w:pPr>
          </w:p>
        </w:tc>
      </w:tr>
      <w:tr w:rsidR="00245B0D" w:rsidRPr="00D95972" w14:paraId="2A98C2C7" w14:textId="77777777" w:rsidTr="006455FB">
        <w:tc>
          <w:tcPr>
            <w:tcW w:w="976" w:type="dxa"/>
            <w:tcBorders>
              <w:top w:val="nil"/>
              <w:left w:val="thinThickThinSmallGap" w:sz="24" w:space="0" w:color="auto"/>
              <w:bottom w:val="nil"/>
            </w:tcBorders>
            <w:shd w:val="clear" w:color="auto" w:fill="auto"/>
          </w:tcPr>
          <w:p w14:paraId="41403C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5E95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977201" w14:textId="74547A79" w:rsidR="00245B0D" w:rsidRPr="00D95972" w:rsidRDefault="002C3854" w:rsidP="00245B0D">
            <w:pPr>
              <w:overflowPunct/>
              <w:autoSpaceDE/>
              <w:autoSpaceDN/>
              <w:adjustRightInd/>
              <w:textAlignment w:val="auto"/>
              <w:rPr>
                <w:rFonts w:cs="Arial"/>
                <w:lang w:val="en-US"/>
              </w:rPr>
            </w:pPr>
            <w:hyperlink r:id="rId383" w:history="1">
              <w:r w:rsidR="00245B0D">
                <w:rPr>
                  <w:rStyle w:val="Hyperlink"/>
                </w:rPr>
                <w:t>C1-223673</w:t>
              </w:r>
            </w:hyperlink>
          </w:p>
        </w:tc>
        <w:tc>
          <w:tcPr>
            <w:tcW w:w="4191" w:type="dxa"/>
            <w:gridSpan w:val="3"/>
            <w:tcBorders>
              <w:top w:val="single" w:sz="4" w:space="0" w:color="auto"/>
              <w:bottom w:val="single" w:sz="4" w:space="0" w:color="auto"/>
            </w:tcBorders>
            <w:shd w:val="clear" w:color="auto" w:fill="FFFF00"/>
          </w:tcPr>
          <w:p w14:paraId="2FFD706C" w14:textId="469AF425" w:rsidR="00245B0D" w:rsidRPr="00D95972" w:rsidRDefault="00245B0D" w:rsidP="00245B0D">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FFFF00"/>
          </w:tcPr>
          <w:p w14:paraId="28CEB3D5" w14:textId="4195004A"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CD5A8A1" w14:textId="0C38F05A" w:rsidR="00245B0D" w:rsidRPr="00D95972" w:rsidRDefault="00245B0D" w:rsidP="00245B0D">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2EF72" w14:textId="77777777" w:rsidR="00245B0D" w:rsidRPr="00D95972" w:rsidRDefault="00245B0D" w:rsidP="00245B0D">
            <w:pPr>
              <w:rPr>
                <w:rFonts w:eastAsia="Batang" w:cs="Arial"/>
                <w:lang w:eastAsia="ko-KR"/>
              </w:rPr>
            </w:pPr>
          </w:p>
        </w:tc>
      </w:tr>
      <w:tr w:rsidR="00245B0D" w:rsidRPr="00D95972" w14:paraId="3C68460B" w14:textId="77777777" w:rsidTr="006455FB">
        <w:tc>
          <w:tcPr>
            <w:tcW w:w="976" w:type="dxa"/>
            <w:tcBorders>
              <w:top w:val="nil"/>
              <w:left w:val="thinThickThinSmallGap" w:sz="24" w:space="0" w:color="auto"/>
              <w:bottom w:val="nil"/>
            </w:tcBorders>
            <w:shd w:val="clear" w:color="auto" w:fill="auto"/>
          </w:tcPr>
          <w:p w14:paraId="769740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87C3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AEB96" w14:textId="0753E3B9" w:rsidR="00245B0D" w:rsidRPr="00D95972" w:rsidRDefault="00245B0D" w:rsidP="00245B0D">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7D0C91D6" w14:textId="3853EDE0" w:rsidR="00245B0D" w:rsidRPr="00D95972"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643AF5B" w14:textId="06D970A9"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DAB368F" w14:textId="5EC3C568" w:rsidR="00245B0D" w:rsidRPr="00D95972" w:rsidRDefault="00245B0D" w:rsidP="00245B0D">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21E82" w14:textId="77777777" w:rsidR="00245B0D" w:rsidRDefault="00245B0D" w:rsidP="00245B0D">
            <w:pPr>
              <w:rPr>
                <w:rFonts w:eastAsia="Batang" w:cs="Arial"/>
                <w:lang w:eastAsia="ko-KR"/>
              </w:rPr>
            </w:pPr>
            <w:r>
              <w:rPr>
                <w:rFonts w:eastAsia="Batang" w:cs="Arial"/>
                <w:lang w:eastAsia="ko-KR"/>
              </w:rPr>
              <w:t>Withdrawn</w:t>
            </w:r>
          </w:p>
          <w:p w14:paraId="3C58F97F" w14:textId="20249202" w:rsidR="00245B0D" w:rsidRPr="00D95972" w:rsidRDefault="00245B0D" w:rsidP="00245B0D">
            <w:pPr>
              <w:rPr>
                <w:rFonts w:eastAsia="Batang" w:cs="Arial"/>
                <w:lang w:eastAsia="ko-KR"/>
              </w:rPr>
            </w:pPr>
            <w:r>
              <w:rPr>
                <w:rFonts w:eastAsia="Batang" w:cs="Arial"/>
                <w:lang w:eastAsia="ko-KR"/>
              </w:rPr>
              <w:t>Revision of C1-223022</w:t>
            </w:r>
          </w:p>
        </w:tc>
      </w:tr>
      <w:tr w:rsidR="00245B0D" w:rsidRPr="00D95972" w14:paraId="42482859" w14:textId="77777777" w:rsidTr="00337681">
        <w:tc>
          <w:tcPr>
            <w:tcW w:w="976" w:type="dxa"/>
            <w:tcBorders>
              <w:top w:val="nil"/>
              <w:left w:val="thinThickThinSmallGap" w:sz="24" w:space="0" w:color="auto"/>
              <w:bottom w:val="nil"/>
            </w:tcBorders>
            <w:shd w:val="clear" w:color="auto" w:fill="auto"/>
          </w:tcPr>
          <w:p w14:paraId="5603D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8493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276C07" w14:textId="515A72FF" w:rsidR="00245B0D" w:rsidRPr="00D95972" w:rsidRDefault="002C3854" w:rsidP="00245B0D">
            <w:pPr>
              <w:overflowPunct/>
              <w:autoSpaceDE/>
              <w:autoSpaceDN/>
              <w:adjustRightInd/>
              <w:textAlignment w:val="auto"/>
              <w:rPr>
                <w:rFonts w:cs="Arial"/>
                <w:lang w:val="en-US"/>
              </w:rPr>
            </w:pPr>
            <w:hyperlink r:id="rId384" w:history="1">
              <w:r w:rsidR="00245B0D">
                <w:rPr>
                  <w:rStyle w:val="Hyperlink"/>
                </w:rPr>
                <w:t>C1-223684</w:t>
              </w:r>
            </w:hyperlink>
          </w:p>
        </w:tc>
        <w:tc>
          <w:tcPr>
            <w:tcW w:w="4191" w:type="dxa"/>
            <w:gridSpan w:val="3"/>
            <w:tcBorders>
              <w:top w:val="single" w:sz="4" w:space="0" w:color="auto"/>
              <w:bottom w:val="single" w:sz="4" w:space="0" w:color="auto"/>
            </w:tcBorders>
            <w:shd w:val="clear" w:color="auto" w:fill="FFFF00"/>
          </w:tcPr>
          <w:p w14:paraId="7B681DE2" w14:textId="7E3CA948" w:rsidR="00245B0D" w:rsidRPr="00D95972" w:rsidRDefault="00245B0D" w:rsidP="00245B0D">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644F6308" w14:textId="78373BDE"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4971487" w14:textId="7A00B8A5" w:rsidR="00245B0D" w:rsidRPr="00D95972" w:rsidRDefault="00245B0D" w:rsidP="00245B0D">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B6B17" w14:textId="08B87BAB" w:rsidR="00245B0D" w:rsidRPr="00D95972" w:rsidRDefault="00245B0D" w:rsidP="00245B0D">
            <w:pPr>
              <w:rPr>
                <w:rFonts w:eastAsia="Batang" w:cs="Arial"/>
                <w:lang w:eastAsia="ko-KR"/>
              </w:rPr>
            </w:pPr>
            <w:r>
              <w:rPr>
                <w:rFonts w:eastAsia="Batang" w:cs="Arial"/>
                <w:lang w:eastAsia="ko-KR"/>
              </w:rPr>
              <w:t>Revision of C1-223085</w:t>
            </w:r>
          </w:p>
        </w:tc>
      </w:tr>
      <w:tr w:rsidR="00245B0D" w:rsidRPr="00D95972" w14:paraId="6414FDC3" w14:textId="77777777" w:rsidTr="00337681">
        <w:tc>
          <w:tcPr>
            <w:tcW w:w="976" w:type="dxa"/>
            <w:tcBorders>
              <w:top w:val="nil"/>
              <w:left w:val="thinThickThinSmallGap" w:sz="24" w:space="0" w:color="auto"/>
              <w:bottom w:val="nil"/>
            </w:tcBorders>
            <w:shd w:val="clear" w:color="auto" w:fill="auto"/>
          </w:tcPr>
          <w:p w14:paraId="429ABFF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C41D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A81597" w14:textId="3383F8CE" w:rsidR="00245B0D" w:rsidRPr="00D95972" w:rsidRDefault="002C3854" w:rsidP="00245B0D">
            <w:pPr>
              <w:overflowPunct/>
              <w:autoSpaceDE/>
              <w:autoSpaceDN/>
              <w:adjustRightInd/>
              <w:textAlignment w:val="auto"/>
              <w:rPr>
                <w:rFonts w:cs="Arial"/>
                <w:lang w:val="en-US"/>
              </w:rPr>
            </w:pPr>
            <w:hyperlink r:id="rId385" w:history="1">
              <w:r w:rsidR="00245B0D">
                <w:rPr>
                  <w:rStyle w:val="Hyperlink"/>
                </w:rPr>
                <w:t>C1-223690</w:t>
              </w:r>
            </w:hyperlink>
          </w:p>
        </w:tc>
        <w:tc>
          <w:tcPr>
            <w:tcW w:w="4191" w:type="dxa"/>
            <w:gridSpan w:val="3"/>
            <w:tcBorders>
              <w:top w:val="single" w:sz="4" w:space="0" w:color="auto"/>
              <w:bottom w:val="single" w:sz="4" w:space="0" w:color="auto"/>
            </w:tcBorders>
            <w:shd w:val="clear" w:color="auto" w:fill="FFFF00"/>
          </w:tcPr>
          <w:p w14:paraId="3E51054B" w14:textId="10C35857" w:rsidR="00245B0D" w:rsidRPr="00D95972" w:rsidRDefault="00245B0D" w:rsidP="00245B0D">
            <w:pPr>
              <w:rPr>
                <w:rFonts w:cs="Arial"/>
              </w:rPr>
            </w:pPr>
            <w:proofErr w:type="spellStart"/>
            <w:r>
              <w:rPr>
                <w:rFonts w:cs="Arial"/>
              </w:rPr>
              <w:t>ProSe</w:t>
            </w:r>
            <w:proofErr w:type="spellEnd"/>
            <w:r>
              <w:rPr>
                <w:rFonts w:cs="Arial"/>
              </w:rPr>
              <w:t xml:space="preserve"> U2N relay security solution configuration</w:t>
            </w:r>
          </w:p>
        </w:tc>
        <w:tc>
          <w:tcPr>
            <w:tcW w:w="1767" w:type="dxa"/>
            <w:tcBorders>
              <w:top w:val="single" w:sz="4" w:space="0" w:color="auto"/>
              <w:bottom w:val="single" w:sz="4" w:space="0" w:color="auto"/>
            </w:tcBorders>
            <w:shd w:val="clear" w:color="auto" w:fill="FFFF00"/>
          </w:tcPr>
          <w:p w14:paraId="4544D401" w14:textId="3120B93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C860852" w14:textId="4F6DD130" w:rsidR="00245B0D" w:rsidRPr="00D95972" w:rsidRDefault="00245B0D" w:rsidP="00245B0D">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A2973" w14:textId="77777777" w:rsidR="00245B0D" w:rsidRPr="00D95972" w:rsidRDefault="00245B0D" w:rsidP="00245B0D">
            <w:pPr>
              <w:rPr>
                <w:rFonts w:eastAsia="Batang" w:cs="Arial"/>
                <w:lang w:eastAsia="ko-KR"/>
              </w:rPr>
            </w:pPr>
          </w:p>
        </w:tc>
      </w:tr>
      <w:tr w:rsidR="00245B0D" w:rsidRPr="00D95972" w14:paraId="062ABCE4" w14:textId="77777777" w:rsidTr="00337681">
        <w:tc>
          <w:tcPr>
            <w:tcW w:w="976" w:type="dxa"/>
            <w:tcBorders>
              <w:top w:val="nil"/>
              <w:left w:val="thinThickThinSmallGap" w:sz="24" w:space="0" w:color="auto"/>
              <w:bottom w:val="nil"/>
            </w:tcBorders>
            <w:shd w:val="clear" w:color="auto" w:fill="auto"/>
          </w:tcPr>
          <w:p w14:paraId="60D91E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79BF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BBA6AB" w14:textId="144BD709" w:rsidR="00245B0D" w:rsidRPr="00D95972" w:rsidRDefault="002C3854" w:rsidP="00245B0D">
            <w:pPr>
              <w:overflowPunct/>
              <w:autoSpaceDE/>
              <w:autoSpaceDN/>
              <w:adjustRightInd/>
              <w:textAlignment w:val="auto"/>
              <w:rPr>
                <w:rFonts w:cs="Arial"/>
                <w:lang w:val="en-US"/>
              </w:rPr>
            </w:pPr>
            <w:hyperlink r:id="rId386" w:history="1">
              <w:r w:rsidR="00245B0D">
                <w:rPr>
                  <w:rStyle w:val="Hyperlink"/>
                </w:rPr>
                <w:t>C1-223692</w:t>
              </w:r>
            </w:hyperlink>
          </w:p>
        </w:tc>
        <w:tc>
          <w:tcPr>
            <w:tcW w:w="4191" w:type="dxa"/>
            <w:gridSpan w:val="3"/>
            <w:tcBorders>
              <w:top w:val="single" w:sz="4" w:space="0" w:color="auto"/>
              <w:bottom w:val="single" w:sz="4" w:space="0" w:color="auto"/>
            </w:tcBorders>
            <w:shd w:val="clear" w:color="auto" w:fill="FFFF00"/>
          </w:tcPr>
          <w:p w14:paraId="32F5BEE5" w14:textId="164A9C95" w:rsidR="00245B0D" w:rsidRPr="00D95972" w:rsidRDefault="00245B0D" w:rsidP="00245B0D">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FFFF00"/>
          </w:tcPr>
          <w:p w14:paraId="18A929B1" w14:textId="4765C2E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2CB11E41" w14:textId="25F2789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26ADF" w14:textId="77777777" w:rsidR="00245B0D" w:rsidRPr="00D95972" w:rsidRDefault="00245B0D" w:rsidP="00245B0D">
            <w:pPr>
              <w:rPr>
                <w:rFonts w:eastAsia="Batang" w:cs="Arial"/>
                <w:lang w:eastAsia="ko-KR"/>
              </w:rPr>
            </w:pPr>
          </w:p>
        </w:tc>
      </w:tr>
      <w:tr w:rsidR="00245B0D" w:rsidRPr="00D95972" w14:paraId="1596D89F" w14:textId="77777777" w:rsidTr="004858EE">
        <w:tc>
          <w:tcPr>
            <w:tcW w:w="976" w:type="dxa"/>
            <w:tcBorders>
              <w:top w:val="nil"/>
              <w:left w:val="thinThickThinSmallGap" w:sz="24" w:space="0" w:color="auto"/>
              <w:bottom w:val="nil"/>
            </w:tcBorders>
            <w:shd w:val="clear" w:color="auto" w:fill="auto"/>
          </w:tcPr>
          <w:p w14:paraId="024ADD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0F0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991717" w14:textId="516A7F5F" w:rsidR="00245B0D" w:rsidRPr="00D95972" w:rsidRDefault="002C3854" w:rsidP="00245B0D">
            <w:pPr>
              <w:overflowPunct/>
              <w:autoSpaceDE/>
              <w:autoSpaceDN/>
              <w:adjustRightInd/>
              <w:textAlignment w:val="auto"/>
              <w:rPr>
                <w:rFonts w:cs="Arial"/>
                <w:lang w:val="en-US"/>
              </w:rPr>
            </w:pPr>
            <w:hyperlink r:id="rId387" w:history="1">
              <w:r w:rsidR="00245B0D">
                <w:rPr>
                  <w:rStyle w:val="Hyperlink"/>
                </w:rPr>
                <w:t>C1-223713</w:t>
              </w:r>
            </w:hyperlink>
          </w:p>
        </w:tc>
        <w:tc>
          <w:tcPr>
            <w:tcW w:w="4191" w:type="dxa"/>
            <w:gridSpan w:val="3"/>
            <w:tcBorders>
              <w:top w:val="single" w:sz="4" w:space="0" w:color="auto"/>
              <w:bottom w:val="single" w:sz="4" w:space="0" w:color="auto"/>
            </w:tcBorders>
            <w:shd w:val="clear" w:color="auto" w:fill="FFFF00"/>
          </w:tcPr>
          <w:p w14:paraId="71179247" w14:textId="5D522D10" w:rsidR="00245B0D" w:rsidRPr="00D95972"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3053A2F2" w14:textId="3497A0D2"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39EE46D" w14:textId="3801623E" w:rsidR="00245B0D" w:rsidRPr="00D95972" w:rsidRDefault="00245B0D" w:rsidP="00245B0D">
            <w:pPr>
              <w:rPr>
                <w:rFonts w:cs="Arial"/>
              </w:rPr>
            </w:pPr>
            <w:r>
              <w:rPr>
                <w:rFonts w:cs="Arial"/>
              </w:rPr>
              <w:t>CR 0093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DDA27" w14:textId="77777777" w:rsidR="00245B0D" w:rsidRPr="00D95972" w:rsidRDefault="00245B0D" w:rsidP="00245B0D">
            <w:pPr>
              <w:rPr>
                <w:rFonts w:eastAsia="Batang" w:cs="Arial"/>
                <w:lang w:eastAsia="ko-KR"/>
              </w:rPr>
            </w:pPr>
          </w:p>
        </w:tc>
      </w:tr>
      <w:tr w:rsidR="00245B0D" w:rsidRPr="00D95972" w14:paraId="33DA70F4" w14:textId="77777777" w:rsidTr="00AF3B0F">
        <w:tc>
          <w:tcPr>
            <w:tcW w:w="976" w:type="dxa"/>
            <w:tcBorders>
              <w:top w:val="nil"/>
              <w:left w:val="thinThickThinSmallGap" w:sz="24" w:space="0" w:color="auto"/>
              <w:bottom w:val="nil"/>
            </w:tcBorders>
            <w:shd w:val="clear" w:color="auto" w:fill="auto"/>
          </w:tcPr>
          <w:p w14:paraId="3BEBBE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CC4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412CDB" w14:textId="1C85AA37" w:rsidR="00245B0D" w:rsidRPr="00D95972" w:rsidRDefault="002C3854" w:rsidP="00245B0D">
            <w:pPr>
              <w:overflowPunct/>
              <w:autoSpaceDE/>
              <w:autoSpaceDN/>
              <w:adjustRightInd/>
              <w:textAlignment w:val="auto"/>
              <w:rPr>
                <w:rFonts w:cs="Arial"/>
                <w:lang w:val="en-US"/>
              </w:rPr>
            </w:pPr>
            <w:hyperlink r:id="rId388" w:history="1">
              <w:r w:rsidR="00245B0D">
                <w:rPr>
                  <w:rStyle w:val="Hyperlink"/>
                </w:rPr>
                <w:t>C1-223744</w:t>
              </w:r>
            </w:hyperlink>
          </w:p>
        </w:tc>
        <w:tc>
          <w:tcPr>
            <w:tcW w:w="4191" w:type="dxa"/>
            <w:gridSpan w:val="3"/>
            <w:tcBorders>
              <w:top w:val="single" w:sz="4" w:space="0" w:color="auto"/>
              <w:bottom w:val="single" w:sz="4" w:space="0" w:color="auto"/>
            </w:tcBorders>
            <w:shd w:val="clear" w:color="auto" w:fill="FFFF00"/>
          </w:tcPr>
          <w:p w14:paraId="6262C6DE" w14:textId="5BF83E41" w:rsidR="00245B0D" w:rsidRPr="00D95972" w:rsidRDefault="00245B0D" w:rsidP="00245B0D">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02740F6A" w14:textId="5D79188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980040A" w14:textId="09AE055A" w:rsidR="00245B0D" w:rsidRPr="00D95972" w:rsidRDefault="00245B0D" w:rsidP="00245B0D">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7C5C1" w14:textId="77777777" w:rsidR="00245B0D" w:rsidRPr="00D95972" w:rsidRDefault="00245B0D" w:rsidP="00245B0D">
            <w:pPr>
              <w:rPr>
                <w:rFonts w:eastAsia="Batang" w:cs="Arial"/>
                <w:lang w:eastAsia="ko-KR"/>
              </w:rPr>
            </w:pPr>
          </w:p>
        </w:tc>
      </w:tr>
      <w:tr w:rsidR="00245B0D" w:rsidRPr="00D95972" w14:paraId="48FCC2A9" w14:textId="77777777" w:rsidTr="00AF3B0F">
        <w:tc>
          <w:tcPr>
            <w:tcW w:w="976" w:type="dxa"/>
            <w:tcBorders>
              <w:top w:val="nil"/>
              <w:left w:val="thinThickThinSmallGap" w:sz="24" w:space="0" w:color="auto"/>
              <w:bottom w:val="nil"/>
            </w:tcBorders>
            <w:shd w:val="clear" w:color="auto" w:fill="auto"/>
          </w:tcPr>
          <w:p w14:paraId="0738A6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672F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99F851" w14:textId="23C49A6C" w:rsidR="00245B0D" w:rsidRPr="00D95972" w:rsidRDefault="00245B0D" w:rsidP="00245B0D">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55D81F4E" w14:textId="4864F095" w:rsidR="00245B0D" w:rsidRPr="00D95972" w:rsidRDefault="00245B0D" w:rsidP="00245B0D">
            <w:pPr>
              <w:rPr>
                <w:rFonts w:cs="Arial"/>
              </w:rPr>
            </w:pPr>
            <w:r>
              <w:rPr>
                <w:rFonts w:cs="Arial"/>
              </w:rPr>
              <w:t xml:space="preserve">Requesting V2X or </w:t>
            </w:r>
            <w:proofErr w:type="spellStart"/>
            <w:r>
              <w:rPr>
                <w:rFonts w:cs="Arial"/>
              </w:rPr>
              <w:t>ProSe</w:t>
            </w:r>
            <w:proofErr w:type="spellEnd"/>
            <w:r>
              <w:rPr>
                <w:rFonts w:cs="Arial"/>
              </w:rPr>
              <w:t xml:space="preserve"> policies at registration procedure</w:t>
            </w:r>
          </w:p>
        </w:tc>
        <w:tc>
          <w:tcPr>
            <w:tcW w:w="1767" w:type="dxa"/>
            <w:tcBorders>
              <w:top w:val="single" w:sz="4" w:space="0" w:color="auto"/>
              <w:bottom w:val="single" w:sz="4" w:space="0" w:color="auto"/>
            </w:tcBorders>
            <w:shd w:val="clear" w:color="auto" w:fill="FFFFFF"/>
          </w:tcPr>
          <w:p w14:paraId="5F35D20B" w14:textId="636E6BA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EC7E09D" w14:textId="1E25CD1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E4F17" w14:textId="77777777" w:rsidR="00245B0D" w:rsidRDefault="00245B0D" w:rsidP="00245B0D">
            <w:pPr>
              <w:rPr>
                <w:rFonts w:eastAsia="Batang" w:cs="Arial"/>
                <w:lang w:eastAsia="ko-KR"/>
              </w:rPr>
            </w:pPr>
            <w:r>
              <w:rPr>
                <w:rFonts w:eastAsia="Batang" w:cs="Arial"/>
                <w:lang w:eastAsia="ko-KR"/>
              </w:rPr>
              <w:t>Withdrawn</w:t>
            </w:r>
          </w:p>
          <w:p w14:paraId="4500C119" w14:textId="2D77651A" w:rsidR="00245B0D" w:rsidRPr="00D95972" w:rsidRDefault="00245B0D" w:rsidP="00245B0D">
            <w:pPr>
              <w:rPr>
                <w:rFonts w:eastAsia="Batang" w:cs="Arial"/>
                <w:lang w:eastAsia="ko-KR"/>
              </w:rPr>
            </w:pPr>
          </w:p>
        </w:tc>
      </w:tr>
      <w:tr w:rsidR="00245B0D" w:rsidRPr="00D95972" w14:paraId="32529B2E" w14:textId="77777777" w:rsidTr="00A94F77">
        <w:tc>
          <w:tcPr>
            <w:tcW w:w="976" w:type="dxa"/>
            <w:tcBorders>
              <w:top w:val="nil"/>
              <w:left w:val="thinThickThinSmallGap" w:sz="24" w:space="0" w:color="auto"/>
              <w:bottom w:val="nil"/>
            </w:tcBorders>
            <w:shd w:val="clear" w:color="auto" w:fill="auto"/>
          </w:tcPr>
          <w:p w14:paraId="34062F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4E12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1BD683" w14:textId="761E7C3B" w:rsidR="00245B0D" w:rsidRPr="00D95972" w:rsidRDefault="002C3854" w:rsidP="00245B0D">
            <w:pPr>
              <w:overflowPunct/>
              <w:autoSpaceDE/>
              <w:autoSpaceDN/>
              <w:adjustRightInd/>
              <w:textAlignment w:val="auto"/>
              <w:rPr>
                <w:rFonts w:cs="Arial"/>
                <w:lang w:val="en-US"/>
              </w:rPr>
            </w:pPr>
            <w:hyperlink r:id="rId389" w:history="1">
              <w:r w:rsidR="00245B0D">
                <w:rPr>
                  <w:rStyle w:val="Hyperlink"/>
                </w:rPr>
                <w:t>C1-223818</w:t>
              </w:r>
            </w:hyperlink>
          </w:p>
        </w:tc>
        <w:tc>
          <w:tcPr>
            <w:tcW w:w="4191" w:type="dxa"/>
            <w:gridSpan w:val="3"/>
            <w:tcBorders>
              <w:top w:val="single" w:sz="4" w:space="0" w:color="auto"/>
              <w:bottom w:val="single" w:sz="4" w:space="0" w:color="auto"/>
            </w:tcBorders>
            <w:shd w:val="clear" w:color="auto" w:fill="FFFF00"/>
          </w:tcPr>
          <w:p w14:paraId="69011FCD" w14:textId="7F5A5F1B" w:rsidR="00245B0D" w:rsidRPr="00D95972" w:rsidRDefault="00245B0D" w:rsidP="00245B0D">
            <w:pPr>
              <w:rPr>
                <w:rFonts w:cs="Arial"/>
              </w:rPr>
            </w:pPr>
            <w:r>
              <w:rPr>
                <w:rFonts w:cs="Arial"/>
              </w:rPr>
              <w:t xml:space="preserve">The impact of NR Tx profile on the transmission and reception of Broadcast and Groupcast modes of 5G </w:t>
            </w:r>
            <w:proofErr w:type="spellStart"/>
            <w:r>
              <w:rPr>
                <w:rFonts w:cs="Arial"/>
              </w:rPr>
              <w:t>ProSe</w:t>
            </w:r>
            <w:proofErr w:type="spellEnd"/>
            <w:r>
              <w:rPr>
                <w:rFonts w:cs="Arial"/>
              </w:rPr>
              <w:t xml:space="preserve"> communication</w:t>
            </w:r>
          </w:p>
        </w:tc>
        <w:tc>
          <w:tcPr>
            <w:tcW w:w="1767" w:type="dxa"/>
            <w:tcBorders>
              <w:top w:val="single" w:sz="4" w:space="0" w:color="auto"/>
              <w:bottom w:val="single" w:sz="4" w:space="0" w:color="auto"/>
            </w:tcBorders>
            <w:shd w:val="clear" w:color="auto" w:fill="FFFF00"/>
          </w:tcPr>
          <w:p w14:paraId="6B2DEEDC" w14:textId="48FF7CE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3163A2" w14:textId="0C669723" w:rsidR="00245B0D" w:rsidRPr="00D95972" w:rsidRDefault="00245B0D" w:rsidP="00245B0D">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7A" w14:textId="46DB0D8D" w:rsidR="00245B0D" w:rsidRPr="00D95972" w:rsidRDefault="00245B0D" w:rsidP="00245B0D">
            <w:pPr>
              <w:rPr>
                <w:rFonts w:eastAsia="Batang" w:cs="Arial"/>
                <w:lang w:eastAsia="ko-KR"/>
              </w:rPr>
            </w:pPr>
            <w:r>
              <w:rPr>
                <w:rFonts w:eastAsia="Batang" w:cs="Arial"/>
                <w:lang w:eastAsia="ko-KR"/>
              </w:rPr>
              <w:t>Cover page, consequences if not approved missing</w:t>
            </w:r>
          </w:p>
        </w:tc>
      </w:tr>
      <w:tr w:rsidR="00245B0D" w:rsidRPr="00D95972" w14:paraId="26B4CED5" w14:textId="77777777" w:rsidTr="00A94F77">
        <w:tc>
          <w:tcPr>
            <w:tcW w:w="976" w:type="dxa"/>
            <w:tcBorders>
              <w:top w:val="nil"/>
              <w:left w:val="thinThickThinSmallGap" w:sz="24" w:space="0" w:color="auto"/>
              <w:bottom w:val="nil"/>
            </w:tcBorders>
            <w:shd w:val="clear" w:color="auto" w:fill="auto"/>
          </w:tcPr>
          <w:p w14:paraId="5813DC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EF4C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53C4EB" w14:textId="37AE0AB4" w:rsidR="00245B0D" w:rsidRPr="00D95972" w:rsidRDefault="002C3854" w:rsidP="00245B0D">
            <w:pPr>
              <w:overflowPunct/>
              <w:autoSpaceDE/>
              <w:autoSpaceDN/>
              <w:adjustRightInd/>
              <w:textAlignment w:val="auto"/>
              <w:rPr>
                <w:rFonts w:cs="Arial"/>
                <w:lang w:val="en-US"/>
              </w:rPr>
            </w:pPr>
            <w:hyperlink r:id="rId390" w:history="1">
              <w:r w:rsidR="00245B0D">
                <w:rPr>
                  <w:rStyle w:val="Hyperlink"/>
                </w:rPr>
                <w:t>C1-223819</w:t>
              </w:r>
            </w:hyperlink>
          </w:p>
        </w:tc>
        <w:tc>
          <w:tcPr>
            <w:tcW w:w="4191" w:type="dxa"/>
            <w:gridSpan w:val="3"/>
            <w:tcBorders>
              <w:top w:val="single" w:sz="4" w:space="0" w:color="auto"/>
              <w:bottom w:val="single" w:sz="4" w:space="0" w:color="auto"/>
            </w:tcBorders>
            <w:shd w:val="clear" w:color="auto" w:fill="FFFF00"/>
          </w:tcPr>
          <w:p w14:paraId="4FB6449C" w14:textId="3143A949" w:rsidR="00245B0D" w:rsidRPr="00D95972" w:rsidRDefault="00245B0D" w:rsidP="00245B0D">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1E72FB53" w14:textId="0BC21D7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07326" w14:textId="30F0B881" w:rsidR="00245B0D" w:rsidRPr="00D95972" w:rsidRDefault="00245B0D" w:rsidP="00245B0D">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E4408" w14:textId="77777777" w:rsidR="00245B0D" w:rsidRPr="00D95972" w:rsidRDefault="00245B0D" w:rsidP="00245B0D">
            <w:pPr>
              <w:rPr>
                <w:rFonts w:eastAsia="Batang" w:cs="Arial"/>
                <w:lang w:eastAsia="ko-KR"/>
              </w:rPr>
            </w:pPr>
          </w:p>
        </w:tc>
      </w:tr>
      <w:tr w:rsidR="00245B0D" w:rsidRPr="00D95972" w14:paraId="5CE8C012" w14:textId="77777777" w:rsidTr="00A94F77">
        <w:tc>
          <w:tcPr>
            <w:tcW w:w="976" w:type="dxa"/>
            <w:tcBorders>
              <w:top w:val="nil"/>
              <w:left w:val="thinThickThinSmallGap" w:sz="24" w:space="0" w:color="auto"/>
              <w:bottom w:val="nil"/>
            </w:tcBorders>
            <w:shd w:val="clear" w:color="auto" w:fill="auto"/>
          </w:tcPr>
          <w:p w14:paraId="2C5EC3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91E5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308794" w14:textId="2C367CAF" w:rsidR="00245B0D" w:rsidRPr="00D95972" w:rsidRDefault="002C3854" w:rsidP="00245B0D">
            <w:pPr>
              <w:overflowPunct/>
              <w:autoSpaceDE/>
              <w:autoSpaceDN/>
              <w:adjustRightInd/>
              <w:textAlignment w:val="auto"/>
              <w:rPr>
                <w:rFonts w:cs="Arial"/>
                <w:lang w:val="en-US"/>
              </w:rPr>
            </w:pPr>
            <w:hyperlink r:id="rId391" w:history="1">
              <w:r w:rsidR="00245B0D">
                <w:rPr>
                  <w:rStyle w:val="Hyperlink"/>
                </w:rPr>
                <w:t>C1-223820</w:t>
              </w:r>
            </w:hyperlink>
          </w:p>
        </w:tc>
        <w:tc>
          <w:tcPr>
            <w:tcW w:w="4191" w:type="dxa"/>
            <w:gridSpan w:val="3"/>
            <w:tcBorders>
              <w:top w:val="single" w:sz="4" w:space="0" w:color="auto"/>
              <w:bottom w:val="single" w:sz="4" w:space="0" w:color="auto"/>
            </w:tcBorders>
            <w:shd w:val="clear" w:color="auto" w:fill="FFFF00"/>
          </w:tcPr>
          <w:p w14:paraId="12CE17DA" w14:textId="47445432" w:rsidR="00245B0D" w:rsidRPr="00D95972" w:rsidRDefault="00245B0D" w:rsidP="00245B0D">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0775CCEE" w14:textId="235ED1B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438BEB" w14:textId="07A115C2" w:rsidR="00245B0D" w:rsidRPr="00D95972" w:rsidRDefault="00245B0D" w:rsidP="00245B0D">
            <w:pPr>
              <w:rPr>
                <w:rFonts w:cs="Arial"/>
              </w:rPr>
            </w:pPr>
            <w:r>
              <w:rPr>
                <w:rFonts w:cs="Arial"/>
              </w:rPr>
              <w:t>CR 0095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B9ED2" w14:textId="77777777" w:rsidR="00245B0D" w:rsidRPr="00D95972" w:rsidRDefault="00245B0D" w:rsidP="00245B0D">
            <w:pPr>
              <w:rPr>
                <w:rFonts w:eastAsia="Batang" w:cs="Arial"/>
                <w:lang w:eastAsia="ko-KR"/>
              </w:rPr>
            </w:pPr>
          </w:p>
        </w:tc>
      </w:tr>
      <w:tr w:rsidR="00245B0D" w:rsidRPr="00D95972" w14:paraId="54BF98FA" w14:textId="77777777" w:rsidTr="00A94F77">
        <w:tc>
          <w:tcPr>
            <w:tcW w:w="976" w:type="dxa"/>
            <w:tcBorders>
              <w:top w:val="nil"/>
              <w:left w:val="thinThickThinSmallGap" w:sz="24" w:space="0" w:color="auto"/>
              <w:bottom w:val="nil"/>
            </w:tcBorders>
            <w:shd w:val="clear" w:color="auto" w:fill="auto"/>
          </w:tcPr>
          <w:p w14:paraId="433DCB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C442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302E3B" w14:textId="62089BCB" w:rsidR="00245B0D" w:rsidRPr="00D95972" w:rsidRDefault="002C3854" w:rsidP="00245B0D">
            <w:pPr>
              <w:overflowPunct/>
              <w:autoSpaceDE/>
              <w:autoSpaceDN/>
              <w:adjustRightInd/>
              <w:textAlignment w:val="auto"/>
              <w:rPr>
                <w:rFonts w:cs="Arial"/>
                <w:lang w:val="en-US"/>
              </w:rPr>
            </w:pPr>
            <w:hyperlink r:id="rId392" w:history="1">
              <w:r w:rsidR="00245B0D">
                <w:rPr>
                  <w:rStyle w:val="Hyperlink"/>
                </w:rPr>
                <w:t>C1-223821</w:t>
              </w:r>
            </w:hyperlink>
          </w:p>
        </w:tc>
        <w:tc>
          <w:tcPr>
            <w:tcW w:w="4191" w:type="dxa"/>
            <w:gridSpan w:val="3"/>
            <w:tcBorders>
              <w:top w:val="single" w:sz="4" w:space="0" w:color="auto"/>
              <w:bottom w:val="single" w:sz="4" w:space="0" w:color="auto"/>
            </w:tcBorders>
            <w:shd w:val="clear" w:color="auto" w:fill="FFFF00"/>
          </w:tcPr>
          <w:p w14:paraId="1B6A785C" w14:textId="5AF9214C" w:rsidR="00245B0D" w:rsidRPr="00D95972" w:rsidRDefault="00245B0D" w:rsidP="00245B0D">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E981C9D" w14:textId="227F429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E9FE9" w14:textId="072B715B" w:rsidR="00245B0D" w:rsidRPr="00D95972" w:rsidRDefault="00245B0D" w:rsidP="00245B0D">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95E32" w14:textId="77777777" w:rsidR="00245B0D" w:rsidRPr="00D95972" w:rsidRDefault="00245B0D" w:rsidP="00245B0D">
            <w:pPr>
              <w:rPr>
                <w:rFonts w:eastAsia="Batang" w:cs="Arial"/>
                <w:lang w:eastAsia="ko-KR"/>
              </w:rPr>
            </w:pPr>
          </w:p>
        </w:tc>
      </w:tr>
      <w:tr w:rsidR="00245B0D" w:rsidRPr="00D95972" w14:paraId="0DA1819D" w14:textId="77777777" w:rsidTr="00A94F77">
        <w:tc>
          <w:tcPr>
            <w:tcW w:w="976" w:type="dxa"/>
            <w:tcBorders>
              <w:top w:val="nil"/>
              <w:left w:val="thinThickThinSmallGap" w:sz="24" w:space="0" w:color="auto"/>
              <w:bottom w:val="nil"/>
            </w:tcBorders>
            <w:shd w:val="clear" w:color="auto" w:fill="auto"/>
          </w:tcPr>
          <w:p w14:paraId="26460A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0AF3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1C2D4C" w14:textId="739E2065" w:rsidR="00245B0D" w:rsidRPr="00D95972" w:rsidRDefault="002C3854" w:rsidP="00245B0D">
            <w:pPr>
              <w:overflowPunct/>
              <w:autoSpaceDE/>
              <w:autoSpaceDN/>
              <w:adjustRightInd/>
              <w:textAlignment w:val="auto"/>
              <w:rPr>
                <w:rFonts w:cs="Arial"/>
                <w:lang w:val="en-US"/>
              </w:rPr>
            </w:pPr>
            <w:hyperlink r:id="rId393" w:history="1">
              <w:r w:rsidR="00245B0D">
                <w:rPr>
                  <w:rStyle w:val="Hyperlink"/>
                </w:rPr>
                <w:t>C1-223822</w:t>
              </w:r>
            </w:hyperlink>
          </w:p>
        </w:tc>
        <w:tc>
          <w:tcPr>
            <w:tcW w:w="4191" w:type="dxa"/>
            <w:gridSpan w:val="3"/>
            <w:tcBorders>
              <w:top w:val="single" w:sz="4" w:space="0" w:color="auto"/>
              <w:bottom w:val="single" w:sz="4" w:space="0" w:color="auto"/>
            </w:tcBorders>
            <w:shd w:val="clear" w:color="auto" w:fill="FFFF00"/>
          </w:tcPr>
          <w:p w14:paraId="5F0266B8" w14:textId="06B470FB" w:rsidR="00245B0D" w:rsidRPr="00D95972" w:rsidRDefault="00245B0D" w:rsidP="00245B0D">
            <w:pPr>
              <w:rPr>
                <w:rFonts w:cs="Arial"/>
              </w:rPr>
            </w:pPr>
            <w:r>
              <w:rPr>
                <w:rFonts w:cs="Arial"/>
              </w:rPr>
              <w:t xml:space="preserve">Some miscellaneous corrections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A2B7DD4" w14:textId="535F0A0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717D0" w14:textId="001074E8" w:rsidR="00245B0D" w:rsidRPr="00D95972" w:rsidRDefault="00245B0D" w:rsidP="00245B0D">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972AF" w14:textId="77777777" w:rsidR="00245B0D" w:rsidRPr="00D95972" w:rsidRDefault="00245B0D" w:rsidP="00245B0D">
            <w:pPr>
              <w:rPr>
                <w:rFonts w:eastAsia="Batang" w:cs="Arial"/>
                <w:lang w:eastAsia="ko-KR"/>
              </w:rPr>
            </w:pPr>
          </w:p>
        </w:tc>
      </w:tr>
      <w:tr w:rsidR="00245B0D" w:rsidRPr="00D95972" w14:paraId="2AC66999" w14:textId="77777777" w:rsidTr="00A94F77">
        <w:tc>
          <w:tcPr>
            <w:tcW w:w="976" w:type="dxa"/>
            <w:tcBorders>
              <w:top w:val="nil"/>
              <w:left w:val="thinThickThinSmallGap" w:sz="24" w:space="0" w:color="auto"/>
              <w:bottom w:val="nil"/>
            </w:tcBorders>
            <w:shd w:val="clear" w:color="auto" w:fill="auto"/>
          </w:tcPr>
          <w:p w14:paraId="7E60C2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48C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6D077" w14:textId="5954B18F" w:rsidR="00245B0D" w:rsidRPr="00D95972" w:rsidRDefault="002C3854" w:rsidP="00245B0D">
            <w:pPr>
              <w:overflowPunct/>
              <w:autoSpaceDE/>
              <w:autoSpaceDN/>
              <w:adjustRightInd/>
              <w:textAlignment w:val="auto"/>
              <w:rPr>
                <w:rFonts w:cs="Arial"/>
                <w:lang w:val="en-US"/>
              </w:rPr>
            </w:pPr>
            <w:hyperlink r:id="rId394" w:history="1">
              <w:r w:rsidR="00245B0D">
                <w:rPr>
                  <w:rStyle w:val="Hyperlink"/>
                </w:rPr>
                <w:t>C1-223823</w:t>
              </w:r>
            </w:hyperlink>
          </w:p>
        </w:tc>
        <w:tc>
          <w:tcPr>
            <w:tcW w:w="4191" w:type="dxa"/>
            <w:gridSpan w:val="3"/>
            <w:tcBorders>
              <w:top w:val="single" w:sz="4" w:space="0" w:color="auto"/>
              <w:bottom w:val="single" w:sz="4" w:space="0" w:color="auto"/>
            </w:tcBorders>
            <w:shd w:val="clear" w:color="auto" w:fill="FFFF00"/>
          </w:tcPr>
          <w:p w14:paraId="59886069" w14:textId="2CCBD5BD" w:rsidR="00245B0D" w:rsidRPr="00D95972" w:rsidRDefault="00245B0D" w:rsidP="00245B0D">
            <w:pPr>
              <w:rPr>
                <w:rFonts w:cs="Arial"/>
              </w:rPr>
            </w:pPr>
            <w:r>
              <w:rPr>
                <w:rFonts w:cs="Arial"/>
              </w:rPr>
              <w:t xml:space="preserve">Correcting missing implementation related to security preservation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FE78DA9" w14:textId="22D37EA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326D5A" w14:textId="26AF12C8" w:rsidR="00245B0D" w:rsidRPr="00D95972" w:rsidRDefault="00245B0D" w:rsidP="00245B0D">
            <w:pPr>
              <w:rPr>
                <w:rFonts w:cs="Arial"/>
              </w:rPr>
            </w:pPr>
            <w:r>
              <w:rPr>
                <w:rFonts w:cs="Arial"/>
              </w:rPr>
              <w:t>CR 0098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9F130" w14:textId="77777777" w:rsidR="00245B0D" w:rsidRPr="00D95972" w:rsidRDefault="00245B0D" w:rsidP="00245B0D">
            <w:pPr>
              <w:rPr>
                <w:rFonts w:eastAsia="Batang" w:cs="Arial"/>
                <w:lang w:eastAsia="ko-KR"/>
              </w:rPr>
            </w:pPr>
          </w:p>
        </w:tc>
      </w:tr>
      <w:tr w:rsidR="00245B0D" w:rsidRPr="00D95972" w14:paraId="38F841A7" w14:textId="77777777" w:rsidTr="00A94F77">
        <w:tc>
          <w:tcPr>
            <w:tcW w:w="976" w:type="dxa"/>
            <w:tcBorders>
              <w:top w:val="nil"/>
              <w:left w:val="thinThickThinSmallGap" w:sz="24" w:space="0" w:color="auto"/>
              <w:bottom w:val="nil"/>
            </w:tcBorders>
            <w:shd w:val="clear" w:color="auto" w:fill="auto"/>
          </w:tcPr>
          <w:p w14:paraId="43EE46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01FD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586209" w14:textId="09E69759" w:rsidR="00245B0D" w:rsidRPr="00D95972" w:rsidRDefault="002C3854" w:rsidP="00245B0D">
            <w:pPr>
              <w:overflowPunct/>
              <w:autoSpaceDE/>
              <w:autoSpaceDN/>
              <w:adjustRightInd/>
              <w:textAlignment w:val="auto"/>
              <w:rPr>
                <w:rFonts w:cs="Arial"/>
                <w:lang w:val="en-US"/>
              </w:rPr>
            </w:pPr>
            <w:hyperlink r:id="rId395" w:history="1">
              <w:r w:rsidR="00245B0D">
                <w:rPr>
                  <w:rStyle w:val="Hyperlink"/>
                </w:rPr>
                <w:t>C1-223824</w:t>
              </w:r>
            </w:hyperlink>
          </w:p>
        </w:tc>
        <w:tc>
          <w:tcPr>
            <w:tcW w:w="4191" w:type="dxa"/>
            <w:gridSpan w:val="3"/>
            <w:tcBorders>
              <w:top w:val="single" w:sz="4" w:space="0" w:color="auto"/>
              <w:bottom w:val="single" w:sz="4" w:space="0" w:color="auto"/>
            </w:tcBorders>
            <w:shd w:val="clear" w:color="auto" w:fill="FFFF00"/>
          </w:tcPr>
          <w:p w14:paraId="63B5A997" w14:textId="1A5B06C5" w:rsidR="00245B0D" w:rsidRPr="00D95972" w:rsidRDefault="00245B0D" w:rsidP="00245B0D">
            <w:pPr>
              <w:rPr>
                <w:rFonts w:cs="Arial"/>
              </w:rPr>
            </w:pPr>
            <w:r>
              <w:rPr>
                <w:rFonts w:cs="Arial"/>
              </w:rPr>
              <w:t xml:space="preserve">Correction for the cases of deleting the old security context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4B37FA25" w14:textId="311F772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433AF" w14:textId="1F2AE6DD" w:rsidR="00245B0D" w:rsidRPr="00D95972" w:rsidRDefault="00245B0D" w:rsidP="00245B0D">
            <w:pPr>
              <w:rPr>
                <w:rFonts w:cs="Arial"/>
              </w:rPr>
            </w:pPr>
            <w:r>
              <w:rPr>
                <w:rFonts w:cs="Arial"/>
              </w:rPr>
              <w:t xml:space="preserve">CR 0099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F9D0A" w14:textId="77777777" w:rsidR="00245B0D" w:rsidRPr="00D95972" w:rsidRDefault="00245B0D" w:rsidP="00245B0D">
            <w:pPr>
              <w:rPr>
                <w:rFonts w:eastAsia="Batang" w:cs="Arial"/>
                <w:lang w:eastAsia="ko-KR"/>
              </w:rPr>
            </w:pPr>
          </w:p>
        </w:tc>
      </w:tr>
      <w:tr w:rsidR="00245B0D" w:rsidRPr="00D95972" w14:paraId="283F5433" w14:textId="77777777" w:rsidTr="00A94F77">
        <w:tc>
          <w:tcPr>
            <w:tcW w:w="976" w:type="dxa"/>
            <w:tcBorders>
              <w:top w:val="nil"/>
              <w:left w:val="thinThickThinSmallGap" w:sz="24" w:space="0" w:color="auto"/>
              <w:bottom w:val="nil"/>
            </w:tcBorders>
            <w:shd w:val="clear" w:color="auto" w:fill="auto"/>
          </w:tcPr>
          <w:p w14:paraId="15F3E7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BB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F7C405" w14:textId="05F4CFCA" w:rsidR="00245B0D" w:rsidRPr="00D95972" w:rsidRDefault="002C3854" w:rsidP="00245B0D">
            <w:pPr>
              <w:overflowPunct/>
              <w:autoSpaceDE/>
              <w:autoSpaceDN/>
              <w:adjustRightInd/>
              <w:textAlignment w:val="auto"/>
              <w:rPr>
                <w:rFonts w:cs="Arial"/>
                <w:lang w:val="en-US"/>
              </w:rPr>
            </w:pPr>
            <w:hyperlink r:id="rId396" w:history="1">
              <w:r w:rsidR="00245B0D">
                <w:rPr>
                  <w:rStyle w:val="Hyperlink"/>
                </w:rPr>
                <w:t>C1-223825</w:t>
              </w:r>
            </w:hyperlink>
          </w:p>
        </w:tc>
        <w:tc>
          <w:tcPr>
            <w:tcW w:w="4191" w:type="dxa"/>
            <w:gridSpan w:val="3"/>
            <w:tcBorders>
              <w:top w:val="single" w:sz="4" w:space="0" w:color="auto"/>
              <w:bottom w:val="single" w:sz="4" w:space="0" w:color="auto"/>
            </w:tcBorders>
            <w:shd w:val="clear" w:color="auto" w:fill="FFFF00"/>
          </w:tcPr>
          <w:p w14:paraId="4827F884" w14:textId="0020A2CD" w:rsidR="00245B0D" w:rsidRPr="00D95972" w:rsidRDefault="00245B0D" w:rsidP="00245B0D">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075ADCE" w14:textId="7F12548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99871B" w14:textId="7D42D3BB" w:rsidR="00245B0D" w:rsidRPr="00D95972" w:rsidRDefault="00245B0D" w:rsidP="00245B0D">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11DC2" w14:textId="77777777" w:rsidR="00245B0D" w:rsidRPr="00D95972" w:rsidRDefault="00245B0D" w:rsidP="00245B0D">
            <w:pPr>
              <w:rPr>
                <w:rFonts w:eastAsia="Batang" w:cs="Arial"/>
                <w:lang w:eastAsia="ko-KR"/>
              </w:rPr>
            </w:pPr>
          </w:p>
        </w:tc>
      </w:tr>
      <w:tr w:rsidR="00245B0D" w:rsidRPr="00D95972" w14:paraId="159C05C4" w14:textId="77777777" w:rsidTr="00A94F77">
        <w:tc>
          <w:tcPr>
            <w:tcW w:w="976" w:type="dxa"/>
            <w:tcBorders>
              <w:top w:val="nil"/>
              <w:left w:val="thinThickThinSmallGap" w:sz="24" w:space="0" w:color="auto"/>
              <w:bottom w:val="nil"/>
            </w:tcBorders>
            <w:shd w:val="clear" w:color="auto" w:fill="auto"/>
          </w:tcPr>
          <w:p w14:paraId="0896A3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55C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BE86E4" w14:textId="6E79C1F8" w:rsidR="00245B0D" w:rsidRPr="00D95972" w:rsidRDefault="002C3854" w:rsidP="00245B0D">
            <w:pPr>
              <w:overflowPunct/>
              <w:autoSpaceDE/>
              <w:autoSpaceDN/>
              <w:adjustRightInd/>
              <w:textAlignment w:val="auto"/>
              <w:rPr>
                <w:rFonts w:cs="Arial"/>
                <w:lang w:val="en-US"/>
              </w:rPr>
            </w:pPr>
            <w:hyperlink r:id="rId397" w:history="1">
              <w:r w:rsidR="00245B0D">
                <w:rPr>
                  <w:rStyle w:val="Hyperlink"/>
                </w:rPr>
                <w:t>C1-223826</w:t>
              </w:r>
            </w:hyperlink>
          </w:p>
        </w:tc>
        <w:tc>
          <w:tcPr>
            <w:tcW w:w="4191" w:type="dxa"/>
            <w:gridSpan w:val="3"/>
            <w:tcBorders>
              <w:top w:val="single" w:sz="4" w:space="0" w:color="auto"/>
              <w:bottom w:val="single" w:sz="4" w:space="0" w:color="auto"/>
            </w:tcBorders>
            <w:shd w:val="clear" w:color="auto" w:fill="FFFF00"/>
          </w:tcPr>
          <w:p w14:paraId="3649B7D7" w14:textId="1D9F359B" w:rsidR="00245B0D" w:rsidRPr="00D95972" w:rsidRDefault="00245B0D" w:rsidP="00245B0D">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451E72DF" w14:textId="7FD8362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99E98" w14:textId="24A15A05" w:rsidR="00245B0D" w:rsidRPr="00D95972" w:rsidRDefault="00245B0D" w:rsidP="00245B0D">
            <w:pPr>
              <w:rPr>
                <w:rFonts w:cs="Arial"/>
              </w:rPr>
            </w:pPr>
            <w:r>
              <w:rPr>
                <w:rFonts w:cs="Arial"/>
              </w:rPr>
              <w:t>CR 0101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5EEEF" w14:textId="77777777" w:rsidR="00245B0D" w:rsidRPr="00D95972" w:rsidRDefault="00245B0D" w:rsidP="00245B0D">
            <w:pPr>
              <w:rPr>
                <w:rFonts w:eastAsia="Batang" w:cs="Arial"/>
                <w:lang w:eastAsia="ko-KR"/>
              </w:rPr>
            </w:pPr>
          </w:p>
        </w:tc>
      </w:tr>
      <w:tr w:rsidR="00245B0D" w:rsidRPr="00D95972" w14:paraId="749240DC" w14:textId="77777777" w:rsidTr="00A94F77">
        <w:tc>
          <w:tcPr>
            <w:tcW w:w="976" w:type="dxa"/>
            <w:tcBorders>
              <w:top w:val="nil"/>
              <w:left w:val="thinThickThinSmallGap" w:sz="24" w:space="0" w:color="auto"/>
              <w:bottom w:val="nil"/>
            </w:tcBorders>
            <w:shd w:val="clear" w:color="auto" w:fill="auto"/>
          </w:tcPr>
          <w:p w14:paraId="6DC757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508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05614A" w14:textId="061FDB0E" w:rsidR="00245B0D" w:rsidRPr="00D95972" w:rsidRDefault="002C3854" w:rsidP="00245B0D">
            <w:pPr>
              <w:overflowPunct/>
              <w:autoSpaceDE/>
              <w:autoSpaceDN/>
              <w:adjustRightInd/>
              <w:textAlignment w:val="auto"/>
              <w:rPr>
                <w:rFonts w:cs="Arial"/>
                <w:lang w:val="en-US"/>
              </w:rPr>
            </w:pPr>
            <w:hyperlink r:id="rId398" w:history="1">
              <w:r w:rsidR="00245B0D">
                <w:rPr>
                  <w:rStyle w:val="Hyperlink"/>
                </w:rPr>
                <w:t>C1-223831</w:t>
              </w:r>
            </w:hyperlink>
          </w:p>
        </w:tc>
        <w:tc>
          <w:tcPr>
            <w:tcW w:w="4191" w:type="dxa"/>
            <w:gridSpan w:val="3"/>
            <w:tcBorders>
              <w:top w:val="single" w:sz="4" w:space="0" w:color="auto"/>
              <w:bottom w:val="single" w:sz="4" w:space="0" w:color="auto"/>
            </w:tcBorders>
            <w:shd w:val="clear" w:color="auto" w:fill="FFFF00"/>
          </w:tcPr>
          <w:p w14:paraId="37720E7A" w14:textId="0B6FCEFB" w:rsidR="00245B0D" w:rsidRPr="00D95972" w:rsidRDefault="00245B0D" w:rsidP="00245B0D">
            <w:pPr>
              <w:rPr>
                <w:rFonts w:cs="Arial"/>
              </w:rPr>
            </w:pPr>
            <w:r>
              <w:rPr>
                <w:rFonts w:cs="Arial"/>
              </w:rPr>
              <w:t xml:space="preserve">Adding overview clause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2DA239CF" w14:textId="5B643784"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08BB9" w14:textId="2EB2B5F8" w:rsidR="00245B0D" w:rsidRPr="00D95972" w:rsidRDefault="00245B0D" w:rsidP="00245B0D">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D03AA" w14:textId="77777777" w:rsidR="00245B0D" w:rsidRPr="00D95972" w:rsidRDefault="00245B0D" w:rsidP="00245B0D">
            <w:pPr>
              <w:rPr>
                <w:rFonts w:eastAsia="Batang" w:cs="Arial"/>
                <w:lang w:eastAsia="ko-KR"/>
              </w:rPr>
            </w:pPr>
          </w:p>
        </w:tc>
      </w:tr>
      <w:tr w:rsidR="00245B0D" w:rsidRPr="00D95972" w14:paraId="62B56F78" w14:textId="77777777" w:rsidTr="00A94F77">
        <w:tc>
          <w:tcPr>
            <w:tcW w:w="976" w:type="dxa"/>
            <w:tcBorders>
              <w:top w:val="nil"/>
              <w:left w:val="thinThickThinSmallGap" w:sz="24" w:space="0" w:color="auto"/>
              <w:bottom w:val="nil"/>
            </w:tcBorders>
            <w:shd w:val="clear" w:color="auto" w:fill="auto"/>
          </w:tcPr>
          <w:p w14:paraId="122B44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E2CB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A71D2A" w14:textId="282F7576" w:rsidR="00245B0D" w:rsidRPr="00D95972" w:rsidRDefault="002C3854" w:rsidP="00245B0D">
            <w:pPr>
              <w:overflowPunct/>
              <w:autoSpaceDE/>
              <w:autoSpaceDN/>
              <w:adjustRightInd/>
              <w:textAlignment w:val="auto"/>
              <w:rPr>
                <w:rFonts w:cs="Arial"/>
                <w:lang w:val="en-US"/>
              </w:rPr>
            </w:pPr>
            <w:hyperlink r:id="rId399" w:history="1">
              <w:r w:rsidR="00245B0D">
                <w:rPr>
                  <w:rStyle w:val="Hyperlink"/>
                </w:rPr>
                <w:t>C1-223832</w:t>
              </w:r>
            </w:hyperlink>
          </w:p>
        </w:tc>
        <w:tc>
          <w:tcPr>
            <w:tcW w:w="4191" w:type="dxa"/>
            <w:gridSpan w:val="3"/>
            <w:tcBorders>
              <w:top w:val="single" w:sz="4" w:space="0" w:color="auto"/>
              <w:bottom w:val="single" w:sz="4" w:space="0" w:color="auto"/>
            </w:tcBorders>
            <w:shd w:val="clear" w:color="auto" w:fill="FFFF00"/>
          </w:tcPr>
          <w:p w14:paraId="2116984B" w14:textId="517D8C25" w:rsidR="00245B0D" w:rsidRPr="00D95972" w:rsidRDefault="00245B0D" w:rsidP="00245B0D">
            <w:pPr>
              <w:rPr>
                <w:rFonts w:cs="Arial"/>
              </w:rPr>
            </w:pPr>
            <w:proofErr w:type="spellStart"/>
            <w:r>
              <w:rPr>
                <w:rFonts w:cs="Arial"/>
              </w:rPr>
              <w:t>Clairification</w:t>
            </w:r>
            <w:proofErr w:type="spellEnd"/>
            <w:r>
              <w:rPr>
                <w:rFonts w:cs="Arial"/>
              </w:rPr>
              <w:t xml:space="preserve"> on performing 5G </w:t>
            </w:r>
            <w:proofErr w:type="spellStart"/>
            <w:r>
              <w:rPr>
                <w:rFonts w:cs="Arial"/>
              </w:rPr>
              <w:t>ProSe</w:t>
            </w:r>
            <w:proofErr w:type="spellEnd"/>
            <w:r>
              <w:rPr>
                <w:rFonts w:cs="Arial"/>
              </w:rPr>
              <w:t xml:space="preserve"> direct discovery over PC5</w:t>
            </w:r>
          </w:p>
        </w:tc>
        <w:tc>
          <w:tcPr>
            <w:tcW w:w="1767" w:type="dxa"/>
            <w:tcBorders>
              <w:top w:val="single" w:sz="4" w:space="0" w:color="auto"/>
              <w:bottom w:val="single" w:sz="4" w:space="0" w:color="auto"/>
            </w:tcBorders>
            <w:shd w:val="clear" w:color="auto" w:fill="FFFF00"/>
          </w:tcPr>
          <w:p w14:paraId="7ADD4C62" w14:textId="58764A92"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C85553" w14:textId="4D17A8CB" w:rsidR="00245B0D" w:rsidRPr="00D95972" w:rsidRDefault="00245B0D" w:rsidP="00245B0D">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DFF3C" w14:textId="77777777" w:rsidR="00245B0D" w:rsidRPr="00D95972" w:rsidRDefault="00245B0D" w:rsidP="00245B0D">
            <w:pPr>
              <w:rPr>
                <w:rFonts w:eastAsia="Batang" w:cs="Arial"/>
                <w:lang w:eastAsia="ko-KR"/>
              </w:rPr>
            </w:pPr>
          </w:p>
        </w:tc>
      </w:tr>
      <w:tr w:rsidR="00245B0D" w:rsidRPr="00D95972" w14:paraId="455AE5BC" w14:textId="77777777" w:rsidTr="00A94F77">
        <w:tc>
          <w:tcPr>
            <w:tcW w:w="976" w:type="dxa"/>
            <w:tcBorders>
              <w:top w:val="nil"/>
              <w:left w:val="thinThickThinSmallGap" w:sz="24" w:space="0" w:color="auto"/>
              <w:bottom w:val="nil"/>
            </w:tcBorders>
            <w:shd w:val="clear" w:color="auto" w:fill="auto"/>
          </w:tcPr>
          <w:p w14:paraId="474791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B03E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5BCCEF" w14:textId="58161F0C" w:rsidR="00245B0D" w:rsidRPr="00D95972" w:rsidRDefault="002C3854" w:rsidP="00245B0D">
            <w:pPr>
              <w:overflowPunct/>
              <w:autoSpaceDE/>
              <w:autoSpaceDN/>
              <w:adjustRightInd/>
              <w:textAlignment w:val="auto"/>
              <w:rPr>
                <w:rFonts w:cs="Arial"/>
                <w:lang w:val="en-US"/>
              </w:rPr>
            </w:pPr>
            <w:hyperlink r:id="rId400" w:history="1">
              <w:r w:rsidR="00245B0D">
                <w:rPr>
                  <w:rStyle w:val="Hyperlink"/>
                </w:rPr>
                <w:t>C1-223834</w:t>
              </w:r>
            </w:hyperlink>
          </w:p>
        </w:tc>
        <w:tc>
          <w:tcPr>
            <w:tcW w:w="4191" w:type="dxa"/>
            <w:gridSpan w:val="3"/>
            <w:tcBorders>
              <w:top w:val="single" w:sz="4" w:space="0" w:color="auto"/>
              <w:bottom w:val="single" w:sz="4" w:space="0" w:color="auto"/>
            </w:tcBorders>
            <w:shd w:val="clear" w:color="auto" w:fill="FFFF00"/>
          </w:tcPr>
          <w:p w14:paraId="27D1CB63" w14:textId="7926D893" w:rsidR="00245B0D" w:rsidRPr="00D95972" w:rsidRDefault="00245B0D" w:rsidP="00245B0D">
            <w:pPr>
              <w:rPr>
                <w:rFonts w:cs="Arial"/>
              </w:rPr>
            </w:pPr>
            <w:r>
              <w:rPr>
                <w:rFonts w:cs="Arial"/>
              </w:rPr>
              <w:t xml:space="preserve">Correction on 5G </w:t>
            </w:r>
            <w:proofErr w:type="spellStart"/>
            <w:r>
              <w:rPr>
                <w:rFonts w:cs="Arial"/>
              </w:rPr>
              <w:t>ProSe</w:t>
            </w:r>
            <w:proofErr w:type="spellEnd"/>
            <w:r>
              <w:rPr>
                <w:rFonts w:cs="Arial"/>
              </w:rPr>
              <w:t xml:space="preserve"> direct discovery over PC5 when UE not in coverage</w:t>
            </w:r>
          </w:p>
        </w:tc>
        <w:tc>
          <w:tcPr>
            <w:tcW w:w="1767" w:type="dxa"/>
            <w:tcBorders>
              <w:top w:val="single" w:sz="4" w:space="0" w:color="auto"/>
              <w:bottom w:val="single" w:sz="4" w:space="0" w:color="auto"/>
            </w:tcBorders>
            <w:shd w:val="clear" w:color="auto" w:fill="FFFF00"/>
          </w:tcPr>
          <w:p w14:paraId="36745148" w14:textId="624F7D81"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5F1977" w14:textId="1E8EB2AE" w:rsidR="00245B0D" w:rsidRPr="00D95972" w:rsidRDefault="00245B0D" w:rsidP="00245B0D">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0A9B3" w14:textId="63697781" w:rsidR="00245B0D" w:rsidRPr="00D95972" w:rsidRDefault="00245B0D" w:rsidP="00245B0D">
            <w:pPr>
              <w:rPr>
                <w:rFonts w:eastAsia="Batang" w:cs="Arial"/>
                <w:lang w:eastAsia="ko-KR"/>
              </w:rPr>
            </w:pPr>
            <w:r>
              <w:rPr>
                <w:rFonts w:eastAsia="Batang" w:cs="Arial"/>
                <w:lang w:eastAsia="ko-KR"/>
              </w:rPr>
              <w:t>Revision of C1-223151</w:t>
            </w:r>
          </w:p>
        </w:tc>
      </w:tr>
      <w:tr w:rsidR="00245B0D" w:rsidRPr="00D95972" w14:paraId="7C66C122" w14:textId="77777777" w:rsidTr="00A94F77">
        <w:tc>
          <w:tcPr>
            <w:tcW w:w="976" w:type="dxa"/>
            <w:tcBorders>
              <w:top w:val="nil"/>
              <w:left w:val="thinThickThinSmallGap" w:sz="24" w:space="0" w:color="auto"/>
              <w:bottom w:val="nil"/>
            </w:tcBorders>
            <w:shd w:val="clear" w:color="auto" w:fill="auto"/>
          </w:tcPr>
          <w:p w14:paraId="08D864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7F4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B61104" w14:textId="60E3771C" w:rsidR="00245B0D" w:rsidRPr="00D95972" w:rsidRDefault="002C3854" w:rsidP="00245B0D">
            <w:pPr>
              <w:overflowPunct/>
              <w:autoSpaceDE/>
              <w:autoSpaceDN/>
              <w:adjustRightInd/>
              <w:textAlignment w:val="auto"/>
              <w:rPr>
                <w:rFonts w:cs="Arial"/>
                <w:lang w:val="en-US"/>
              </w:rPr>
            </w:pPr>
            <w:hyperlink r:id="rId401" w:history="1">
              <w:r w:rsidR="00245B0D">
                <w:rPr>
                  <w:rStyle w:val="Hyperlink"/>
                </w:rPr>
                <w:t>C1-223835</w:t>
              </w:r>
            </w:hyperlink>
          </w:p>
        </w:tc>
        <w:tc>
          <w:tcPr>
            <w:tcW w:w="4191" w:type="dxa"/>
            <w:gridSpan w:val="3"/>
            <w:tcBorders>
              <w:top w:val="single" w:sz="4" w:space="0" w:color="auto"/>
              <w:bottom w:val="single" w:sz="4" w:space="0" w:color="auto"/>
            </w:tcBorders>
            <w:shd w:val="clear" w:color="auto" w:fill="FFFF00"/>
          </w:tcPr>
          <w:p w14:paraId="25B784B8" w14:textId="2A2446AD" w:rsidR="00245B0D" w:rsidRPr="00D95972" w:rsidRDefault="00245B0D" w:rsidP="00245B0D">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0C6B5E83" w14:textId="4CB82E9E"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158F00" w14:textId="50E14016" w:rsidR="00245B0D" w:rsidRPr="00D95972" w:rsidRDefault="00245B0D" w:rsidP="00245B0D">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BAA72" w14:textId="77777777" w:rsidR="00245B0D" w:rsidRPr="00D95972" w:rsidRDefault="00245B0D" w:rsidP="00245B0D">
            <w:pPr>
              <w:rPr>
                <w:rFonts w:eastAsia="Batang" w:cs="Arial"/>
                <w:lang w:eastAsia="ko-KR"/>
              </w:rPr>
            </w:pPr>
          </w:p>
        </w:tc>
      </w:tr>
      <w:tr w:rsidR="00245B0D" w:rsidRPr="00D95972" w14:paraId="4A6DD1B9" w14:textId="77777777" w:rsidTr="00A94F77">
        <w:tc>
          <w:tcPr>
            <w:tcW w:w="976" w:type="dxa"/>
            <w:tcBorders>
              <w:top w:val="nil"/>
              <w:left w:val="thinThickThinSmallGap" w:sz="24" w:space="0" w:color="auto"/>
              <w:bottom w:val="nil"/>
            </w:tcBorders>
            <w:shd w:val="clear" w:color="auto" w:fill="auto"/>
          </w:tcPr>
          <w:p w14:paraId="6AC31F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898D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0D3303" w14:textId="04762DB5" w:rsidR="00245B0D" w:rsidRPr="00D95972" w:rsidRDefault="002C3854" w:rsidP="00245B0D">
            <w:pPr>
              <w:overflowPunct/>
              <w:autoSpaceDE/>
              <w:autoSpaceDN/>
              <w:adjustRightInd/>
              <w:textAlignment w:val="auto"/>
              <w:rPr>
                <w:rFonts w:cs="Arial"/>
                <w:lang w:val="en-US"/>
              </w:rPr>
            </w:pPr>
            <w:hyperlink r:id="rId402" w:history="1">
              <w:r w:rsidR="00245B0D">
                <w:rPr>
                  <w:rStyle w:val="Hyperlink"/>
                </w:rPr>
                <w:t>C1-223836</w:t>
              </w:r>
            </w:hyperlink>
          </w:p>
        </w:tc>
        <w:tc>
          <w:tcPr>
            <w:tcW w:w="4191" w:type="dxa"/>
            <w:gridSpan w:val="3"/>
            <w:tcBorders>
              <w:top w:val="single" w:sz="4" w:space="0" w:color="auto"/>
              <w:bottom w:val="single" w:sz="4" w:space="0" w:color="auto"/>
            </w:tcBorders>
            <w:shd w:val="clear" w:color="auto" w:fill="FFFF00"/>
          </w:tcPr>
          <w:p w14:paraId="176ADC06" w14:textId="74267B5E" w:rsidR="00245B0D" w:rsidRPr="00D95972"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 - ALT. B</w:t>
            </w:r>
          </w:p>
        </w:tc>
        <w:tc>
          <w:tcPr>
            <w:tcW w:w="1767" w:type="dxa"/>
            <w:tcBorders>
              <w:top w:val="single" w:sz="4" w:space="0" w:color="auto"/>
              <w:bottom w:val="single" w:sz="4" w:space="0" w:color="auto"/>
            </w:tcBorders>
            <w:shd w:val="clear" w:color="auto" w:fill="FFFF00"/>
          </w:tcPr>
          <w:p w14:paraId="7987952A" w14:textId="0357CD2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54EE" w14:textId="5A65D1FE" w:rsidR="00245B0D" w:rsidRPr="00D95972" w:rsidRDefault="00245B0D" w:rsidP="00245B0D">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12538" w14:textId="77777777" w:rsidR="00245B0D" w:rsidRPr="00D95972" w:rsidRDefault="00245B0D" w:rsidP="00245B0D">
            <w:pPr>
              <w:rPr>
                <w:rFonts w:eastAsia="Batang" w:cs="Arial"/>
                <w:lang w:eastAsia="ko-KR"/>
              </w:rPr>
            </w:pPr>
          </w:p>
        </w:tc>
      </w:tr>
      <w:tr w:rsidR="00245B0D" w:rsidRPr="00D95972" w14:paraId="3D80D227" w14:textId="77777777" w:rsidTr="00A94F77">
        <w:tc>
          <w:tcPr>
            <w:tcW w:w="976" w:type="dxa"/>
            <w:tcBorders>
              <w:top w:val="nil"/>
              <w:left w:val="thinThickThinSmallGap" w:sz="24" w:space="0" w:color="auto"/>
              <w:bottom w:val="nil"/>
            </w:tcBorders>
            <w:shd w:val="clear" w:color="auto" w:fill="auto"/>
          </w:tcPr>
          <w:p w14:paraId="1F2D18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1F9F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44C95C" w14:textId="5BC42017" w:rsidR="00245B0D" w:rsidRPr="00D95972" w:rsidRDefault="002C3854" w:rsidP="00245B0D">
            <w:pPr>
              <w:overflowPunct/>
              <w:autoSpaceDE/>
              <w:autoSpaceDN/>
              <w:adjustRightInd/>
              <w:textAlignment w:val="auto"/>
              <w:rPr>
                <w:rFonts w:cs="Arial"/>
                <w:lang w:val="en-US"/>
              </w:rPr>
            </w:pPr>
            <w:hyperlink r:id="rId403" w:history="1">
              <w:r w:rsidR="00245B0D">
                <w:rPr>
                  <w:rStyle w:val="Hyperlink"/>
                </w:rPr>
                <w:t>C1-223837</w:t>
              </w:r>
            </w:hyperlink>
          </w:p>
        </w:tc>
        <w:tc>
          <w:tcPr>
            <w:tcW w:w="4191" w:type="dxa"/>
            <w:gridSpan w:val="3"/>
            <w:tcBorders>
              <w:top w:val="single" w:sz="4" w:space="0" w:color="auto"/>
              <w:bottom w:val="single" w:sz="4" w:space="0" w:color="auto"/>
            </w:tcBorders>
            <w:shd w:val="clear" w:color="auto" w:fill="FFFF00"/>
          </w:tcPr>
          <w:p w14:paraId="01EDB3BB" w14:textId="4778ECAB" w:rsidR="00245B0D" w:rsidRPr="00D95972" w:rsidRDefault="00245B0D" w:rsidP="00245B0D">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FFFF00"/>
          </w:tcPr>
          <w:p w14:paraId="1714B03A" w14:textId="051C476C"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B969C2" w14:textId="28ECB1E8" w:rsidR="00245B0D" w:rsidRPr="00D95972" w:rsidRDefault="00245B0D" w:rsidP="00245B0D">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AE2EF" w14:textId="77777777" w:rsidR="00245B0D" w:rsidRPr="00D95972" w:rsidRDefault="00245B0D" w:rsidP="00245B0D">
            <w:pPr>
              <w:rPr>
                <w:rFonts w:eastAsia="Batang" w:cs="Arial"/>
                <w:lang w:eastAsia="ko-KR"/>
              </w:rPr>
            </w:pPr>
          </w:p>
        </w:tc>
      </w:tr>
      <w:tr w:rsidR="00245B0D" w:rsidRPr="00D95972" w14:paraId="54DAE1C4" w14:textId="77777777" w:rsidTr="00A94F77">
        <w:tc>
          <w:tcPr>
            <w:tcW w:w="976" w:type="dxa"/>
            <w:tcBorders>
              <w:top w:val="nil"/>
              <w:left w:val="thinThickThinSmallGap" w:sz="24" w:space="0" w:color="auto"/>
              <w:bottom w:val="nil"/>
            </w:tcBorders>
            <w:shd w:val="clear" w:color="auto" w:fill="auto"/>
          </w:tcPr>
          <w:p w14:paraId="235A28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DAC8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4C07BC" w14:textId="1D06F1FA" w:rsidR="00245B0D" w:rsidRPr="00D95972" w:rsidRDefault="002C3854" w:rsidP="00245B0D">
            <w:pPr>
              <w:overflowPunct/>
              <w:autoSpaceDE/>
              <w:autoSpaceDN/>
              <w:adjustRightInd/>
              <w:textAlignment w:val="auto"/>
              <w:rPr>
                <w:rFonts w:cs="Arial"/>
                <w:lang w:val="en-US"/>
              </w:rPr>
            </w:pPr>
            <w:hyperlink r:id="rId404" w:history="1">
              <w:r w:rsidR="00245B0D">
                <w:rPr>
                  <w:rStyle w:val="Hyperlink"/>
                </w:rPr>
                <w:t>C1-223838</w:t>
              </w:r>
            </w:hyperlink>
          </w:p>
        </w:tc>
        <w:tc>
          <w:tcPr>
            <w:tcW w:w="4191" w:type="dxa"/>
            <w:gridSpan w:val="3"/>
            <w:tcBorders>
              <w:top w:val="single" w:sz="4" w:space="0" w:color="auto"/>
              <w:bottom w:val="single" w:sz="4" w:space="0" w:color="auto"/>
            </w:tcBorders>
            <w:shd w:val="clear" w:color="auto" w:fill="FFFF00"/>
          </w:tcPr>
          <w:p w14:paraId="47D19A94" w14:textId="549C3820" w:rsidR="00245B0D" w:rsidRPr="00D95972" w:rsidRDefault="00245B0D" w:rsidP="00245B0D">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F23ED17" w14:textId="0821FEA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4B7694" w14:textId="1B338DD6" w:rsidR="00245B0D" w:rsidRPr="00D95972" w:rsidRDefault="00245B0D" w:rsidP="00245B0D">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0E2D5" w14:textId="77777777" w:rsidR="00245B0D" w:rsidRPr="00D95972" w:rsidRDefault="00245B0D" w:rsidP="00245B0D">
            <w:pPr>
              <w:rPr>
                <w:rFonts w:eastAsia="Batang" w:cs="Arial"/>
                <w:lang w:eastAsia="ko-KR"/>
              </w:rPr>
            </w:pPr>
          </w:p>
        </w:tc>
      </w:tr>
      <w:tr w:rsidR="00245B0D" w:rsidRPr="00D95972" w14:paraId="3742871D" w14:textId="77777777" w:rsidTr="00324A12">
        <w:tc>
          <w:tcPr>
            <w:tcW w:w="976" w:type="dxa"/>
            <w:tcBorders>
              <w:top w:val="nil"/>
              <w:left w:val="thinThickThinSmallGap" w:sz="24" w:space="0" w:color="auto"/>
              <w:bottom w:val="nil"/>
            </w:tcBorders>
            <w:shd w:val="clear" w:color="auto" w:fill="auto"/>
          </w:tcPr>
          <w:p w14:paraId="13F433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55E1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C10B56" w14:textId="2E908F6A" w:rsidR="00245B0D" w:rsidRPr="00D95972" w:rsidRDefault="002C3854" w:rsidP="00245B0D">
            <w:pPr>
              <w:overflowPunct/>
              <w:autoSpaceDE/>
              <w:autoSpaceDN/>
              <w:adjustRightInd/>
              <w:textAlignment w:val="auto"/>
              <w:rPr>
                <w:rFonts w:cs="Arial"/>
                <w:lang w:val="en-US"/>
              </w:rPr>
            </w:pPr>
            <w:hyperlink r:id="rId405" w:history="1">
              <w:r w:rsidR="00245B0D">
                <w:rPr>
                  <w:rStyle w:val="Hyperlink"/>
                </w:rPr>
                <w:t>C1-223877</w:t>
              </w:r>
            </w:hyperlink>
          </w:p>
        </w:tc>
        <w:tc>
          <w:tcPr>
            <w:tcW w:w="4191" w:type="dxa"/>
            <w:gridSpan w:val="3"/>
            <w:tcBorders>
              <w:top w:val="single" w:sz="4" w:space="0" w:color="auto"/>
              <w:bottom w:val="single" w:sz="4" w:space="0" w:color="auto"/>
            </w:tcBorders>
            <w:shd w:val="clear" w:color="auto" w:fill="FFFF00"/>
          </w:tcPr>
          <w:p w14:paraId="67DCC49F" w14:textId="33BF4AD0" w:rsidR="00245B0D" w:rsidRPr="00D95972" w:rsidRDefault="00245B0D" w:rsidP="00245B0D">
            <w:pPr>
              <w:rPr>
                <w:rFonts w:cs="Arial"/>
              </w:rPr>
            </w:pPr>
            <w:r>
              <w:rPr>
                <w:rFonts w:cs="Arial"/>
              </w:rPr>
              <w:t>Some editorial corrections</w:t>
            </w:r>
          </w:p>
        </w:tc>
        <w:tc>
          <w:tcPr>
            <w:tcW w:w="1767" w:type="dxa"/>
            <w:tcBorders>
              <w:top w:val="single" w:sz="4" w:space="0" w:color="auto"/>
              <w:bottom w:val="single" w:sz="4" w:space="0" w:color="auto"/>
            </w:tcBorders>
            <w:shd w:val="clear" w:color="auto" w:fill="FFFF00"/>
          </w:tcPr>
          <w:p w14:paraId="1B6FF4A3" w14:textId="4CA5D784"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3108C1C5" w14:textId="1149C783" w:rsidR="00245B0D" w:rsidRPr="00D95972" w:rsidRDefault="00245B0D" w:rsidP="00245B0D">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7104" w14:textId="77777777" w:rsidR="00245B0D" w:rsidRPr="00D95972" w:rsidRDefault="00245B0D" w:rsidP="00245B0D">
            <w:pPr>
              <w:rPr>
                <w:rFonts w:eastAsia="Batang" w:cs="Arial"/>
                <w:lang w:eastAsia="ko-KR"/>
              </w:rPr>
            </w:pPr>
          </w:p>
        </w:tc>
      </w:tr>
      <w:tr w:rsidR="00245B0D" w:rsidRPr="00D95972" w14:paraId="39AF2FA1" w14:textId="77777777" w:rsidTr="00A94F77">
        <w:tc>
          <w:tcPr>
            <w:tcW w:w="976" w:type="dxa"/>
            <w:tcBorders>
              <w:top w:val="nil"/>
              <w:left w:val="thinThickThinSmallGap" w:sz="24" w:space="0" w:color="auto"/>
              <w:bottom w:val="nil"/>
            </w:tcBorders>
            <w:shd w:val="clear" w:color="auto" w:fill="auto"/>
          </w:tcPr>
          <w:p w14:paraId="3834DB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4B8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82596D" w14:textId="761C922A" w:rsidR="00245B0D" w:rsidRPr="00D95972" w:rsidRDefault="002C3854" w:rsidP="00245B0D">
            <w:pPr>
              <w:overflowPunct/>
              <w:autoSpaceDE/>
              <w:autoSpaceDN/>
              <w:adjustRightInd/>
              <w:textAlignment w:val="auto"/>
              <w:rPr>
                <w:rFonts w:cs="Arial"/>
                <w:lang w:val="en-US"/>
              </w:rPr>
            </w:pPr>
            <w:hyperlink r:id="rId406" w:history="1">
              <w:r w:rsidR="00245B0D">
                <w:rPr>
                  <w:rStyle w:val="Hyperlink"/>
                </w:rPr>
                <w:t>C1-223880</w:t>
              </w:r>
            </w:hyperlink>
          </w:p>
        </w:tc>
        <w:tc>
          <w:tcPr>
            <w:tcW w:w="4191" w:type="dxa"/>
            <w:gridSpan w:val="3"/>
            <w:tcBorders>
              <w:top w:val="single" w:sz="4" w:space="0" w:color="auto"/>
              <w:bottom w:val="single" w:sz="4" w:space="0" w:color="auto"/>
            </w:tcBorders>
            <w:shd w:val="clear" w:color="auto" w:fill="FFFF00"/>
          </w:tcPr>
          <w:p w14:paraId="2EAD6B90" w14:textId="25A9A3C7" w:rsidR="00245B0D" w:rsidRPr="00D95972" w:rsidRDefault="00245B0D" w:rsidP="00245B0D">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4E04394C" w14:textId="77FCC203"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1316E51D" w14:textId="36ABDA30" w:rsidR="00245B0D" w:rsidRPr="00D95972" w:rsidRDefault="00245B0D" w:rsidP="00245B0D">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04E77" w14:textId="77777777" w:rsidR="00245B0D" w:rsidRPr="00D95972" w:rsidRDefault="00245B0D" w:rsidP="00245B0D">
            <w:pPr>
              <w:rPr>
                <w:rFonts w:eastAsia="Batang" w:cs="Arial"/>
                <w:lang w:eastAsia="ko-KR"/>
              </w:rPr>
            </w:pPr>
          </w:p>
        </w:tc>
      </w:tr>
      <w:tr w:rsidR="00245B0D" w:rsidRPr="00D95972" w14:paraId="7CD6348E" w14:textId="77777777" w:rsidTr="006455FB">
        <w:tc>
          <w:tcPr>
            <w:tcW w:w="976" w:type="dxa"/>
            <w:tcBorders>
              <w:top w:val="nil"/>
              <w:left w:val="thinThickThinSmallGap" w:sz="24" w:space="0" w:color="auto"/>
              <w:bottom w:val="nil"/>
            </w:tcBorders>
            <w:shd w:val="clear" w:color="auto" w:fill="auto"/>
          </w:tcPr>
          <w:p w14:paraId="689794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162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462D18" w14:textId="04DCEC96" w:rsidR="00245B0D" w:rsidRPr="00D95972" w:rsidRDefault="002C3854" w:rsidP="00245B0D">
            <w:pPr>
              <w:overflowPunct/>
              <w:autoSpaceDE/>
              <w:autoSpaceDN/>
              <w:adjustRightInd/>
              <w:textAlignment w:val="auto"/>
              <w:rPr>
                <w:rFonts w:cs="Arial"/>
                <w:lang w:val="en-US"/>
              </w:rPr>
            </w:pPr>
            <w:hyperlink r:id="rId407" w:history="1">
              <w:r w:rsidR="00245B0D">
                <w:rPr>
                  <w:rStyle w:val="Hyperlink"/>
                </w:rPr>
                <w:t>C1-223927</w:t>
              </w:r>
            </w:hyperlink>
          </w:p>
        </w:tc>
        <w:tc>
          <w:tcPr>
            <w:tcW w:w="4191" w:type="dxa"/>
            <w:gridSpan w:val="3"/>
            <w:tcBorders>
              <w:top w:val="single" w:sz="4" w:space="0" w:color="auto"/>
              <w:bottom w:val="single" w:sz="4" w:space="0" w:color="auto"/>
            </w:tcBorders>
            <w:shd w:val="clear" w:color="auto" w:fill="FFFF00"/>
          </w:tcPr>
          <w:p w14:paraId="453CD380" w14:textId="0009A996" w:rsidR="00245B0D" w:rsidRPr="00D95972" w:rsidRDefault="00245B0D" w:rsidP="00245B0D">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498AB0EA" w14:textId="0DBB9AF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1CB8F" w14:textId="713597ED" w:rsidR="00245B0D" w:rsidRPr="00D95972" w:rsidRDefault="00245B0D" w:rsidP="00245B0D">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B22E4" w14:textId="77777777" w:rsidR="00245B0D" w:rsidRPr="00D95972" w:rsidRDefault="00245B0D" w:rsidP="00245B0D">
            <w:pPr>
              <w:rPr>
                <w:rFonts w:eastAsia="Batang" w:cs="Arial"/>
                <w:lang w:eastAsia="ko-KR"/>
              </w:rPr>
            </w:pPr>
          </w:p>
        </w:tc>
      </w:tr>
      <w:tr w:rsidR="00245B0D" w:rsidRPr="00D95972" w14:paraId="79375014" w14:textId="77777777" w:rsidTr="006455FB">
        <w:tc>
          <w:tcPr>
            <w:tcW w:w="976" w:type="dxa"/>
            <w:tcBorders>
              <w:top w:val="nil"/>
              <w:left w:val="thinThickThinSmallGap" w:sz="24" w:space="0" w:color="auto"/>
              <w:bottom w:val="nil"/>
            </w:tcBorders>
            <w:shd w:val="clear" w:color="auto" w:fill="auto"/>
          </w:tcPr>
          <w:p w14:paraId="2DB739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389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EC9C57" w14:textId="5A0805A7" w:rsidR="00245B0D" w:rsidRPr="00D95972" w:rsidRDefault="00245B0D" w:rsidP="00245B0D">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22367E70" w14:textId="00CDB136" w:rsidR="00245B0D" w:rsidRPr="00D95972" w:rsidRDefault="00245B0D" w:rsidP="00245B0D">
            <w:pPr>
              <w:rPr>
                <w:rFonts w:cs="Arial"/>
              </w:rPr>
            </w:pPr>
            <w:proofErr w:type="spellStart"/>
            <w:r>
              <w:rPr>
                <w:rFonts w:cs="Arial"/>
              </w:rPr>
              <w:t>ProSe</w:t>
            </w:r>
            <w:proofErr w:type="spellEnd"/>
            <w:r>
              <w:rPr>
                <w:rFonts w:cs="Arial"/>
              </w:rPr>
              <w:t xml:space="preserve"> information update</w:t>
            </w:r>
          </w:p>
        </w:tc>
        <w:tc>
          <w:tcPr>
            <w:tcW w:w="1767" w:type="dxa"/>
            <w:tcBorders>
              <w:top w:val="single" w:sz="4" w:space="0" w:color="auto"/>
              <w:bottom w:val="single" w:sz="4" w:space="0" w:color="auto"/>
            </w:tcBorders>
            <w:shd w:val="clear" w:color="auto" w:fill="FFFFFF"/>
          </w:tcPr>
          <w:p w14:paraId="1F9D5772" w14:textId="6E141A6A" w:rsidR="00245B0D" w:rsidRPr="00D95972"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2307233" w14:textId="14463E63" w:rsidR="00245B0D" w:rsidRPr="00D95972" w:rsidRDefault="00245B0D" w:rsidP="00245B0D">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DD8C26" w14:textId="77777777" w:rsidR="00245B0D" w:rsidRDefault="00245B0D" w:rsidP="00245B0D">
            <w:pPr>
              <w:rPr>
                <w:rFonts w:eastAsia="Batang" w:cs="Arial"/>
                <w:lang w:eastAsia="ko-KR"/>
              </w:rPr>
            </w:pPr>
            <w:r>
              <w:rPr>
                <w:rFonts w:eastAsia="Batang" w:cs="Arial"/>
                <w:lang w:eastAsia="ko-KR"/>
              </w:rPr>
              <w:t>Withdrawn</w:t>
            </w:r>
          </w:p>
          <w:p w14:paraId="4799FACC" w14:textId="52D4F591" w:rsidR="00245B0D" w:rsidRPr="00D95972" w:rsidRDefault="00245B0D" w:rsidP="00245B0D">
            <w:pPr>
              <w:rPr>
                <w:rFonts w:eastAsia="Batang" w:cs="Arial"/>
                <w:lang w:eastAsia="ko-KR"/>
              </w:rPr>
            </w:pPr>
          </w:p>
        </w:tc>
      </w:tr>
      <w:tr w:rsidR="00245B0D" w:rsidRPr="00D95972" w14:paraId="2B418960" w14:textId="77777777" w:rsidTr="000956DC">
        <w:tc>
          <w:tcPr>
            <w:tcW w:w="976" w:type="dxa"/>
            <w:tcBorders>
              <w:top w:val="nil"/>
              <w:left w:val="thinThickThinSmallGap" w:sz="24" w:space="0" w:color="auto"/>
              <w:bottom w:val="nil"/>
            </w:tcBorders>
            <w:shd w:val="clear" w:color="auto" w:fill="auto"/>
          </w:tcPr>
          <w:p w14:paraId="5CC16F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DF9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793A48" w14:textId="0C3FE5D8" w:rsidR="00245B0D" w:rsidRPr="00D95972" w:rsidRDefault="00245B0D" w:rsidP="00245B0D">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29BDB480" w14:textId="0A614B44" w:rsidR="00245B0D" w:rsidRPr="00D95972" w:rsidRDefault="00245B0D" w:rsidP="00245B0D">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6DC24BE5" w14:textId="5191213B"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E66F46" w14:textId="47B4B0BF" w:rsidR="00245B0D" w:rsidRPr="00D95972" w:rsidRDefault="00245B0D" w:rsidP="00245B0D">
            <w:pPr>
              <w:rPr>
                <w:rFonts w:cs="Arial"/>
              </w:rPr>
            </w:pPr>
            <w:r>
              <w:rPr>
                <w:rFonts w:cs="Arial"/>
              </w:rPr>
              <w:t>CR 0110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BB12F" w14:textId="77777777" w:rsidR="00245B0D" w:rsidRDefault="00245B0D" w:rsidP="00245B0D">
            <w:pPr>
              <w:rPr>
                <w:rFonts w:eastAsia="Batang" w:cs="Arial"/>
                <w:lang w:eastAsia="ko-KR"/>
              </w:rPr>
            </w:pPr>
            <w:r>
              <w:rPr>
                <w:rFonts w:eastAsia="Batang" w:cs="Arial"/>
                <w:lang w:eastAsia="ko-KR"/>
              </w:rPr>
              <w:t>Withdrawn</w:t>
            </w:r>
          </w:p>
          <w:p w14:paraId="1047BD9A" w14:textId="24566ACB" w:rsidR="00245B0D" w:rsidRPr="00D95972" w:rsidRDefault="00245B0D" w:rsidP="00245B0D">
            <w:pPr>
              <w:rPr>
                <w:rFonts w:eastAsia="Batang" w:cs="Arial"/>
                <w:lang w:eastAsia="ko-KR"/>
              </w:rPr>
            </w:pPr>
          </w:p>
        </w:tc>
      </w:tr>
      <w:tr w:rsidR="00245B0D" w:rsidRPr="00D95972" w14:paraId="37535E35" w14:textId="77777777" w:rsidTr="000956DC">
        <w:tc>
          <w:tcPr>
            <w:tcW w:w="976" w:type="dxa"/>
            <w:tcBorders>
              <w:top w:val="nil"/>
              <w:left w:val="thinThickThinSmallGap" w:sz="24" w:space="0" w:color="auto"/>
              <w:bottom w:val="nil"/>
            </w:tcBorders>
            <w:shd w:val="clear" w:color="auto" w:fill="auto"/>
          </w:tcPr>
          <w:p w14:paraId="37C02F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F50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77D225" w14:textId="6E40B77B" w:rsidR="00245B0D" w:rsidRPr="00D95972" w:rsidRDefault="00245B0D" w:rsidP="00245B0D">
            <w:pPr>
              <w:overflowPunct/>
              <w:autoSpaceDE/>
              <w:autoSpaceDN/>
              <w:adjustRightInd/>
              <w:textAlignment w:val="auto"/>
              <w:rPr>
                <w:rFonts w:cs="Arial"/>
                <w:lang w:val="en-US"/>
              </w:rPr>
            </w:pPr>
            <w:r w:rsidRPr="000956DC">
              <w:t>C1-223938</w:t>
            </w:r>
          </w:p>
        </w:tc>
        <w:tc>
          <w:tcPr>
            <w:tcW w:w="4191" w:type="dxa"/>
            <w:gridSpan w:val="3"/>
            <w:tcBorders>
              <w:top w:val="single" w:sz="4" w:space="0" w:color="auto"/>
              <w:bottom w:val="single" w:sz="4" w:space="0" w:color="auto"/>
            </w:tcBorders>
            <w:shd w:val="clear" w:color="auto" w:fill="FFFF00"/>
          </w:tcPr>
          <w:p w14:paraId="4BC5D771" w14:textId="77777777" w:rsidR="00245B0D" w:rsidRPr="00D95972" w:rsidRDefault="00245B0D" w:rsidP="00245B0D">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7FE6E995"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89BE9AC" w14:textId="77777777" w:rsidR="00245B0D" w:rsidRPr="00D95972" w:rsidRDefault="00245B0D" w:rsidP="00245B0D">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8EDE" w14:textId="19613AA0" w:rsidR="00245B0D" w:rsidRDefault="00245B0D" w:rsidP="00245B0D">
            <w:pPr>
              <w:rPr>
                <w:rFonts w:eastAsia="Batang" w:cs="Arial"/>
                <w:lang w:eastAsia="ko-KR"/>
              </w:rPr>
            </w:pPr>
            <w:ins w:id="430" w:author="Nokia User" w:date="2022-05-06T14:14:00Z">
              <w:r>
                <w:rPr>
                  <w:rFonts w:eastAsia="Batang" w:cs="Arial"/>
                  <w:lang w:eastAsia="ko-KR"/>
                </w:rPr>
                <w:t>Revision of C1-223742</w:t>
              </w:r>
            </w:ins>
          </w:p>
          <w:p w14:paraId="4212D27C" w14:textId="6721A806" w:rsidR="00245B0D" w:rsidRDefault="00245B0D" w:rsidP="00245B0D">
            <w:pPr>
              <w:rPr>
                <w:rFonts w:eastAsia="Batang" w:cs="Arial"/>
                <w:lang w:eastAsia="ko-KR"/>
              </w:rPr>
            </w:pPr>
          </w:p>
          <w:p w14:paraId="1137EB3D" w14:textId="29483CB5" w:rsidR="00245B0D" w:rsidRDefault="00245B0D" w:rsidP="00245B0D">
            <w:pPr>
              <w:rPr>
                <w:rFonts w:eastAsia="Batang" w:cs="Arial"/>
                <w:lang w:eastAsia="ko-KR"/>
              </w:rPr>
            </w:pPr>
          </w:p>
          <w:p w14:paraId="534DB269" w14:textId="43C933EC" w:rsidR="00245B0D" w:rsidRDefault="00245B0D" w:rsidP="00245B0D">
            <w:pPr>
              <w:rPr>
                <w:ins w:id="431" w:author="Nokia User" w:date="2022-05-06T14:14:00Z"/>
                <w:rFonts w:eastAsia="Batang" w:cs="Arial"/>
                <w:lang w:eastAsia="ko-KR"/>
              </w:rPr>
            </w:pPr>
            <w:r>
              <w:rPr>
                <w:rFonts w:eastAsia="Batang" w:cs="Arial"/>
                <w:lang w:eastAsia="ko-KR"/>
              </w:rPr>
              <w:t>--------------------------------------</w:t>
            </w:r>
          </w:p>
          <w:p w14:paraId="70603EBA" w14:textId="43CBDE7F" w:rsidR="00245B0D" w:rsidRPr="00D95972" w:rsidRDefault="00245B0D" w:rsidP="00245B0D">
            <w:pPr>
              <w:rPr>
                <w:rFonts w:eastAsia="Batang" w:cs="Arial"/>
                <w:lang w:eastAsia="ko-KR"/>
              </w:rPr>
            </w:pPr>
          </w:p>
        </w:tc>
      </w:tr>
      <w:tr w:rsidR="00245B0D"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78B6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027E4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623B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9634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245B0D" w:rsidRPr="00D95972" w:rsidRDefault="00245B0D" w:rsidP="00245B0D">
            <w:pPr>
              <w:rPr>
                <w:rFonts w:eastAsia="Batang" w:cs="Arial"/>
                <w:lang w:eastAsia="ko-KR"/>
              </w:rPr>
            </w:pPr>
          </w:p>
        </w:tc>
      </w:tr>
      <w:tr w:rsidR="00245B0D"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09A47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F7E3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41442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DFBC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245B0D" w:rsidRPr="00D95972" w:rsidRDefault="00245B0D" w:rsidP="00245B0D">
            <w:pPr>
              <w:rPr>
                <w:rFonts w:eastAsia="Batang" w:cs="Arial"/>
                <w:lang w:eastAsia="ko-KR"/>
              </w:rPr>
            </w:pPr>
          </w:p>
        </w:tc>
      </w:tr>
      <w:tr w:rsidR="00245B0D"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E9E0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5AEAE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E969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7DC1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245B0D" w:rsidRPr="00D95972" w:rsidRDefault="00245B0D" w:rsidP="00245B0D">
            <w:pPr>
              <w:rPr>
                <w:rFonts w:eastAsia="Batang" w:cs="Arial"/>
                <w:lang w:eastAsia="ko-KR"/>
              </w:rPr>
            </w:pPr>
          </w:p>
        </w:tc>
      </w:tr>
      <w:tr w:rsidR="00245B0D"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82B60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8D5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A4B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42BA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245B0D" w:rsidRPr="00D95972" w:rsidRDefault="00245B0D" w:rsidP="00245B0D">
            <w:pPr>
              <w:rPr>
                <w:rFonts w:eastAsia="Batang" w:cs="Arial"/>
                <w:lang w:eastAsia="ko-KR"/>
              </w:rPr>
            </w:pPr>
          </w:p>
        </w:tc>
      </w:tr>
      <w:tr w:rsidR="00245B0D"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C13B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03458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CA4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1B90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245B0D" w:rsidRPr="00D95972" w:rsidRDefault="00245B0D" w:rsidP="00245B0D">
            <w:pPr>
              <w:rPr>
                <w:rFonts w:eastAsia="Batang" w:cs="Arial"/>
                <w:lang w:eastAsia="ko-KR"/>
              </w:rPr>
            </w:pPr>
          </w:p>
        </w:tc>
      </w:tr>
      <w:tr w:rsidR="00245B0D"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2493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2FE21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CDD67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AA5D9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45B0D" w:rsidRPr="00D95972" w:rsidRDefault="00245B0D" w:rsidP="00245B0D">
            <w:pPr>
              <w:rPr>
                <w:rFonts w:eastAsia="Batang" w:cs="Arial"/>
                <w:lang w:eastAsia="ko-KR"/>
              </w:rPr>
            </w:pPr>
          </w:p>
        </w:tc>
      </w:tr>
      <w:tr w:rsidR="00245B0D" w:rsidRPr="00D95972" w14:paraId="4183AFAD"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45B0D" w:rsidRPr="00D95972" w:rsidRDefault="00245B0D" w:rsidP="00245B0D">
            <w:pPr>
              <w:rPr>
                <w:rFonts w:cs="Arial"/>
              </w:rPr>
            </w:pPr>
            <w:r>
              <w:t>eV2XAPP</w:t>
            </w:r>
          </w:p>
        </w:tc>
        <w:tc>
          <w:tcPr>
            <w:tcW w:w="1088" w:type="dxa"/>
            <w:tcBorders>
              <w:top w:val="single" w:sz="4" w:space="0" w:color="auto"/>
              <w:bottom w:val="single" w:sz="4" w:space="0" w:color="auto"/>
            </w:tcBorders>
          </w:tcPr>
          <w:p w14:paraId="3814823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5D50F0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2142A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45B0D" w:rsidRDefault="00245B0D" w:rsidP="00245B0D">
            <w:r w:rsidRPr="002276A6">
              <w:t>CT aspects of Enhanced application layer support for V2X services</w:t>
            </w:r>
          </w:p>
          <w:p w14:paraId="0342D7F0" w14:textId="77777777" w:rsidR="00245B0D" w:rsidRDefault="00245B0D" w:rsidP="00245B0D">
            <w:pPr>
              <w:rPr>
                <w:rFonts w:eastAsia="Batang" w:cs="Arial"/>
                <w:color w:val="000000"/>
                <w:lang w:eastAsia="ko-KR"/>
              </w:rPr>
            </w:pPr>
          </w:p>
          <w:p w14:paraId="3662B70E" w14:textId="58E5866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245B0D" w:rsidRPr="00D95972" w:rsidRDefault="00245B0D" w:rsidP="00245B0D">
            <w:pPr>
              <w:rPr>
                <w:rFonts w:eastAsia="Batang" w:cs="Arial"/>
                <w:lang w:eastAsia="ko-KR"/>
              </w:rPr>
            </w:pPr>
          </w:p>
        </w:tc>
      </w:tr>
      <w:tr w:rsidR="00245B0D" w:rsidRPr="00D95972" w14:paraId="0D48E002" w14:textId="77777777" w:rsidTr="001965E7">
        <w:tc>
          <w:tcPr>
            <w:tcW w:w="976" w:type="dxa"/>
            <w:tcBorders>
              <w:top w:val="nil"/>
              <w:left w:val="thinThickThinSmallGap" w:sz="24" w:space="0" w:color="auto"/>
              <w:bottom w:val="nil"/>
            </w:tcBorders>
            <w:shd w:val="clear" w:color="auto" w:fill="auto"/>
          </w:tcPr>
          <w:p w14:paraId="62C00A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4DE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7EDC1B" w14:textId="77777777" w:rsidR="00245B0D" w:rsidRDefault="002C3854" w:rsidP="00245B0D">
            <w:pPr>
              <w:overflowPunct/>
              <w:autoSpaceDE/>
              <w:autoSpaceDN/>
              <w:adjustRightInd/>
              <w:textAlignment w:val="auto"/>
            </w:pPr>
            <w:hyperlink r:id="rId408" w:history="1">
              <w:r w:rsidR="00245B0D">
                <w:rPr>
                  <w:rStyle w:val="Hyperlink"/>
                </w:rPr>
                <w:t>C1-222915</w:t>
              </w:r>
            </w:hyperlink>
          </w:p>
        </w:tc>
        <w:tc>
          <w:tcPr>
            <w:tcW w:w="4191" w:type="dxa"/>
            <w:gridSpan w:val="3"/>
            <w:tcBorders>
              <w:top w:val="single" w:sz="4" w:space="0" w:color="auto"/>
              <w:bottom w:val="single" w:sz="4" w:space="0" w:color="auto"/>
            </w:tcBorders>
            <w:shd w:val="clear" w:color="auto" w:fill="92D050"/>
          </w:tcPr>
          <w:p w14:paraId="21CED77F" w14:textId="77777777" w:rsidR="00245B0D" w:rsidRDefault="00245B0D" w:rsidP="00245B0D">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172DD4E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44CF9AE" w14:textId="77777777" w:rsidR="00245B0D" w:rsidRDefault="00245B0D" w:rsidP="00245B0D">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373A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1E0A0BF" w14:textId="77777777" w:rsidTr="001965E7">
        <w:tc>
          <w:tcPr>
            <w:tcW w:w="976" w:type="dxa"/>
            <w:tcBorders>
              <w:top w:val="nil"/>
              <w:left w:val="thinThickThinSmallGap" w:sz="24" w:space="0" w:color="auto"/>
              <w:bottom w:val="nil"/>
            </w:tcBorders>
            <w:shd w:val="clear" w:color="auto" w:fill="auto"/>
          </w:tcPr>
          <w:p w14:paraId="3FC656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ECED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A604A07" w14:textId="77777777" w:rsidR="00245B0D" w:rsidRDefault="002C3854" w:rsidP="00245B0D">
            <w:pPr>
              <w:overflowPunct/>
              <w:autoSpaceDE/>
              <w:autoSpaceDN/>
              <w:adjustRightInd/>
              <w:textAlignment w:val="auto"/>
            </w:pPr>
            <w:hyperlink r:id="rId409" w:history="1">
              <w:r w:rsidR="00245B0D">
                <w:rPr>
                  <w:rStyle w:val="Hyperlink"/>
                </w:rPr>
                <w:t>C1-222916</w:t>
              </w:r>
            </w:hyperlink>
          </w:p>
        </w:tc>
        <w:tc>
          <w:tcPr>
            <w:tcW w:w="4191" w:type="dxa"/>
            <w:gridSpan w:val="3"/>
            <w:tcBorders>
              <w:top w:val="single" w:sz="4" w:space="0" w:color="auto"/>
              <w:bottom w:val="single" w:sz="4" w:space="0" w:color="auto"/>
            </w:tcBorders>
            <w:shd w:val="clear" w:color="auto" w:fill="92D050"/>
          </w:tcPr>
          <w:p w14:paraId="1B04B20E" w14:textId="77777777" w:rsidR="00245B0D" w:rsidRDefault="00245B0D" w:rsidP="00245B0D">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1E2F8FD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1ACF867" w14:textId="77777777" w:rsidR="00245B0D" w:rsidRDefault="00245B0D" w:rsidP="00245B0D">
            <w:pPr>
              <w:rPr>
                <w:rFonts w:cs="Arial"/>
              </w:rPr>
            </w:pPr>
            <w:r>
              <w:rPr>
                <w:rFonts w:cs="Arial"/>
              </w:rPr>
              <w:t>CR 0142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C2591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A86F214" w14:textId="77777777" w:rsidTr="001965E7">
        <w:tc>
          <w:tcPr>
            <w:tcW w:w="976" w:type="dxa"/>
            <w:tcBorders>
              <w:top w:val="nil"/>
              <w:left w:val="thinThickThinSmallGap" w:sz="24" w:space="0" w:color="auto"/>
              <w:bottom w:val="nil"/>
            </w:tcBorders>
            <w:shd w:val="clear" w:color="auto" w:fill="auto"/>
          </w:tcPr>
          <w:p w14:paraId="31838D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C8B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EB905D" w14:textId="77777777" w:rsidR="00245B0D" w:rsidRDefault="002C3854" w:rsidP="00245B0D">
            <w:pPr>
              <w:overflowPunct/>
              <w:autoSpaceDE/>
              <w:autoSpaceDN/>
              <w:adjustRightInd/>
              <w:textAlignment w:val="auto"/>
            </w:pPr>
            <w:hyperlink r:id="rId410" w:history="1">
              <w:r w:rsidR="00245B0D">
                <w:rPr>
                  <w:rStyle w:val="Hyperlink"/>
                </w:rPr>
                <w:t>C1-222917</w:t>
              </w:r>
            </w:hyperlink>
          </w:p>
        </w:tc>
        <w:tc>
          <w:tcPr>
            <w:tcW w:w="4191" w:type="dxa"/>
            <w:gridSpan w:val="3"/>
            <w:tcBorders>
              <w:top w:val="single" w:sz="4" w:space="0" w:color="auto"/>
              <w:bottom w:val="single" w:sz="4" w:space="0" w:color="auto"/>
            </w:tcBorders>
            <w:shd w:val="clear" w:color="auto" w:fill="92D050"/>
          </w:tcPr>
          <w:p w14:paraId="210DFA4E" w14:textId="77777777" w:rsidR="00245B0D" w:rsidRDefault="00245B0D" w:rsidP="00245B0D">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304856DB"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38E533" w14:textId="77777777" w:rsidR="00245B0D" w:rsidRDefault="00245B0D" w:rsidP="00245B0D">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BDC6F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6DB5F55" w14:textId="77777777" w:rsidTr="001965E7">
        <w:tc>
          <w:tcPr>
            <w:tcW w:w="976" w:type="dxa"/>
            <w:tcBorders>
              <w:top w:val="nil"/>
              <w:left w:val="thinThickThinSmallGap" w:sz="24" w:space="0" w:color="auto"/>
              <w:bottom w:val="nil"/>
            </w:tcBorders>
            <w:shd w:val="clear" w:color="auto" w:fill="auto"/>
          </w:tcPr>
          <w:p w14:paraId="2601EF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43C8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684DAC" w14:textId="77777777" w:rsidR="00245B0D" w:rsidRDefault="002C3854" w:rsidP="00245B0D">
            <w:pPr>
              <w:overflowPunct/>
              <w:autoSpaceDE/>
              <w:autoSpaceDN/>
              <w:adjustRightInd/>
              <w:textAlignment w:val="auto"/>
            </w:pPr>
            <w:hyperlink r:id="rId411" w:history="1">
              <w:r w:rsidR="00245B0D">
                <w:rPr>
                  <w:rStyle w:val="Hyperlink"/>
                </w:rPr>
                <w:t>C1-222918</w:t>
              </w:r>
            </w:hyperlink>
          </w:p>
        </w:tc>
        <w:tc>
          <w:tcPr>
            <w:tcW w:w="4191" w:type="dxa"/>
            <w:gridSpan w:val="3"/>
            <w:tcBorders>
              <w:top w:val="single" w:sz="4" w:space="0" w:color="auto"/>
              <w:bottom w:val="single" w:sz="4" w:space="0" w:color="auto"/>
            </w:tcBorders>
            <w:shd w:val="clear" w:color="auto" w:fill="92D050"/>
          </w:tcPr>
          <w:p w14:paraId="1E78AA8F" w14:textId="77777777" w:rsidR="00245B0D" w:rsidRDefault="00245B0D" w:rsidP="00245B0D">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633F91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E758E4" w14:textId="77777777" w:rsidR="00245B0D" w:rsidRDefault="00245B0D" w:rsidP="00245B0D">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A20DB"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6C6C73A" w14:textId="77777777" w:rsidTr="001965E7">
        <w:tc>
          <w:tcPr>
            <w:tcW w:w="976" w:type="dxa"/>
            <w:tcBorders>
              <w:top w:val="nil"/>
              <w:left w:val="thinThickThinSmallGap" w:sz="24" w:space="0" w:color="auto"/>
              <w:bottom w:val="nil"/>
            </w:tcBorders>
            <w:shd w:val="clear" w:color="auto" w:fill="auto"/>
          </w:tcPr>
          <w:p w14:paraId="78E4F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F114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BABA9A" w14:textId="77777777" w:rsidR="00245B0D" w:rsidRDefault="002C3854" w:rsidP="00245B0D">
            <w:pPr>
              <w:overflowPunct/>
              <w:autoSpaceDE/>
              <w:autoSpaceDN/>
              <w:adjustRightInd/>
              <w:textAlignment w:val="auto"/>
            </w:pPr>
            <w:hyperlink r:id="rId412" w:history="1">
              <w:r w:rsidR="00245B0D">
                <w:rPr>
                  <w:rStyle w:val="Hyperlink"/>
                </w:rPr>
                <w:t>C1-222919</w:t>
              </w:r>
            </w:hyperlink>
          </w:p>
        </w:tc>
        <w:tc>
          <w:tcPr>
            <w:tcW w:w="4191" w:type="dxa"/>
            <w:gridSpan w:val="3"/>
            <w:tcBorders>
              <w:top w:val="single" w:sz="4" w:space="0" w:color="auto"/>
              <w:bottom w:val="single" w:sz="4" w:space="0" w:color="auto"/>
            </w:tcBorders>
            <w:shd w:val="clear" w:color="auto" w:fill="92D050"/>
          </w:tcPr>
          <w:p w14:paraId="17958F00" w14:textId="77777777" w:rsidR="00245B0D" w:rsidRDefault="00245B0D" w:rsidP="00245B0D">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5F9BB08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CF96A9" w14:textId="77777777" w:rsidR="00245B0D" w:rsidRDefault="00245B0D" w:rsidP="00245B0D">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D3C204"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2B41C79B" w14:textId="77777777" w:rsidTr="001965E7">
        <w:tc>
          <w:tcPr>
            <w:tcW w:w="976" w:type="dxa"/>
            <w:tcBorders>
              <w:top w:val="nil"/>
              <w:left w:val="thinThickThinSmallGap" w:sz="24" w:space="0" w:color="auto"/>
              <w:bottom w:val="nil"/>
            </w:tcBorders>
            <w:shd w:val="clear" w:color="auto" w:fill="auto"/>
          </w:tcPr>
          <w:p w14:paraId="42D5E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701B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EDA0ECE" w14:textId="77777777" w:rsidR="00245B0D" w:rsidRDefault="002C3854" w:rsidP="00245B0D">
            <w:pPr>
              <w:overflowPunct/>
              <w:autoSpaceDE/>
              <w:autoSpaceDN/>
              <w:adjustRightInd/>
              <w:textAlignment w:val="auto"/>
            </w:pPr>
            <w:hyperlink r:id="rId413" w:history="1">
              <w:r w:rsidR="00245B0D">
                <w:rPr>
                  <w:rStyle w:val="Hyperlink"/>
                </w:rPr>
                <w:t>C1-222920</w:t>
              </w:r>
            </w:hyperlink>
          </w:p>
        </w:tc>
        <w:tc>
          <w:tcPr>
            <w:tcW w:w="4191" w:type="dxa"/>
            <w:gridSpan w:val="3"/>
            <w:tcBorders>
              <w:top w:val="single" w:sz="4" w:space="0" w:color="auto"/>
              <w:bottom w:val="single" w:sz="4" w:space="0" w:color="auto"/>
            </w:tcBorders>
            <w:shd w:val="clear" w:color="auto" w:fill="92D050"/>
          </w:tcPr>
          <w:p w14:paraId="2E76AA43" w14:textId="77777777" w:rsidR="00245B0D" w:rsidRDefault="00245B0D" w:rsidP="00245B0D">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96E9360"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21884D8" w14:textId="77777777" w:rsidR="00245B0D" w:rsidRDefault="00245B0D" w:rsidP="00245B0D">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D2A6F"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4B29E75D" w14:textId="77777777" w:rsidTr="00A613A9">
        <w:tc>
          <w:tcPr>
            <w:tcW w:w="976" w:type="dxa"/>
            <w:tcBorders>
              <w:top w:val="nil"/>
              <w:left w:val="thinThickThinSmallGap" w:sz="24" w:space="0" w:color="auto"/>
              <w:bottom w:val="nil"/>
            </w:tcBorders>
            <w:shd w:val="clear" w:color="auto" w:fill="auto"/>
          </w:tcPr>
          <w:p w14:paraId="159352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D5FC1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343BF8" w14:textId="77777777" w:rsidR="00245B0D" w:rsidRDefault="002C3854" w:rsidP="00245B0D">
            <w:pPr>
              <w:overflowPunct/>
              <w:autoSpaceDE/>
              <w:autoSpaceDN/>
              <w:adjustRightInd/>
              <w:textAlignment w:val="auto"/>
            </w:pPr>
            <w:hyperlink r:id="rId414" w:history="1">
              <w:r w:rsidR="00245B0D">
                <w:rPr>
                  <w:rStyle w:val="Hyperlink"/>
                </w:rPr>
                <w:t>C1-222921</w:t>
              </w:r>
            </w:hyperlink>
          </w:p>
        </w:tc>
        <w:tc>
          <w:tcPr>
            <w:tcW w:w="4191" w:type="dxa"/>
            <w:gridSpan w:val="3"/>
            <w:tcBorders>
              <w:top w:val="single" w:sz="4" w:space="0" w:color="auto"/>
              <w:bottom w:val="single" w:sz="4" w:space="0" w:color="auto"/>
            </w:tcBorders>
            <w:shd w:val="clear" w:color="auto" w:fill="92D050"/>
          </w:tcPr>
          <w:p w14:paraId="71ED757A" w14:textId="77777777" w:rsidR="00245B0D" w:rsidRDefault="00245B0D" w:rsidP="00245B0D">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3DC0C81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7C94DCF" w14:textId="77777777" w:rsidR="00245B0D" w:rsidRDefault="00245B0D" w:rsidP="00245B0D">
            <w:pPr>
              <w:rPr>
                <w:rFonts w:cs="Arial"/>
              </w:rPr>
            </w:pPr>
            <w:r>
              <w:rPr>
                <w:rFonts w:cs="Arial"/>
              </w:rPr>
              <w:t>CR 0147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AD929"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94BBF55" w14:textId="77777777" w:rsidTr="00A613A9">
        <w:tc>
          <w:tcPr>
            <w:tcW w:w="976" w:type="dxa"/>
            <w:tcBorders>
              <w:top w:val="nil"/>
              <w:left w:val="thinThickThinSmallGap" w:sz="24" w:space="0" w:color="auto"/>
              <w:bottom w:val="nil"/>
            </w:tcBorders>
            <w:shd w:val="clear" w:color="auto" w:fill="auto"/>
          </w:tcPr>
          <w:p w14:paraId="5C5ED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73B3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A89BD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6E6D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9603A6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BAE864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E083" w14:textId="77777777" w:rsidR="00245B0D" w:rsidRPr="00321BCA" w:rsidRDefault="00245B0D" w:rsidP="00245B0D">
            <w:pPr>
              <w:rPr>
                <w:rFonts w:eastAsia="Batang" w:cs="Arial"/>
                <w:lang w:eastAsia="ko-KR"/>
              </w:rPr>
            </w:pPr>
          </w:p>
        </w:tc>
      </w:tr>
      <w:tr w:rsidR="00245B0D" w:rsidRPr="00D95972" w14:paraId="23BC8E46" w14:textId="77777777" w:rsidTr="004858EE">
        <w:tc>
          <w:tcPr>
            <w:tcW w:w="976" w:type="dxa"/>
            <w:tcBorders>
              <w:top w:val="nil"/>
              <w:left w:val="thinThickThinSmallGap" w:sz="24" w:space="0" w:color="auto"/>
              <w:bottom w:val="nil"/>
            </w:tcBorders>
            <w:shd w:val="clear" w:color="auto" w:fill="auto"/>
          </w:tcPr>
          <w:p w14:paraId="2255D0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3300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B063F3" w14:textId="77777777" w:rsidR="00245B0D" w:rsidRPr="00A613A9" w:rsidRDefault="00245B0D" w:rsidP="00245B0D">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05F71C79" w14:textId="77777777" w:rsidR="00245B0D" w:rsidRDefault="00245B0D" w:rsidP="00245B0D">
            <w:pPr>
              <w:ind w:left="1440" w:hanging="1440"/>
              <w:rPr>
                <w:rFonts w:cs="Arial"/>
              </w:rPr>
            </w:pPr>
          </w:p>
        </w:tc>
        <w:tc>
          <w:tcPr>
            <w:tcW w:w="1767" w:type="dxa"/>
            <w:tcBorders>
              <w:top w:val="single" w:sz="4" w:space="0" w:color="auto"/>
              <w:bottom w:val="single" w:sz="4" w:space="0" w:color="auto"/>
            </w:tcBorders>
            <w:shd w:val="clear" w:color="auto" w:fill="FFFFFF"/>
          </w:tcPr>
          <w:p w14:paraId="740C14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79F0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EB040" w14:textId="77777777" w:rsidR="00245B0D" w:rsidRPr="00321BCA" w:rsidRDefault="00245B0D" w:rsidP="00245B0D">
            <w:pPr>
              <w:rPr>
                <w:rFonts w:eastAsia="Batang" w:cs="Arial"/>
                <w:lang w:eastAsia="ko-KR"/>
              </w:rPr>
            </w:pPr>
          </w:p>
        </w:tc>
      </w:tr>
      <w:tr w:rsidR="00245B0D" w:rsidRPr="00D95972" w14:paraId="421026E8" w14:textId="77777777" w:rsidTr="004858EE">
        <w:tc>
          <w:tcPr>
            <w:tcW w:w="976" w:type="dxa"/>
            <w:tcBorders>
              <w:top w:val="nil"/>
              <w:left w:val="thinThickThinSmallGap" w:sz="24" w:space="0" w:color="auto"/>
              <w:bottom w:val="nil"/>
            </w:tcBorders>
            <w:shd w:val="clear" w:color="auto" w:fill="auto"/>
          </w:tcPr>
          <w:p w14:paraId="1C46E7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D41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F464AA" w14:textId="42D9CC25" w:rsidR="00245B0D" w:rsidRPr="00D95972" w:rsidRDefault="002C3854" w:rsidP="00245B0D">
            <w:pPr>
              <w:overflowPunct/>
              <w:autoSpaceDE/>
              <w:autoSpaceDN/>
              <w:adjustRightInd/>
              <w:textAlignment w:val="auto"/>
              <w:rPr>
                <w:rFonts w:cs="Arial"/>
                <w:lang w:val="en-US"/>
              </w:rPr>
            </w:pPr>
            <w:hyperlink r:id="rId415" w:history="1">
              <w:r w:rsidR="00245B0D">
                <w:rPr>
                  <w:rStyle w:val="Hyperlink"/>
                </w:rPr>
                <w:t>C1-223709</w:t>
              </w:r>
            </w:hyperlink>
          </w:p>
        </w:tc>
        <w:tc>
          <w:tcPr>
            <w:tcW w:w="4191" w:type="dxa"/>
            <w:gridSpan w:val="3"/>
            <w:tcBorders>
              <w:top w:val="single" w:sz="4" w:space="0" w:color="auto"/>
              <w:bottom w:val="single" w:sz="4" w:space="0" w:color="auto"/>
            </w:tcBorders>
            <w:shd w:val="clear" w:color="auto" w:fill="FFFF00"/>
          </w:tcPr>
          <w:p w14:paraId="41C68D4C" w14:textId="324E4A45" w:rsidR="00245B0D" w:rsidRPr="00D95972" w:rsidRDefault="00245B0D" w:rsidP="00245B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92777A5" w14:textId="00840AE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25E960" w14:textId="64A2994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71292" w14:textId="77777777" w:rsidR="00245B0D" w:rsidRPr="00D95972" w:rsidRDefault="00245B0D" w:rsidP="00245B0D">
            <w:pPr>
              <w:rPr>
                <w:rFonts w:eastAsia="Batang" w:cs="Arial"/>
                <w:lang w:eastAsia="ko-KR"/>
              </w:rPr>
            </w:pPr>
          </w:p>
        </w:tc>
      </w:tr>
      <w:tr w:rsidR="00245B0D" w:rsidRPr="00D95972" w14:paraId="0ABDA150" w14:textId="77777777" w:rsidTr="00D329C5">
        <w:tc>
          <w:tcPr>
            <w:tcW w:w="976" w:type="dxa"/>
            <w:tcBorders>
              <w:top w:val="nil"/>
              <w:left w:val="thinThickThinSmallGap" w:sz="24" w:space="0" w:color="auto"/>
              <w:bottom w:val="nil"/>
            </w:tcBorders>
            <w:shd w:val="clear" w:color="auto" w:fill="auto"/>
          </w:tcPr>
          <w:p w14:paraId="1FB573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21FB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B920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EBF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B8C6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245B0D" w:rsidRPr="00D95972" w:rsidRDefault="00245B0D" w:rsidP="00245B0D">
            <w:pPr>
              <w:rPr>
                <w:rFonts w:eastAsia="Batang" w:cs="Arial"/>
                <w:lang w:eastAsia="ko-KR"/>
              </w:rPr>
            </w:pPr>
          </w:p>
        </w:tc>
      </w:tr>
      <w:tr w:rsidR="00245B0D"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30BA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6ABB27" w14:textId="3BA303D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0D171A" w14:textId="416F347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03BF08C" w14:textId="0E85E35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245B0D" w:rsidRPr="00D95972" w:rsidRDefault="00245B0D" w:rsidP="00245B0D">
            <w:pPr>
              <w:rPr>
                <w:rFonts w:eastAsia="Batang" w:cs="Arial"/>
                <w:lang w:eastAsia="ko-KR"/>
              </w:rPr>
            </w:pPr>
          </w:p>
        </w:tc>
      </w:tr>
      <w:tr w:rsidR="00245B0D"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D888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9CA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03DD45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0739E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45B0D" w:rsidRPr="00D95972" w:rsidRDefault="00245B0D" w:rsidP="00245B0D">
            <w:pPr>
              <w:rPr>
                <w:rFonts w:eastAsia="Batang" w:cs="Arial"/>
                <w:lang w:eastAsia="ko-KR"/>
              </w:rPr>
            </w:pPr>
          </w:p>
        </w:tc>
      </w:tr>
      <w:tr w:rsidR="00245B0D"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0AB6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9FBA6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31ED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E8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45B0D" w:rsidRPr="00D95972" w:rsidRDefault="00245B0D" w:rsidP="00245B0D">
            <w:pPr>
              <w:rPr>
                <w:rFonts w:eastAsia="Batang" w:cs="Arial"/>
                <w:lang w:eastAsia="ko-KR"/>
              </w:rPr>
            </w:pPr>
          </w:p>
        </w:tc>
      </w:tr>
      <w:tr w:rsidR="00245B0D"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45B0D" w:rsidRPr="00D95972" w:rsidRDefault="00245B0D" w:rsidP="00245B0D">
            <w:pPr>
              <w:rPr>
                <w:rFonts w:cs="Arial"/>
              </w:rPr>
            </w:pPr>
            <w:r>
              <w:t>eEDGE_5GC</w:t>
            </w:r>
          </w:p>
        </w:tc>
        <w:tc>
          <w:tcPr>
            <w:tcW w:w="1088" w:type="dxa"/>
            <w:tcBorders>
              <w:top w:val="single" w:sz="4" w:space="0" w:color="auto"/>
              <w:bottom w:val="single" w:sz="4" w:space="0" w:color="auto"/>
            </w:tcBorders>
          </w:tcPr>
          <w:p w14:paraId="76BC0F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ADF921"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3B45C6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45B0D" w:rsidRDefault="00245B0D" w:rsidP="00245B0D">
            <w:r w:rsidRPr="002276A6">
              <w:t xml:space="preserve">CT Aspects of 5G </w:t>
            </w:r>
            <w:proofErr w:type="spellStart"/>
            <w:r w:rsidRPr="002276A6">
              <w:t>eEDGE</w:t>
            </w:r>
            <w:proofErr w:type="spellEnd"/>
          </w:p>
          <w:p w14:paraId="279956E5" w14:textId="77777777" w:rsidR="00245B0D" w:rsidRDefault="00245B0D" w:rsidP="00245B0D">
            <w:pPr>
              <w:rPr>
                <w:rFonts w:eastAsia="Batang" w:cs="Arial"/>
                <w:color w:val="000000"/>
                <w:lang w:eastAsia="ko-KR"/>
              </w:rPr>
            </w:pPr>
          </w:p>
          <w:p w14:paraId="40A76369" w14:textId="77777777" w:rsidR="00245B0D" w:rsidRPr="00D95972" w:rsidRDefault="00245B0D" w:rsidP="00245B0D">
            <w:pPr>
              <w:rPr>
                <w:rFonts w:eastAsia="Batang" w:cs="Arial"/>
                <w:color w:val="000000"/>
                <w:lang w:eastAsia="ko-KR"/>
              </w:rPr>
            </w:pPr>
          </w:p>
          <w:p w14:paraId="709D9346" w14:textId="77777777" w:rsidR="00245B0D" w:rsidRPr="00D95972" w:rsidRDefault="00245B0D" w:rsidP="00245B0D">
            <w:pPr>
              <w:rPr>
                <w:rFonts w:eastAsia="Batang" w:cs="Arial"/>
                <w:lang w:eastAsia="ko-KR"/>
              </w:rPr>
            </w:pPr>
          </w:p>
        </w:tc>
      </w:tr>
      <w:tr w:rsidR="00245B0D" w:rsidRPr="00D95972" w14:paraId="5625F518" w14:textId="77777777" w:rsidTr="004858EE">
        <w:tc>
          <w:tcPr>
            <w:tcW w:w="976" w:type="dxa"/>
            <w:tcBorders>
              <w:top w:val="nil"/>
              <w:left w:val="thinThickThinSmallGap" w:sz="24" w:space="0" w:color="auto"/>
              <w:bottom w:val="nil"/>
            </w:tcBorders>
            <w:shd w:val="clear" w:color="auto" w:fill="auto"/>
          </w:tcPr>
          <w:p w14:paraId="066B79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16D6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36898E" w14:textId="56F3B5FD" w:rsidR="00245B0D" w:rsidRPr="00F71937" w:rsidRDefault="002C3854" w:rsidP="00245B0D">
            <w:pPr>
              <w:overflowPunct/>
              <w:autoSpaceDE/>
              <w:autoSpaceDN/>
              <w:adjustRightInd/>
              <w:textAlignment w:val="auto"/>
            </w:pPr>
            <w:hyperlink r:id="rId416" w:history="1">
              <w:r w:rsidR="00245B0D">
                <w:rPr>
                  <w:rStyle w:val="Hyperlink"/>
                </w:rPr>
                <w:t>C1-223501</w:t>
              </w:r>
            </w:hyperlink>
          </w:p>
        </w:tc>
        <w:tc>
          <w:tcPr>
            <w:tcW w:w="4191" w:type="dxa"/>
            <w:gridSpan w:val="3"/>
            <w:tcBorders>
              <w:top w:val="single" w:sz="4" w:space="0" w:color="auto"/>
              <w:bottom w:val="single" w:sz="4" w:space="0" w:color="auto"/>
            </w:tcBorders>
            <w:shd w:val="clear" w:color="auto" w:fill="FFFF00"/>
          </w:tcPr>
          <w:p w14:paraId="5647FD34" w14:textId="61ED20C8" w:rsidR="00245B0D" w:rsidRDefault="00245B0D" w:rsidP="00245B0D">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22C98DF5" w14:textId="610F847A" w:rsidR="00245B0D" w:rsidRDefault="00245B0D" w:rsidP="00245B0D">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2957B038" w14:textId="2B5A24C6" w:rsidR="00245B0D" w:rsidRDefault="00245B0D" w:rsidP="00245B0D">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03ECB" w14:textId="3C417B59" w:rsidR="00245B0D" w:rsidRDefault="00245B0D" w:rsidP="00245B0D">
            <w:pPr>
              <w:rPr>
                <w:rFonts w:eastAsia="Batang" w:cs="Arial"/>
                <w:lang w:eastAsia="ko-KR"/>
              </w:rPr>
            </w:pPr>
            <w:r>
              <w:rPr>
                <w:rFonts w:eastAsia="Batang" w:cs="Arial"/>
                <w:lang w:eastAsia="ko-KR"/>
              </w:rPr>
              <w:t>Revision of C1-222681</w:t>
            </w:r>
          </w:p>
        </w:tc>
      </w:tr>
      <w:tr w:rsidR="00245B0D" w:rsidRPr="00D95972" w14:paraId="2197A256" w14:textId="77777777" w:rsidTr="004858EE">
        <w:tc>
          <w:tcPr>
            <w:tcW w:w="976" w:type="dxa"/>
            <w:tcBorders>
              <w:top w:val="nil"/>
              <w:left w:val="thinThickThinSmallGap" w:sz="24" w:space="0" w:color="auto"/>
              <w:bottom w:val="nil"/>
            </w:tcBorders>
            <w:shd w:val="clear" w:color="auto" w:fill="auto"/>
          </w:tcPr>
          <w:p w14:paraId="54DC24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5DE6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521019" w14:textId="675C9689" w:rsidR="00245B0D" w:rsidRPr="0088419F" w:rsidRDefault="002C3854" w:rsidP="00245B0D">
            <w:pPr>
              <w:overflowPunct/>
              <w:autoSpaceDE/>
              <w:autoSpaceDN/>
              <w:adjustRightInd/>
              <w:textAlignment w:val="auto"/>
            </w:pPr>
            <w:hyperlink r:id="rId417" w:history="1">
              <w:r w:rsidR="00245B0D">
                <w:rPr>
                  <w:rStyle w:val="Hyperlink"/>
                </w:rPr>
                <w:t>C1-223707</w:t>
              </w:r>
            </w:hyperlink>
          </w:p>
        </w:tc>
        <w:tc>
          <w:tcPr>
            <w:tcW w:w="4191" w:type="dxa"/>
            <w:gridSpan w:val="3"/>
            <w:tcBorders>
              <w:top w:val="single" w:sz="4" w:space="0" w:color="auto"/>
              <w:bottom w:val="single" w:sz="4" w:space="0" w:color="auto"/>
            </w:tcBorders>
            <w:shd w:val="clear" w:color="auto" w:fill="FFFF00"/>
          </w:tcPr>
          <w:p w14:paraId="3C406AF2" w14:textId="71294B76" w:rsidR="00245B0D" w:rsidRDefault="00245B0D" w:rsidP="00245B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E5393EB" w14:textId="5840D9B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5E5538" w14:textId="4AEC1D76"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81DAF" w14:textId="77777777" w:rsidR="00245B0D" w:rsidRDefault="00245B0D" w:rsidP="00245B0D">
            <w:pPr>
              <w:rPr>
                <w:rFonts w:eastAsia="Batang" w:cs="Arial"/>
                <w:lang w:eastAsia="ko-KR"/>
              </w:rPr>
            </w:pPr>
          </w:p>
        </w:tc>
      </w:tr>
      <w:tr w:rsidR="00245B0D" w:rsidRPr="00D95972" w14:paraId="69F60D4A" w14:textId="77777777" w:rsidTr="004858EE">
        <w:tc>
          <w:tcPr>
            <w:tcW w:w="976" w:type="dxa"/>
            <w:tcBorders>
              <w:top w:val="nil"/>
              <w:left w:val="thinThickThinSmallGap" w:sz="24" w:space="0" w:color="auto"/>
              <w:bottom w:val="nil"/>
            </w:tcBorders>
            <w:shd w:val="clear" w:color="auto" w:fill="auto"/>
          </w:tcPr>
          <w:p w14:paraId="19F227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E7E3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17F092" w14:textId="45E6412A" w:rsidR="00245B0D" w:rsidRPr="0088419F" w:rsidRDefault="002C3854" w:rsidP="00245B0D">
            <w:pPr>
              <w:overflowPunct/>
              <w:autoSpaceDE/>
              <w:autoSpaceDN/>
              <w:adjustRightInd/>
              <w:textAlignment w:val="auto"/>
            </w:pPr>
            <w:hyperlink r:id="rId418" w:history="1">
              <w:r w:rsidR="00245B0D">
                <w:rPr>
                  <w:rStyle w:val="Hyperlink"/>
                </w:rPr>
                <w:t>C1-223903</w:t>
              </w:r>
            </w:hyperlink>
          </w:p>
        </w:tc>
        <w:tc>
          <w:tcPr>
            <w:tcW w:w="4191" w:type="dxa"/>
            <w:gridSpan w:val="3"/>
            <w:tcBorders>
              <w:top w:val="single" w:sz="4" w:space="0" w:color="auto"/>
              <w:bottom w:val="single" w:sz="4" w:space="0" w:color="auto"/>
            </w:tcBorders>
            <w:shd w:val="clear" w:color="auto" w:fill="FFFF00"/>
          </w:tcPr>
          <w:p w14:paraId="4174EC14" w14:textId="1345CAB1" w:rsidR="00245B0D" w:rsidRDefault="00245B0D" w:rsidP="00245B0D">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3D918957" w14:textId="777DAFA1"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B2CA" w14:textId="2BC7B0B2" w:rsidR="00245B0D" w:rsidRDefault="00245B0D" w:rsidP="00245B0D">
            <w:pPr>
              <w:rPr>
                <w:rFonts w:cs="Arial"/>
              </w:rPr>
            </w:pPr>
            <w:r>
              <w:rPr>
                <w:rFonts w:cs="Arial"/>
              </w:rPr>
              <w:t>CR 4431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D9D3D" w14:textId="77777777" w:rsidR="00245B0D" w:rsidRDefault="00245B0D" w:rsidP="00245B0D">
            <w:pPr>
              <w:rPr>
                <w:rFonts w:eastAsia="Batang" w:cs="Arial"/>
                <w:lang w:eastAsia="ko-KR"/>
              </w:rPr>
            </w:pPr>
          </w:p>
        </w:tc>
      </w:tr>
      <w:tr w:rsidR="00245B0D" w:rsidRPr="00D95972" w14:paraId="3CB18B49" w14:textId="77777777" w:rsidTr="004858EE">
        <w:tc>
          <w:tcPr>
            <w:tcW w:w="976" w:type="dxa"/>
            <w:tcBorders>
              <w:top w:val="nil"/>
              <w:left w:val="thinThickThinSmallGap" w:sz="24" w:space="0" w:color="auto"/>
              <w:bottom w:val="nil"/>
            </w:tcBorders>
            <w:shd w:val="clear" w:color="auto" w:fill="auto"/>
          </w:tcPr>
          <w:p w14:paraId="60F5BB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185F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81FA5D2" w14:textId="1209185F" w:rsidR="00245B0D" w:rsidRPr="0088419F" w:rsidRDefault="002C3854" w:rsidP="00245B0D">
            <w:pPr>
              <w:overflowPunct/>
              <w:autoSpaceDE/>
              <w:autoSpaceDN/>
              <w:adjustRightInd/>
              <w:textAlignment w:val="auto"/>
            </w:pPr>
            <w:hyperlink r:id="rId419" w:history="1">
              <w:r w:rsidR="00245B0D">
                <w:rPr>
                  <w:rStyle w:val="Hyperlink"/>
                </w:rPr>
                <w:t>C1-223904</w:t>
              </w:r>
            </w:hyperlink>
          </w:p>
        </w:tc>
        <w:tc>
          <w:tcPr>
            <w:tcW w:w="4191" w:type="dxa"/>
            <w:gridSpan w:val="3"/>
            <w:tcBorders>
              <w:top w:val="single" w:sz="4" w:space="0" w:color="auto"/>
              <w:bottom w:val="single" w:sz="4" w:space="0" w:color="auto"/>
            </w:tcBorders>
            <w:shd w:val="clear" w:color="auto" w:fill="FFFF00"/>
          </w:tcPr>
          <w:p w14:paraId="1129302D" w14:textId="68087F63" w:rsidR="00245B0D" w:rsidRDefault="00245B0D" w:rsidP="00245B0D">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7429DB60" w14:textId="290BF892"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D1F873" w14:textId="4B4BD055" w:rsidR="00245B0D" w:rsidRDefault="00245B0D" w:rsidP="00245B0D">
            <w:pPr>
              <w:rPr>
                <w:rFonts w:cs="Arial"/>
              </w:rPr>
            </w:pPr>
            <w:r>
              <w:rPr>
                <w:rFonts w:cs="Arial"/>
              </w:rPr>
              <w:t xml:space="preserve">CR 3308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50FF3" w14:textId="6444872E" w:rsidR="00245B0D" w:rsidRDefault="00245B0D" w:rsidP="00245B0D">
            <w:pPr>
              <w:rPr>
                <w:rFonts w:eastAsia="Batang" w:cs="Arial"/>
                <w:lang w:eastAsia="ko-KR"/>
              </w:rPr>
            </w:pPr>
            <w:r>
              <w:rPr>
                <w:rFonts w:eastAsia="Batang" w:cs="Arial"/>
                <w:lang w:eastAsia="ko-KR"/>
              </w:rPr>
              <w:lastRenderedPageBreak/>
              <w:t>Cover page, TS version incorrect</w:t>
            </w:r>
          </w:p>
        </w:tc>
      </w:tr>
      <w:tr w:rsidR="00245B0D" w:rsidRPr="00D95972" w14:paraId="01AF7580" w14:textId="77777777" w:rsidTr="005E454E">
        <w:tc>
          <w:tcPr>
            <w:tcW w:w="976" w:type="dxa"/>
            <w:tcBorders>
              <w:top w:val="nil"/>
              <w:left w:val="thinThickThinSmallGap" w:sz="24" w:space="0" w:color="auto"/>
              <w:bottom w:val="nil"/>
            </w:tcBorders>
            <w:shd w:val="clear" w:color="auto" w:fill="auto"/>
          </w:tcPr>
          <w:p w14:paraId="34FD52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45C6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DF49B9" w14:textId="50C98961"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1BF5BA" w14:textId="1C49A84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8AED144" w14:textId="44E4E59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59ED85F" w14:textId="23CB2F5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F96F8" w14:textId="304B1D4B" w:rsidR="00245B0D" w:rsidRDefault="00245B0D" w:rsidP="00245B0D">
            <w:pPr>
              <w:rPr>
                <w:rFonts w:eastAsia="Batang" w:cs="Arial"/>
                <w:lang w:eastAsia="ko-KR"/>
              </w:rPr>
            </w:pPr>
          </w:p>
        </w:tc>
      </w:tr>
      <w:tr w:rsidR="00245B0D"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4AE0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245B0D" w:rsidRDefault="00245B0D" w:rsidP="00245B0D">
            <w:pPr>
              <w:rPr>
                <w:rFonts w:eastAsia="Batang" w:cs="Arial"/>
                <w:lang w:eastAsia="ko-KR"/>
              </w:rPr>
            </w:pPr>
          </w:p>
        </w:tc>
      </w:tr>
      <w:tr w:rsidR="00245B0D"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AC0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DB96E70" w14:textId="5E2358F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6DB85F4" w14:textId="1E5C030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AEABF9" w14:textId="4343E2A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245B0D" w:rsidRPr="00D95972" w:rsidRDefault="00245B0D" w:rsidP="00245B0D">
            <w:pPr>
              <w:rPr>
                <w:rFonts w:eastAsia="Batang" w:cs="Arial"/>
                <w:lang w:eastAsia="ko-KR"/>
              </w:rPr>
            </w:pPr>
          </w:p>
        </w:tc>
      </w:tr>
      <w:tr w:rsidR="00245B0D"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251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B8F7A" w14:textId="77EAC02C" w:rsidR="00245B0D" w:rsidRPr="004B3D1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93E1B22" w14:textId="2A7EDD6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EA3AF22" w14:textId="0D199BE8"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245B0D" w:rsidRDefault="00245B0D" w:rsidP="00245B0D">
            <w:pPr>
              <w:rPr>
                <w:rFonts w:eastAsia="Batang" w:cs="Arial"/>
                <w:lang w:eastAsia="ko-KR"/>
              </w:rPr>
            </w:pPr>
          </w:p>
        </w:tc>
      </w:tr>
      <w:tr w:rsidR="00245B0D"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70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D43B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029E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C18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245B0D" w:rsidRPr="00D95972" w:rsidRDefault="00245B0D" w:rsidP="00245B0D">
            <w:pPr>
              <w:rPr>
                <w:rFonts w:eastAsia="Batang" w:cs="Arial"/>
                <w:lang w:eastAsia="ko-KR"/>
              </w:rPr>
            </w:pPr>
          </w:p>
        </w:tc>
      </w:tr>
      <w:tr w:rsidR="00245B0D"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88E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21CE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6FC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A7BD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245B0D" w:rsidRPr="00D95972" w:rsidRDefault="00245B0D" w:rsidP="00245B0D">
            <w:pPr>
              <w:rPr>
                <w:rFonts w:eastAsia="Batang" w:cs="Arial"/>
                <w:lang w:eastAsia="ko-KR"/>
              </w:rPr>
            </w:pPr>
          </w:p>
        </w:tc>
      </w:tr>
      <w:tr w:rsidR="00245B0D"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3242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383CE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2A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D797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45B0D" w:rsidRPr="00D95972" w:rsidRDefault="00245B0D" w:rsidP="00245B0D">
            <w:pPr>
              <w:rPr>
                <w:rFonts w:eastAsia="Batang" w:cs="Arial"/>
                <w:lang w:eastAsia="ko-KR"/>
              </w:rPr>
            </w:pPr>
          </w:p>
        </w:tc>
      </w:tr>
      <w:tr w:rsidR="00245B0D" w:rsidRPr="00D95972" w14:paraId="4B8B78C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45B0D" w:rsidRPr="00D95972" w:rsidRDefault="00245B0D" w:rsidP="00245B0D">
            <w:pPr>
              <w:rPr>
                <w:rFonts w:cs="Arial"/>
              </w:rPr>
            </w:pPr>
            <w:r>
              <w:t>UASAPP</w:t>
            </w:r>
          </w:p>
        </w:tc>
        <w:tc>
          <w:tcPr>
            <w:tcW w:w="1088" w:type="dxa"/>
            <w:tcBorders>
              <w:top w:val="single" w:sz="4" w:space="0" w:color="auto"/>
              <w:bottom w:val="single" w:sz="4" w:space="0" w:color="auto"/>
            </w:tcBorders>
          </w:tcPr>
          <w:p w14:paraId="117C861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12FEFE6"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C3D8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45B0D" w:rsidRDefault="00245B0D" w:rsidP="00245B0D">
            <w:r w:rsidRPr="00F62A3A">
              <w:t>CT Aspects of Application Layer Support for Uncrewed Aerial Systems (UAS)</w:t>
            </w:r>
          </w:p>
          <w:p w14:paraId="484CC21B" w14:textId="1007BB0F" w:rsidR="00245B0D" w:rsidRDefault="00245B0D" w:rsidP="00245B0D">
            <w:pPr>
              <w:rPr>
                <w:rFonts w:eastAsia="Batang" w:cs="Arial"/>
                <w:color w:val="000000"/>
                <w:lang w:eastAsia="ko-KR"/>
              </w:rPr>
            </w:pPr>
          </w:p>
          <w:p w14:paraId="139FF915" w14:textId="7B234ACE"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245B0D" w:rsidRPr="00D95972" w:rsidRDefault="00245B0D" w:rsidP="00245B0D">
            <w:pPr>
              <w:rPr>
                <w:rFonts w:eastAsia="Batang" w:cs="Arial"/>
                <w:lang w:eastAsia="ko-KR"/>
              </w:rPr>
            </w:pPr>
          </w:p>
        </w:tc>
      </w:tr>
      <w:tr w:rsidR="00245B0D" w:rsidRPr="00D95972" w14:paraId="3FB97889" w14:textId="77777777" w:rsidTr="001965E7">
        <w:tc>
          <w:tcPr>
            <w:tcW w:w="976" w:type="dxa"/>
            <w:tcBorders>
              <w:top w:val="nil"/>
              <w:left w:val="thinThickThinSmallGap" w:sz="24" w:space="0" w:color="auto"/>
              <w:bottom w:val="nil"/>
            </w:tcBorders>
            <w:shd w:val="clear" w:color="auto" w:fill="auto"/>
          </w:tcPr>
          <w:p w14:paraId="782ADA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C6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BD1B58" w14:textId="77777777" w:rsidR="00245B0D" w:rsidRPr="00D95972" w:rsidRDefault="002C3854" w:rsidP="00245B0D">
            <w:pPr>
              <w:overflowPunct/>
              <w:autoSpaceDE/>
              <w:autoSpaceDN/>
              <w:adjustRightInd/>
              <w:textAlignment w:val="auto"/>
              <w:rPr>
                <w:rFonts w:cs="Arial"/>
                <w:lang w:val="en-US"/>
              </w:rPr>
            </w:pPr>
            <w:hyperlink r:id="rId420" w:history="1">
              <w:r w:rsidR="00245B0D">
                <w:rPr>
                  <w:rStyle w:val="Hyperlink"/>
                </w:rPr>
                <w:t>C1-222922</w:t>
              </w:r>
            </w:hyperlink>
          </w:p>
        </w:tc>
        <w:tc>
          <w:tcPr>
            <w:tcW w:w="4191" w:type="dxa"/>
            <w:gridSpan w:val="3"/>
            <w:tcBorders>
              <w:top w:val="single" w:sz="4" w:space="0" w:color="auto"/>
              <w:bottom w:val="single" w:sz="4" w:space="0" w:color="auto"/>
            </w:tcBorders>
            <w:shd w:val="clear" w:color="auto" w:fill="92D050"/>
          </w:tcPr>
          <w:p w14:paraId="26CEDF7A" w14:textId="77777777" w:rsidR="00245B0D" w:rsidRPr="00D95972" w:rsidRDefault="00245B0D" w:rsidP="00245B0D">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6960235C"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8396AAC" w14:textId="77777777" w:rsidR="00245B0D" w:rsidRPr="00D95972" w:rsidRDefault="00245B0D" w:rsidP="00245B0D">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11B1" w14:textId="77777777" w:rsidR="00245B0D" w:rsidRPr="00D95972" w:rsidRDefault="00245B0D" w:rsidP="00245B0D">
            <w:pPr>
              <w:rPr>
                <w:rFonts w:eastAsia="Batang" w:cs="Arial"/>
                <w:lang w:eastAsia="ko-KR"/>
              </w:rPr>
            </w:pPr>
            <w:r>
              <w:rPr>
                <w:rFonts w:eastAsia="Batang" w:cs="Arial"/>
                <w:lang w:eastAsia="ko-KR"/>
              </w:rPr>
              <w:t>Agreed</w:t>
            </w:r>
          </w:p>
        </w:tc>
      </w:tr>
      <w:tr w:rsidR="00245B0D" w:rsidRPr="00D95972" w14:paraId="08492555" w14:textId="77777777" w:rsidTr="00324A12">
        <w:tc>
          <w:tcPr>
            <w:tcW w:w="976" w:type="dxa"/>
            <w:tcBorders>
              <w:top w:val="nil"/>
              <w:left w:val="thinThickThinSmallGap" w:sz="24" w:space="0" w:color="auto"/>
              <w:bottom w:val="nil"/>
            </w:tcBorders>
            <w:shd w:val="clear" w:color="auto" w:fill="auto"/>
          </w:tcPr>
          <w:p w14:paraId="02CDC8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868A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72696E" w14:textId="77777777" w:rsidR="00245B0D" w:rsidRPr="00D95972" w:rsidRDefault="00245B0D" w:rsidP="00245B0D">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374389F0" w14:textId="77777777" w:rsidR="00245B0D" w:rsidRPr="00D95972" w:rsidRDefault="00245B0D" w:rsidP="00245B0D">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350F820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EFBDEBF" w14:textId="77777777" w:rsidR="00245B0D" w:rsidRPr="00D95972" w:rsidRDefault="00245B0D" w:rsidP="00245B0D">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D1291" w14:textId="1F81C6D1" w:rsidR="00245B0D" w:rsidRDefault="00245B0D" w:rsidP="00245B0D">
            <w:pPr>
              <w:rPr>
                <w:rFonts w:cs="Arial"/>
              </w:rPr>
            </w:pPr>
            <w:r>
              <w:rPr>
                <w:rFonts w:cs="Arial"/>
              </w:rPr>
              <w:t>Agreed</w:t>
            </w:r>
          </w:p>
          <w:p w14:paraId="4A09FB28" w14:textId="77777777" w:rsidR="00245B0D" w:rsidRDefault="00245B0D" w:rsidP="00245B0D">
            <w:pPr>
              <w:rPr>
                <w:rFonts w:eastAsia="Batang" w:cs="Arial"/>
                <w:lang w:eastAsia="ko-KR"/>
              </w:rPr>
            </w:pPr>
          </w:p>
          <w:p w14:paraId="17DDFB9A" w14:textId="50B4FAE5" w:rsidR="00245B0D" w:rsidRDefault="00245B0D" w:rsidP="00245B0D">
            <w:pPr>
              <w:rPr>
                <w:rFonts w:eastAsia="Batang" w:cs="Arial"/>
                <w:lang w:eastAsia="ko-KR"/>
              </w:rPr>
            </w:pPr>
            <w:r>
              <w:rPr>
                <w:rFonts w:eastAsia="Batang" w:cs="Arial"/>
                <w:lang w:eastAsia="ko-KR"/>
              </w:rPr>
              <w:t>Revision of C1-222923</w:t>
            </w:r>
          </w:p>
          <w:p w14:paraId="3A09FBE4" w14:textId="77777777" w:rsidR="00245B0D" w:rsidRDefault="00245B0D" w:rsidP="00245B0D">
            <w:pPr>
              <w:rPr>
                <w:rFonts w:eastAsia="Batang" w:cs="Arial"/>
                <w:lang w:eastAsia="ko-KR"/>
              </w:rPr>
            </w:pPr>
          </w:p>
          <w:p w14:paraId="2C113578" w14:textId="77777777" w:rsidR="00245B0D" w:rsidRDefault="00245B0D" w:rsidP="00245B0D">
            <w:pPr>
              <w:rPr>
                <w:rFonts w:eastAsia="Batang" w:cs="Arial"/>
                <w:lang w:eastAsia="ko-KR"/>
              </w:rPr>
            </w:pPr>
            <w:r>
              <w:rPr>
                <w:rFonts w:eastAsia="Batang" w:cs="Arial"/>
                <w:lang w:eastAsia="ko-KR"/>
              </w:rPr>
              <w:t>--------------------------------------------------</w:t>
            </w:r>
          </w:p>
          <w:p w14:paraId="194507CE" w14:textId="77777777" w:rsidR="00245B0D" w:rsidRPr="00D95972" w:rsidRDefault="00245B0D" w:rsidP="00245B0D">
            <w:pPr>
              <w:rPr>
                <w:rFonts w:eastAsia="Batang" w:cs="Arial"/>
                <w:lang w:eastAsia="ko-KR"/>
              </w:rPr>
            </w:pPr>
          </w:p>
        </w:tc>
      </w:tr>
      <w:tr w:rsidR="00245B0D" w:rsidRPr="00D95972" w14:paraId="42CEEF90" w14:textId="77777777" w:rsidTr="00A613A9">
        <w:tc>
          <w:tcPr>
            <w:tcW w:w="976" w:type="dxa"/>
            <w:tcBorders>
              <w:top w:val="nil"/>
              <w:left w:val="thinThickThinSmallGap" w:sz="24" w:space="0" w:color="auto"/>
              <w:bottom w:val="nil"/>
            </w:tcBorders>
            <w:shd w:val="clear" w:color="auto" w:fill="auto"/>
          </w:tcPr>
          <w:p w14:paraId="23D5EC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D6B0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72B8CB1"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C12E6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1EFA6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179A7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0E3333" w14:textId="77777777" w:rsidR="00245B0D" w:rsidRDefault="00245B0D" w:rsidP="00245B0D">
            <w:pPr>
              <w:rPr>
                <w:rFonts w:cs="Arial"/>
              </w:rPr>
            </w:pPr>
          </w:p>
        </w:tc>
      </w:tr>
      <w:tr w:rsidR="00245B0D" w:rsidRPr="00D95972" w14:paraId="22538904" w14:textId="77777777" w:rsidTr="00A613A9">
        <w:tc>
          <w:tcPr>
            <w:tcW w:w="976" w:type="dxa"/>
            <w:tcBorders>
              <w:top w:val="nil"/>
              <w:left w:val="thinThickThinSmallGap" w:sz="24" w:space="0" w:color="auto"/>
              <w:bottom w:val="nil"/>
            </w:tcBorders>
            <w:shd w:val="clear" w:color="auto" w:fill="auto"/>
          </w:tcPr>
          <w:p w14:paraId="51942C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4B2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B7943F"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2BF21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984A62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E652E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080923" w14:textId="77777777" w:rsidR="00245B0D" w:rsidRDefault="00245B0D" w:rsidP="00245B0D">
            <w:pPr>
              <w:rPr>
                <w:rFonts w:cs="Arial"/>
              </w:rPr>
            </w:pPr>
          </w:p>
        </w:tc>
      </w:tr>
      <w:tr w:rsidR="00245B0D" w:rsidRPr="00D95972" w14:paraId="3E2A789F" w14:textId="77777777" w:rsidTr="00A613A9">
        <w:tc>
          <w:tcPr>
            <w:tcW w:w="976" w:type="dxa"/>
            <w:tcBorders>
              <w:top w:val="nil"/>
              <w:left w:val="thinThickThinSmallGap" w:sz="24" w:space="0" w:color="auto"/>
              <w:bottom w:val="nil"/>
            </w:tcBorders>
            <w:shd w:val="clear" w:color="auto" w:fill="auto"/>
          </w:tcPr>
          <w:p w14:paraId="2D7049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C5F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16493DD"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893DC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E13F9D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64CBA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5ACFF" w14:textId="77777777" w:rsidR="00245B0D" w:rsidRDefault="00245B0D" w:rsidP="00245B0D">
            <w:pPr>
              <w:rPr>
                <w:rFonts w:cs="Arial"/>
              </w:rPr>
            </w:pPr>
          </w:p>
        </w:tc>
      </w:tr>
      <w:tr w:rsidR="00245B0D" w:rsidRPr="00D95972" w14:paraId="372DEFE3" w14:textId="77777777" w:rsidTr="00324A12">
        <w:tc>
          <w:tcPr>
            <w:tcW w:w="976" w:type="dxa"/>
            <w:tcBorders>
              <w:top w:val="nil"/>
              <w:left w:val="thinThickThinSmallGap" w:sz="24" w:space="0" w:color="auto"/>
              <w:bottom w:val="nil"/>
            </w:tcBorders>
            <w:shd w:val="clear" w:color="auto" w:fill="auto"/>
          </w:tcPr>
          <w:p w14:paraId="75AD6DE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E7C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E999AE" w14:textId="632DEA04" w:rsidR="00245B0D" w:rsidRPr="00D95972" w:rsidRDefault="002C3854" w:rsidP="00245B0D">
            <w:pPr>
              <w:overflowPunct/>
              <w:autoSpaceDE/>
              <w:autoSpaceDN/>
              <w:adjustRightInd/>
              <w:textAlignment w:val="auto"/>
              <w:rPr>
                <w:rFonts w:cs="Arial"/>
                <w:lang w:val="en-US"/>
              </w:rPr>
            </w:pPr>
            <w:hyperlink r:id="rId421" w:history="1">
              <w:r w:rsidR="00245B0D">
                <w:rPr>
                  <w:rStyle w:val="Hyperlink"/>
                </w:rPr>
                <w:t>C1-223486</w:t>
              </w:r>
            </w:hyperlink>
          </w:p>
        </w:tc>
        <w:tc>
          <w:tcPr>
            <w:tcW w:w="4191" w:type="dxa"/>
            <w:gridSpan w:val="3"/>
            <w:tcBorders>
              <w:top w:val="single" w:sz="4" w:space="0" w:color="auto"/>
              <w:bottom w:val="single" w:sz="4" w:space="0" w:color="auto"/>
            </w:tcBorders>
            <w:shd w:val="clear" w:color="auto" w:fill="FFFF00"/>
          </w:tcPr>
          <w:p w14:paraId="14B98F2A" w14:textId="7B8BA68B" w:rsidR="00245B0D" w:rsidRPr="00D95972" w:rsidRDefault="00245B0D" w:rsidP="00245B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DB607C4" w14:textId="378111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54A4F3" w14:textId="6D769D4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8C157" w14:textId="7A7D3416" w:rsidR="00245B0D" w:rsidRPr="00D95972" w:rsidRDefault="00245B0D" w:rsidP="00245B0D">
            <w:pPr>
              <w:rPr>
                <w:rFonts w:eastAsia="Batang" w:cs="Arial"/>
                <w:lang w:eastAsia="ko-KR"/>
              </w:rPr>
            </w:pPr>
            <w:r>
              <w:rPr>
                <w:rFonts w:eastAsia="Batang" w:cs="Arial"/>
                <w:lang w:eastAsia="ko-KR"/>
              </w:rPr>
              <w:t>Revision of C1-222930</w:t>
            </w:r>
          </w:p>
        </w:tc>
      </w:tr>
      <w:tr w:rsidR="00245B0D" w:rsidRPr="00D95972" w14:paraId="0DDA9571" w14:textId="77777777" w:rsidTr="00D21632">
        <w:tc>
          <w:tcPr>
            <w:tcW w:w="976" w:type="dxa"/>
            <w:tcBorders>
              <w:top w:val="nil"/>
              <w:left w:val="thinThickThinSmallGap" w:sz="24" w:space="0" w:color="auto"/>
              <w:bottom w:val="nil"/>
            </w:tcBorders>
            <w:shd w:val="clear" w:color="auto" w:fill="auto"/>
          </w:tcPr>
          <w:p w14:paraId="16255F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6C5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8AEB45" w14:textId="705A087C" w:rsidR="00245B0D" w:rsidRPr="00D95972" w:rsidRDefault="002C3854" w:rsidP="00245B0D">
            <w:pPr>
              <w:overflowPunct/>
              <w:autoSpaceDE/>
              <w:autoSpaceDN/>
              <w:adjustRightInd/>
              <w:textAlignment w:val="auto"/>
              <w:rPr>
                <w:rFonts w:cs="Arial"/>
                <w:lang w:val="en-US"/>
              </w:rPr>
            </w:pPr>
            <w:hyperlink r:id="rId422" w:history="1">
              <w:r w:rsidR="00245B0D">
                <w:rPr>
                  <w:rStyle w:val="Hyperlink"/>
                </w:rPr>
                <w:t>C1-223499</w:t>
              </w:r>
            </w:hyperlink>
          </w:p>
        </w:tc>
        <w:tc>
          <w:tcPr>
            <w:tcW w:w="4191" w:type="dxa"/>
            <w:gridSpan w:val="3"/>
            <w:tcBorders>
              <w:top w:val="single" w:sz="4" w:space="0" w:color="auto"/>
              <w:bottom w:val="single" w:sz="4" w:space="0" w:color="auto"/>
            </w:tcBorders>
            <w:shd w:val="clear" w:color="auto" w:fill="FFFF00"/>
          </w:tcPr>
          <w:p w14:paraId="02706B92" w14:textId="4779B93D" w:rsidR="00245B0D" w:rsidRPr="00D95972" w:rsidRDefault="00245B0D" w:rsidP="00245B0D">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FFFF00"/>
          </w:tcPr>
          <w:p w14:paraId="2DDB67AD" w14:textId="23C43E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525350F" w14:textId="3A8BE5A9" w:rsidR="00245B0D" w:rsidRPr="00D95972" w:rsidRDefault="00245B0D" w:rsidP="00245B0D">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16FCC" w14:textId="77777777" w:rsidR="00245B0D" w:rsidRPr="00D95972" w:rsidRDefault="00245B0D" w:rsidP="00245B0D">
            <w:pPr>
              <w:rPr>
                <w:rFonts w:eastAsia="Batang" w:cs="Arial"/>
                <w:lang w:eastAsia="ko-KR"/>
              </w:rPr>
            </w:pPr>
          </w:p>
        </w:tc>
      </w:tr>
      <w:tr w:rsidR="00245B0D" w:rsidRPr="00D95972" w14:paraId="264E6D14" w14:textId="77777777" w:rsidTr="00D21632">
        <w:tc>
          <w:tcPr>
            <w:tcW w:w="976" w:type="dxa"/>
            <w:tcBorders>
              <w:top w:val="nil"/>
              <w:left w:val="thinThickThinSmallGap" w:sz="24" w:space="0" w:color="auto"/>
              <w:bottom w:val="nil"/>
            </w:tcBorders>
            <w:shd w:val="clear" w:color="auto" w:fill="auto"/>
          </w:tcPr>
          <w:p w14:paraId="2EB5F5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A508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5650C8" w14:textId="3ECFC858" w:rsidR="00245B0D" w:rsidRPr="00D95972" w:rsidRDefault="002C3854" w:rsidP="00245B0D">
            <w:pPr>
              <w:overflowPunct/>
              <w:autoSpaceDE/>
              <w:autoSpaceDN/>
              <w:adjustRightInd/>
              <w:textAlignment w:val="auto"/>
              <w:rPr>
                <w:rFonts w:cs="Arial"/>
                <w:lang w:val="en-US"/>
              </w:rPr>
            </w:pPr>
            <w:hyperlink r:id="rId423" w:history="1">
              <w:r w:rsidR="00245B0D">
                <w:rPr>
                  <w:rStyle w:val="Hyperlink"/>
                </w:rPr>
                <w:t>C1-223500</w:t>
              </w:r>
            </w:hyperlink>
          </w:p>
        </w:tc>
        <w:tc>
          <w:tcPr>
            <w:tcW w:w="4191" w:type="dxa"/>
            <w:gridSpan w:val="3"/>
            <w:tcBorders>
              <w:top w:val="single" w:sz="4" w:space="0" w:color="auto"/>
              <w:bottom w:val="single" w:sz="4" w:space="0" w:color="auto"/>
            </w:tcBorders>
            <w:shd w:val="clear" w:color="auto" w:fill="FFFF00"/>
          </w:tcPr>
          <w:p w14:paraId="4566136C" w14:textId="154F1BEB" w:rsidR="00245B0D" w:rsidRPr="00D95972" w:rsidRDefault="00245B0D" w:rsidP="00245B0D">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FFFF00"/>
          </w:tcPr>
          <w:p w14:paraId="7803FF5B" w14:textId="16EEB85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C684031" w14:textId="5F230E17" w:rsidR="00245B0D" w:rsidRPr="00D95972" w:rsidRDefault="00245B0D" w:rsidP="00245B0D">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74A3" w14:textId="77777777" w:rsidR="00245B0D" w:rsidRPr="00D95972" w:rsidRDefault="00245B0D" w:rsidP="00245B0D">
            <w:pPr>
              <w:rPr>
                <w:rFonts w:eastAsia="Batang" w:cs="Arial"/>
                <w:lang w:eastAsia="ko-KR"/>
              </w:rPr>
            </w:pPr>
          </w:p>
        </w:tc>
      </w:tr>
      <w:tr w:rsidR="00245B0D" w:rsidRPr="00D95972" w14:paraId="5CBC6B8B" w14:textId="77777777" w:rsidTr="00D329C5">
        <w:tc>
          <w:tcPr>
            <w:tcW w:w="976" w:type="dxa"/>
            <w:tcBorders>
              <w:top w:val="nil"/>
              <w:left w:val="thinThickThinSmallGap" w:sz="24" w:space="0" w:color="auto"/>
              <w:bottom w:val="nil"/>
            </w:tcBorders>
            <w:shd w:val="clear" w:color="auto" w:fill="auto"/>
          </w:tcPr>
          <w:p w14:paraId="4BD97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2FAA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B14C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45FD9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1F25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245B0D" w:rsidRPr="00D95972" w:rsidRDefault="00245B0D" w:rsidP="00245B0D">
            <w:pPr>
              <w:rPr>
                <w:rFonts w:eastAsia="Batang" w:cs="Arial"/>
                <w:lang w:eastAsia="ko-KR"/>
              </w:rPr>
            </w:pPr>
          </w:p>
        </w:tc>
      </w:tr>
      <w:tr w:rsidR="00245B0D"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9F2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BDD0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6793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51C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45B0D" w:rsidRPr="00D95972" w:rsidRDefault="00245B0D" w:rsidP="00245B0D">
            <w:pPr>
              <w:rPr>
                <w:rFonts w:eastAsia="Batang" w:cs="Arial"/>
                <w:lang w:eastAsia="ko-KR"/>
              </w:rPr>
            </w:pPr>
          </w:p>
        </w:tc>
      </w:tr>
      <w:tr w:rsidR="00245B0D"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5C2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E5C4C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0262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7A5C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45B0D" w:rsidRPr="00D95972" w:rsidRDefault="00245B0D" w:rsidP="00245B0D">
            <w:pPr>
              <w:rPr>
                <w:rFonts w:eastAsia="Batang" w:cs="Arial"/>
                <w:lang w:eastAsia="ko-KR"/>
              </w:rPr>
            </w:pPr>
          </w:p>
        </w:tc>
      </w:tr>
      <w:tr w:rsidR="00245B0D"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45B0D" w:rsidRPr="00D95972" w:rsidRDefault="00245B0D" w:rsidP="00245B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0203DB"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094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45B0D" w:rsidRDefault="00245B0D" w:rsidP="00245B0D">
            <w:r w:rsidRPr="00F62A3A">
              <w:t>CT aspects of architecture enhancements for 3GPP support of advanced V2X services - Phase 2</w:t>
            </w:r>
          </w:p>
          <w:p w14:paraId="0CE4B799" w14:textId="3ED3ECE7" w:rsidR="00245B0D" w:rsidRDefault="00245B0D" w:rsidP="00245B0D">
            <w:pPr>
              <w:rPr>
                <w:rFonts w:eastAsia="Batang" w:cs="Arial"/>
                <w:color w:val="000000"/>
                <w:lang w:eastAsia="ko-KR"/>
              </w:rPr>
            </w:pPr>
          </w:p>
          <w:p w14:paraId="63343B66" w14:textId="65D79DF5"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245B0D" w:rsidRPr="00D95972" w:rsidRDefault="00245B0D" w:rsidP="00245B0D">
            <w:pPr>
              <w:rPr>
                <w:rFonts w:eastAsia="Batang" w:cs="Arial"/>
                <w:color w:val="000000"/>
                <w:lang w:eastAsia="ko-KR"/>
              </w:rPr>
            </w:pPr>
          </w:p>
          <w:p w14:paraId="4278D56F" w14:textId="77777777" w:rsidR="00245B0D" w:rsidRPr="00D95972" w:rsidRDefault="00245B0D" w:rsidP="00245B0D">
            <w:pPr>
              <w:rPr>
                <w:rFonts w:eastAsia="Batang" w:cs="Arial"/>
                <w:lang w:eastAsia="ko-KR"/>
              </w:rPr>
            </w:pPr>
          </w:p>
        </w:tc>
      </w:tr>
      <w:tr w:rsidR="00245B0D" w:rsidRPr="00D95972" w14:paraId="7B54037F" w14:textId="77777777" w:rsidTr="004858EE">
        <w:tc>
          <w:tcPr>
            <w:tcW w:w="976" w:type="dxa"/>
            <w:tcBorders>
              <w:top w:val="nil"/>
              <w:left w:val="thinThickThinSmallGap" w:sz="24" w:space="0" w:color="auto"/>
              <w:bottom w:val="nil"/>
            </w:tcBorders>
            <w:shd w:val="clear" w:color="auto" w:fill="auto"/>
          </w:tcPr>
          <w:p w14:paraId="05E844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8E1C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F17D49" w14:textId="3337A1EB" w:rsidR="00245B0D" w:rsidRPr="007F06E3" w:rsidRDefault="002C3854" w:rsidP="00245B0D">
            <w:pPr>
              <w:overflowPunct/>
              <w:autoSpaceDE/>
              <w:autoSpaceDN/>
              <w:adjustRightInd/>
              <w:textAlignment w:val="auto"/>
            </w:pPr>
            <w:hyperlink r:id="rId424" w:history="1">
              <w:r w:rsidR="00245B0D">
                <w:rPr>
                  <w:rStyle w:val="Hyperlink"/>
                </w:rPr>
                <w:t>C1-223706</w:t>
              </w:r>
            </w:hyperlink>
          </w:p>
        </w:tc>
        <w:tc>
          <w:tcPr>
            <w:tcW w:w="4191" w:type="dxa"/>
            <w:gridSpan w:val="3"/>
            <w:tcBorders>
              <w:top w:val="single" w:sz="4" w:space="0" w:color="auto"/>
              <w:bottom w:val="single" w:sz="4" w:space="0" w:color="auto"/>
            </w:tcBorders>
            <w:shd w:val="clear" w:color="auto" w:fill="FFFF00"/>
          </w:tcPr>
          <w:p w14:paraId="636058AC" w14:textId="07E14F52" w:rsidR="00245B0D" w:rsidRDefault="00245B0D" w:rsidP="00245B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236A1C5" w14:textId="69ACBE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E8A988" w14:textId="2320994A"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0F12" w14:textId="77777777" w:rsidR="00245B0D" w:rsidRDefault="00245B0D" w:rsidP="00245B0D">
            <w:pPr>
              <w:rPr>
                <w:rFonts w:eastAsia="Batang" w:cs="Arial"/>
                <w:lang w:eastAsia="ko-KR"/>
              </w:rPr>
            </w:pPr>
          </w:p>
        </w:tc>
      </w:tr>
      <w:tr w:rsidR="00245B0D" w:rsidRPr="00D95972" w14:paraId="490BE0EA" w14:textId="77777777" w:rsidTr="00A94F77">
        <w:tc>
          <w:tcPr>
            <w:tcW w:w="976" w:type="dxa"/>
            <w:tcBorders>
              <w:top w:val="nil"/>
              <w:left w:val="thinThickThinSmallGap" w:sz="24" w:space="0" w:color="auto"/>
              <w:bottom w:val="nil"/>
            </w:tcBorders>
            <w:shd w:val="clear" w:color="auto" w:fill="auto"/>
          </w:tcPr>
          <w:p w14:paraId="0DE05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7B7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4F8A2" w14:textId="4043D274" w:rsidR="00245B0D" w:rsidRPr="007F06E3" w:rsidRDefault="002C3854" w:rsidP="00245B0D">
            <w:pPr>
              <w:overflowPunct/>
              <w:autoSpaceDE/>
              <w:autoSpaceDN/>
              <w:adjustRightInd/>
              <w:textAlignment w:val="auto"/>
            </w:pPr>
            <w:hyperlink r:id="rId425" w:history="1">
              <w:r w:rsidR="00245B0D">
                <w:rPr>
                  <w:rStyle w:val="Hyperlink"/>
                </w:rPr>
                <w:t>C1-223805</w:t>
              </w:r>
            </w:hyperlink>
          </w:p>
        </w:tc>
        <w:tc>
          <w:tcPr>
            <w:tcW w:w="4191" w:type="dxa"/>
            <w:gridSpan w:val="3"/>
            <w:tcBorders>
              <w:top w:val="single" w:sz="4" w:space="0" w:color="auto"/>
              <w:bottom w:val="single" w:sz="4" w:space="0" w:color="auto"/>
            </w:tcBorders>
            <w:shd w:val="clear" w:color="auto" w:fill="FFFF00"/>
          </w:tcPr>
          <w:p w14:paraId="6D4319F8" w14:textId="562CA234" w:rsidR="00245B0D" w:rsidRDefault="00245B0D" w:rsidP="00245B0D">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FFFF00"/>
          </w:tcPr>
          <w:p w14:paraId="424824FF" w14:textId="09578075" w:rsidR="00245B0D"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4C025AC" w14:textId="7CE7BAA1" w:rsidR="00245B0D" w:rsidRDefault="00245B0D" w:rsidP="00245B0D">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2BEC" w14:textId="77777777" w:rsidR="00245B0D" w:rsidRDefault="00245B0D" w:rsidP="00245B0D">
            <w:pPr>
              <w:rPr>
                <w:rFonts w:eastAsia="Batang" w:cs="Arial"/>
                <w:lang w:eastAsia="ko-KR"/>
              </w:rPr>
            </w:pPr>
          </w:p>
        </w:tc>
      </w:tr>
      <w:tr w:rsidR="00245B0D" w:rsidRPr="00D95972" w14:paraId="78A77DBB" w14:textId="77777777" w:rsidTr="00A94F77">
        <w:tc>
          <w:tcPr>
            <w:tcW w:w="976" w:type="dxa"/>
            <w:tcBorders>
              <w:top w:val="nil"/>
              <w:left w:val="thinThickThinSmallGap" w:sz="24" w:space="0" w:color="auto"/>
              <w:bottom w:val="nil"/>
            </w:tcBorders>
            <w:shd w:val="clear" w:color="auto" w:fill="auto"/>
          </w:tcPr>
          <w:p w14:paraId="0B1E9C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6C5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A63AD" w14:textId="0D2E3732" w:rsidR="00245B0D" w:rsidRPr="007F06E3" w:rsidRDefault="002C3854" w:rsidP="00245B0D">
            <w:pPr>
              <w:overflowPunct/>
              <w:autoSpaceDE/>
              <w:autoSpaceDN/>
              <w:adjustRightInd/>
              <w:textAlignment w:val="auto"/>
            </w:pPr>
            <w:hyperlink r:id="rId426" w:history="1">
              <w:r w:rsidR="00245B0D">
                <w:rPr>
                  <w:rStyle w:val="Hyperlink"/>
                </w:rPr>
                <w:t>C1-223806</w:t>
              </w:r>
            </w:hyperlink>
          </w:p>
        </w:tc>
        <w:tc>
          <w:tcPr>
            <w:tcW w:w="4191" w:type="dxa"/>
            <w:gridSpan w:val="3"/>
            <w:tcBorders>
              <w:top w:val="single" w:sz="4" w:space="0" w:color="auto"/>
              <w:bottom w:val="single" w:sz="4" w:space="0" w:color="auto"/>
            </w:tcBorders>
            <w:shd w:val="clear" w:color="auto" w:fill="FFFF00"/>
          </w:tcPr>
          <w:p w14:paraId="731EB7EA" w14:textId="3511EA30" w:rsidR="00245B0D" w:rsidRDefault="00245B0D" w:rsidP="00245B0D">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7C828490" w14:textId="0B5203EA"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3624928E" w14:textId="646CDEA1" w:rsidR="00245B0D" w:rsidRDefault="00245B0D" w:rsidP="00245B0D">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7305F" w14:textId="77777777" w:rsidR="00245B0D" w:rsidRDefault="00245B0D" w:rsidP="00245B0D">
            <w:pPr>
              <w:rPr>
                <w:rFonts w:eastAsia="Batang" w:cs="Arial"/>
                <w:lang w:eastAsia="ko-KR"/>
              </w:rPr>
            </w:pPr>
          </w:p>
        </w:tc>
      </w:tr>
      <w:tr w:rsidR="00245B0D" w:rsidRPr="00D95972" w14:paraId="7F094617" w14:textId="77777777" w:rsidTr="00A94F77">
        <w:tc>
          <w:tcPr>
            <w:tcW w:w="976" w:type="dxa"/>
            <w:tcBorders>
              <w:top w:val="nil"/>
              <w:left w:val="thinThickThinSmallGap" w:sz="24" w:space="0" w:color="auto"/>
              <w:bottom w:val="nil"/>
            </w:tcBorders>
            <w:shd w:val="clear" w:color="auto" w:fill="auto"/>
          </w:tcPr>
          <w:p w14:paraId="410B21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006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3972BD" w14:textId="23D3CBC3" w:rsidR="00245B0D" w:rsidRPr="007F06E3" w:rsidRDefault="002C3854" w:rsidP="00245B0D">
            <w:pPr>
              <w:overflowPunct/>
              <w:autoSpaceDE/>
              <w:autoSpaceDN/>
              <w:adjustRightInd/>
              <w:textAlignment w:val="auto"/>
            </w:pPr>
            <w:hyperlink r:id="rId427" w:history="1">
              <w:r w:rsidR="00245B0D">
                <w:rPr>
                  <w:rStyle w:val="Hyperlink"/>
                </w:rPr>
                <w:t>C1-223807</w:t>
              </w:r>
            </w:hyperlink>
          </w:p>
        </w:tc>
        <w:tc>
          <w:tcPr>
            <w:tcW w:w="4191" w:type="dxa"/>
            <w:gridSpan w:val="3"/>
            <w:tcBorders>
              <w:top w:val="single" w:sz="4" w:space="0" w:color="auto"/>
              <w:bottom w:val="single" w:sz="4" w:space="0" w:color="auto"/>
            </w:tcBorders>
            <w:shd w:val="clear" w:color="auto" w:fill="FFFF00"/>
          </w:tcPr>
          <w:p w14:paraId="10F37802" w14:textId="2EADA5C6" w:rsidR="00245B0D" w:rsidRDefault="00245B0D" w:rsidP="00245B0D">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674F92CE" w14:textId="56BD6A68"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72BFDDDF" w14:textId="3BA7EA94" w:rsidR="00245B0D" w:rsidRDefault="00245B0D" w:rsidP="00245B0D">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FA993" w14:textId="77777777" w:rsidR="00245B0D" w:rsidRDefault="00245B0D" w:rsidP="00245B0D">
            <w:pPr>
              <w:rPr>
                <w:rFonts w:eastAsia="Batang" w:cs="Arial"/>
                <w:lang w:eastAsia="ko-KR"/>
              </w:rPr>
            </w:pPr>
          </w:p>
        </w:tc>
      </w:tr>
      <w:tr w:rsidR="00245B0D"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D26D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B01B85" w14:textId="677D8FE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FDD4DDC" w14:textId="4369836F"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800E895" w14:textId="38EEFCE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245B0D" w:rsidRDefault="00245B0D" w:rsidP="00245B0D">
            <w:pPr>
              <w:rPr>
                <w:rFonts w:eastAsia="Batang" w:cs="Arial"/>
                <w:lang w:eastAsia="ko-KR"/>
              </w:rPr>
            </w:pPr>
          </w:p>
        </w:tc>
      </w:tr>
      <w:tr w:rsidR="00245B0D"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B84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37BA8B9" w14:textId="620B0D6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422C24" w14:textId="116CFADA"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DA44AA8" w14:textId="5705B7E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245B0D" w:rsidRDefault="00245B0D" w:rsidP="00245B0D">
            <w:pPr>
              <w:rPr>
                <w:rFonts w:eastAsia="Batang" w:cs="Arial"/>
                <w:lang w:eastAsia="ko-KR"/>
              </w:rPr>
            </w:pPr>
          </w:p>
        </w:tc>
      </w:tr>
      <w:tr w:rsidR="00245B0D"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D0F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A7A3783" w14:textId="083F6DE0"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8E9A709" w14:textId="650D68EE"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6B9CE60" w14:textId="5D0D5F4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245B0D" w:rsidRDefault="00245B0D" w:rsidP="00245B0D">
            <w:pPr>
              <w:rPr>
                <w:rFonts w:eastAsia="Batang" w:cs="Arial"/>
                <w:lang w:eastAsia="ko-KR"/>
              </w:rPr>
            </w:pPr>
          </w:p>
        </w:tc>
      </w:tr>
      <w:tr w:rsidR="00245B0D" w:rsidRPr="00D95972" w14:paraId="1BB9FDF2" w14:textId="77777777" w:rsidTr="00AE7DE5">
        <w:tc>
          <w:tcPr>
            <w:tcW w:w="976" w:type="dxa"/>
            <w:tcBorders>
              <w:top w:val="nil"/>
              <w:left w:val="thinThickThinSmallGap" w:sz="24" w:space="0" w:color="auto"/>
              <w:bottom w:val="nil"/>
            </w:tcBorders>
            <w:shd w:val="clear" w:color="auto" w:fill="auto"/>
          </w:tcPr>
          <w:p w14:paraId="29741E5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BDA6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B42E0F" w14:textId="479A8F38"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57C266" w14:textId="330450B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9B1CC" w14:textId="7B06129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8B6CAC9" w14:textId="0466E90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0A1C0" w14:textId="77777777" w:rsidR="00245B0D" w:rsidRDefault="00245B0D" w:rsidP="00245B0D">
            <w:pPr>
              <w:rPr>
                <w:rFonts w:eastAsia="Batang" w:cs="Arial"/>
                <w:lang w:eastAsia="ko-KR"/>
              </w:rPr>
            </w:pPr>
          </w:p>
        </w:tc>
      </w:tr>
      <w:tr w:rsidR="00245B0D" w:rsidRPr="00D95972" w14:paraId="5EA7EEB5" w14:textId="77777777" w:rsidTr="00D329C5">
        <w:tc>
          <w:tcPr>
            <w:tcW w:w="976" w:type="dxa"/>
            <w:tcBorders>
              <w:top w:val="nil"/>
              <w:left w:val="thinThickThinSmallGap" w:sz="24" w:space="0" w:color="auto"/>
              <w:bottom w:val="nil"/>
            </w:tcBorders>
            <w:shd w:val="clear" w:color="auto" w:fill="auto"/>
          </w:tcPr>
          <w:p w14:paraId="73830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4902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F933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8A76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9E4C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245B0D" w:rsidRPr="00D95972" w:rsidRDefault="00245B0D" w:rsidP="00245B0D">
            <w:pPr>
              <w:rPr>
                <w:rFonts w:eastAsia="Batang" w:cs="Arial"/>
                <w:lang w:eastAsia="ko-KR"/>
              </w:rPr>
            </w:pPr>
          </w:p>
        </w:tc>
      </w:tr>
      <w:tr w:rsidR="00245B0D"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31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0909F75" w14:textId="4B70FF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1660F" w14:textId="79BD37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9516F4" w14:textId="0F48DF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245B0D" w:rsidRPr="00D95972" w:rsidRDefault="00245B0D" w:rsidP="00245B0D">
            <w:pPr>
              <w:rPr>
                <w:rFonts w:eastAsia="Batang" w:cs="Arial"/>
                <w:lang w:eastAsia="ko-KR"/>
              </w:rPr>
            </w:pPr>
          </w:p>
        </w:tc>
      </w:tr>
      <w:tr w:rsidR="00245B0D"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0AFB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E53BFE0" w14:textId="7D7ECAF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19DFC6B" w14:textId="04B7FA3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E9444D" w14:textId="48FBF3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245B0D" w:rsidRPr="00D95972" w:rsidRDefault="00245B0D" w:rsidP="00245B0D">
            <w:pPr>
              <w:rPr>
                <w:rFonts w:eastAsia="Batang" w:cs="Arial"/>
                <w:lang w:eastAsia="ko-KR"/>
              </w:rPr>
            </w:pPr>
          </w:p>
        </w:tc>
      </w:tr>
      <w:tr w:rsidR="00245B0D"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433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F9B6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424A1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204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245B0D" w:rsidRPr="00D95972" w:rsidRDefault="00245B0D" w:rsidP="00245B0D">
            <w:pPr>
              <w:rPr>
                <w:rFonts w:eastAsia="Batang" w:cs="Arial"/>
                <w:lang w:eastAsia="ko-KR"/>
              </w:rPr>
            </w:pPr>
          </w:p>
        </w:tc>
      </w:tr>
      <w:tr w:rsidR="00245B0D"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D898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E4C0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84B0D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56B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245B0D" w:rsidRPr="00D95972" w:rsidRDefault="00245B0D" w:rsidP="00245B0D">
            <w:pPr>
              <w:rPr>
                <w:rFonts w:eastAsia="Batang" w:cs="Arial"/>
                <w:lang w:eastAsia="ko-KR"/>
              </w:rPr>
            </w:pPr>
          </w:p>
        </w:tc>
      </w:tr>
      <w:tr w:rsidR="00245B0D" w:rsidRPr="00D95972" w14:paraId="6020B9F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245B0D" w:rsidRPr="00D95972" w:rsidRDefault="00245B0D" w:rsidP="00245B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AC5806C"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57A3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245B0D" w:rsidRDefault="00245B0D" w:rsidP="00245B0D">
            <w:r w:rsidRPr="00F62A3A">
              <w:t>Enhanced Service Enabler Architecture Layer for Verticals</w:t>
            </w:r>
          </w:p>
          <w:p w14:paraId="71E29643" w14:textId="77777777" w:rsidR="00245B0D" w:rsidRDefault="00245B0D" w:rsidP="00245B0D">
            <w:pPr>
              <w:rPr>
                <w:rFonts w:eastAsia="Batang" w:cs="Arial"/>
                <w:color w:val="000000"/>
                <w:lang w:eastAsia="ko-KR"/>
              </w:rPr>
            </w:pPr>
          </w:p>
          <w:p w14:paraId="79E1A26A" w14:textId="77777777" w:rsidR="00245B0D" w:rsidRPr="00D95972" w:rsidRDefault="00245B0D" w:rsidP="00245B0D">
            <w:pPr>
              <w:rPr>
                <w:rFonts w:eastAsia="Batang" w:cs="Arial"/>
                <w:lang w:eastAsia="ko-KR"/>
              </w:rPr>
            </w:pPr>
          </w:p>
        </w:tc>
      </w:tr>
      <w:tr w:rsidR="00245B0D" w:rsidRPr="00D95972" w14:paraId="0A106846" w14:textId="77777777" w:rsidTr="001965E7">
        <w:tc>
          <w:tcPr>
            <w:tcW w:w="976" w:type="dxa"/>
            <w:tcBorders>
              <w:top w:val="nil"/>
              <w:left w:val="thinThickThinSmallGap" w:sz="24" w:space="0" w:color="auto"/>
              <w:bottom w:val="nil"/>
            </w:tcBorders>
            <w:shd w:val="clear" w:color="auto" w:fill="auto"/>
          </w:tcPr>
          <w:p w14:paraId="2FD09F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8EE4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E5893F" w14:textId="77777777" w:rsidR="00245B0D" w:rsidRPr="008B63FE" w:rsidRDefault="002C3854" w:rsidP="00245B0D">
            <w:pPr>
              <w:overflowPunct/>
              <w:autoSpaceDE/>
              <w:autoSpaceDN/>
              <w:adjustRightInd/>
              <w:textAlignment w:val="auto"/>
            </w:pPr>
            <w:hyperlink r:id="rId428" w:history="1">
              <w:r w:rsidR="00245B0D">
                <w:rPr>
                  <w:rStyle w:val="Hyperlink"/>
                </w:rPr>
                <w:t>C1-222575</w:t>
              </w:r>
            </w:hyperlink>
          </w:p>
        </w:tc>
        <w:tc>
          <w:tcPr>
            <w:tcW w:w="4191" w:type="dxa"/>
            <w:gridSpan w:val="3"/>
            <w:tcBorders>
              <w:top w:val="single" w:sz="4" w:space="0" w:color="auto"/>
              <w:bottom w:val="single" w:sz="4" w:space="0" w:color="auto"/>
            </w:tcBorders>
            <w:shd w:val="clear" w:color="auto" w:fill="92D050"/>
          </w:tcPr>
          <w:p w14:paraId="2DCEF581" w14:textId="77777777" w:rsidR="00245B0D" w:rsidRDefault="00245B0D" w:rsidP="00245B0D">
            <w:pPr>
              <w:rPr>
                <w:rFonts w:cs="Arial"/>
              </w:rPr>
            </w:pPr>
            <w:r>
              <w:rPr>
                <w:rFonts w:cs="Arial"/>
              </w:rPr>
              <w:t xml:space="preserve">Correction on Annex numbers referred </w:t>
            </w:r>
            <w:proofErr w:type="gramStart"/>
            <w:r>
              <w:rPr>
                <w:rFonts w:cs="Arial"/>
              </w:rPr>
              <w:t>in  VAL</w:t>
            </w:r>
            <w:proofErr w:type="gramEnd"/>
            <w:r>
              <w:rPr>
                <w:rFonts w:cs="Arial"/>
              </w:rPr>
              <w:t xml:space="preserve"> UE configuration data</w:t>
            </w:r>
          </w:p>
        </w:tc>
        <w:tc>
          <w:tcPr>
            <w:tcW w:w="1767" w:type="dxa"/>
            <w:tcBorders>
              <w:top w:val="single" w:sz="4" w:space="0" w:color="auto"/>
              <w:bottom w:val="single" w:sz="4" w:space="0" w:color="auto"/>
            </w:tcBorders>
            <w:shd w:val="clear" w:color="auto" w:fill="92D050"/>
          </w:tcPr>
          <w:p w14:paraId="77AD1181" w14:textId="77777777" w:rsidR="00245B0D"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4585722E" w14:textId="77777777" w:rsidR="00245B0D" w:rsidRDefault="00245B0D" w:rsidP="00245B0D">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A335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1DCE0C3C" w14:textId="77777777" w:rsidTr="001965E7">
        <w:tc>
          <w:tcPr>
            <w:tcW w:w="976" w:type="dxa"/>
            <w:tcBorders>
              <w:top w:val="nil"/>
              <w:left w:val="thinThickThinSmallGap" w:sz="24" w:space="0" w:color="auto"/>
              <w:bottom w:val="nil"/>
            </w:tcBorders>
            <w:shd w:val="clear" w:color="auto" w:fill="auto"/>
          </w:tcPr>
          <w:p w14:paraId="327D0C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24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F949F3" w14:textId="77777777" w:rsidR="00245B0D" w:rsidRPr="008B63FE" w:rsidRDefault="002C3854" w:rsidP="00245B0D">
            <w:pPr>
              <w:overflowPunct/>
              <w:autoSpaceDE/>
              <w:autoSpaceDN/>
              <w:adjustRightInd/>
              <w:textAlignment w:val="auto"/>
            </w:pPr>
            <w:hyperlink r:id="rId429" w:history="1">
              <w:r w:rsidR="00245B0D">
                <w:rPr>
                  <w:rStyle w:val="Hyperlink"/>
                </w:rPr>
                <w:t>C1-222687</w:t>
              </w:r>
            </w:hyperlink>
          </w:p>
        </w:tc>
        <w:tc>
          <w:tcPr>
            <w:tcW w:w="4191" w:type="dxa"/>
            <w:gridSpan w:val="3"/>
            <w:tcBorders>
              <w:top w:val="single" w:sz="4" w:space="0" w:color="auto"/>
              <w:bottom w:val="single" w:sz="4" w:space="0" w:color="auto"/>
            </w:tcBorders>
            <w:shd w:val="clear" w:color="auto" w:fill="92D050"/>
          </w:tcPr>
          <w:p w14:paraId="6996AE11" w14:textId="77777777" w:rsidR="00245B0D" w:rsidRDefault="00245B0D" w:rsidP="00245B0D">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54A0BB4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53CC132" w14:textId="77777777" w:rsidR="00245B0D" w:rsidRDefault="00245B0D" w:rsidP="00245B0D">
            <w:pPr>
              <w:rPr>
                <w:rFonts w:cs="Arial"/>
              </w:rPr>
            </w:pPr>
            <w:r>
              <w:rPr>
                <w:rFonts w:cs="Arial"/>
              </w:rPr>
              <w:t>CR 0046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CC7C6B"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F46CE27" w14:textId="77777777" w:rsidTr="001965E7">
        <w:tc>
          <w:tcPr>
            <w:tcW w:w="976" w:type="dxa"/>
            <w:tcBorders>
              <w:top w:val="nil"/>
              <w:left w:val="thinThickThinSmallGap" w:sz="24" w:space="0" w:color="auto"/>
              <w:bottom w:val="nil"/>
            </w:tcBorders>
            <w:shd w:val="clear" w:color="auto" w:fill="auto"/>
          </w:tcPr>
          <w:p w14:paraId="04B81AE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ED30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6CEEF0" w14:textId="77777777" w:rsidR="00245B0D" w:rsidRPr="008B63FE" w:rsidRDefault="002C3854" w:rsidP="00245B0D">
            <w:pPr>
              <w:overflowPunct/>
              <w:autoSpaceDE/>
              <w:autoSpaceDN/>
              <w:adjustRightInd/>
              <w:textAlignment w:val="auto"/>
            </w:pPr>
            <w:hyperlink r:id="rId430" w:history="1">
              <w:r w:rsidR="00245B0D">
                <w:rPr>
                  <w:rStyle w:val="Hyperlink"/>
                </w:rPr>
                <w:t>C1-222689</w:t>
              </w:r>
            </w:hyperlink>
          </w:p>
        </w:tc>
        <w:tc>
          <w:tcPr>
            <w:tcW w:w="4191" w:type="dxa"/>
            <w:gridSpan w:val="3"/>
            <w:tcBorders>
              <w:top w:val="single" w:sz="4" w:space="0" w:color="auto"/>
              <w:bottom w:val="single" w:sz="4" w:space="0" w:color="auto"/>
            </w:tcBorders>
            <w:shd w:val="clear" w:color="auto" w:fill="92D050"/>
          </w:tcPr>
          <w:p w14:paraId="491732DF" w14:textId="77777777" w:rsidR="00245B0D" w:rsidRDefault="00245B0D" w:rsidP="00245B0D">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A076C0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29C737C9" w14:textId="77777777" w:rsidR="00245B0D" w:rsidRDefault="00245B0D" w:rsidP="00245B0D">
            <w:pPr>
              <w:rPr>
                <w:rFonts w:cs="Arial"/>
              </w:rPr>
            </w:pPr>
            <w:r>
              <w:rPr>
                <w:rFonts w:cs="Arial"/>
              </w:rPr>
              <w:t xml:space="preserve">CR 0048 </w:t>
            </w:r>
            <w:r>
              <w:rPr>
                <w:rFonts w:cs="Arial"/>
              </w:rPr>
              <w:lastRenderedPageBreak/>
              <w:t>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B3D031" w14:textId="77777777" w:rsidR="00245B0D" w:rsidRDefault="00245B0D" w:rsidP="00245B0D">
            <w:pPr>
              <w:rPr>
                <w:rFonts w:eastAsia="Batang" w:cs="Arial"/>
                <w:lang w:eastAsia="ko-KR"/>
              </w:rPr>
            </w:pPr>
            <w:r w:rsidRPr="00084C4C">
              <w:rPr>
                <w:rFonts w:eastAsia="Batang" w:cs="Arial"/>
                <w:lang w:eastAsia="ko-KR"/>
              </w:rPr>
              <w:lastRenderedPageBreak/>
              <w:t>Agreed</w:t>
            </w:r>
          </w:p>
        </w:tc>
      </w:tr>
      <w:tr w:rsidR="00245B0D" w:rsidRPr="00D95972" w14:paraId="6DD13EB1" w14:textId="77777777" w:rsidTr="001965E7">
        <w:tc>
          <w:tcPr>
            <w:tcW w:w="976" w:type="dxa"/>
            <w:tcBorders>
              <w:top w:val="nil"/>
              <w:left w:val="thinThickThinSmallGap" w:sz="24" w:space="0" w:color="auto"/>
              <w:bottom w:val="nil"/>
            </w:tcBorders>
            <w:shd w:val="clear" w:color="auto" w:fill="auto"/>
          </w:tcPr>
          <w:p w14:paraId="1A5F8C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A3BE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CB75AA" w14:textId="77777777" w:rsidR="00245B0D" w:rsidRPr="008B63FE" w:rsidRDefault="002C3854" w:rsidP="00245B0D">
            <w:pPr>
              <w:overflowPunct/>
              <w:autoSpaceDE/>
              <w:autoSpaceDN/>
              <w:adjustRightInd/>
              <w:textAlignment w:val="auto"/>
            </w:pPr>
            <w:hyperlink r:id="rId431" w:history="1">
              <w:r w:rsidR="00245B0D">
                <w:rPr>
                  <w:rStyle w:val="Hyperlink"/>
                </w:rPr>
                <w:t>C1-222690</w:t>
              </w:r>
            </w:hyperlink>
          </w:p>
        </w:tc>
        <w:tc>
          <w:tcPr>
            <w:tcW w:w="4191" w:type="dxa"/>
            <w:gridSpan w:val="3"/>
            <w:tcBorders>
              <w:top w:val="single" w:sz="4" w:space="0" w:color="auto"/>
              <w:bottom w:val="single" w:sz="4" w:space="0" w:color="auto"/>
            </w:tcBorders>
            <w:shd w:val="clear" w:color="auto" w:fill="92D050"/>
          </w:tcPr>
          <w:p w14:paraId="7A6DE035" w14:textId="77777777" w:rsidR="00245B0D" w:rsidRDefault="00245B0D" w:rsidP="00245B0D">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643F4F35"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BCE8B21" w14:textId="77777777" w:rsidR="00245B0D" w:rsidRDefault="00245B0D" w:rsidP="00245B0D">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59E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0750B6D5" w14:textId="77777777" w:rsidTr="001965E7">
        <w:tc>
          <w:tcPr>
            <w:tcW w:w="976" w:type="dxa"/>
            <w:tcBorders>
              <w:top w:val="nil"/>
              <w:left w:val="thinThickThinSmallGap" w:sz="24" w:space="0" w:color="auto"/>
              <w:bottom w:val="nil"/>
            </w:tcBorders>
            <w:shd w:val="clear" w:color="auto" w:fill="auto"/>
          </w:tcPr>
          <w:p w14:paraId="0F5EF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A2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3B14B5" w14:textId="77777777" w:rsidR="00245B0D" w:rsidRPr="008B63FE" w:rsidRDefault="002C3854" w:rsidP="00245B0D">
            <w:pPr>
              <w:overflowPunct/>
              <w:autoSpaceDE/>
              <w:autoSpaceDN/>
              <w:adjustRightInd/>
              <w:textAlignment w:val="auto"/>
            </w:pPr>
            <w:hyperlink r:id="rId432" w:history="1">
              <w:r w:rsidR="00245B0D">
                <w:rPr>
                  <w:rStyle w:val="Hyperlink"/>
                </w:rPr>
                <w:t>C1-222691</w:t>
              </w:r>
            </w:hyperlink>
          </w:p>
        </w:tc>
        <w:tc>
          <w:tcPr>
            <w:tcW w:w="4191" w:type="dxa"/>
            <w:gridSpan w:val="3"/>
            <w:tcBorders>
              <w:top w:val="single" w:sz="4" w:space="0" w:color="auto"/>
              <w:bottom w:val="single" w:sz="4" w:space="0" w:color="auto"/>
            </w:tcBorders>
            <w:shd w:val="clear" w:color="auto" w:fill="92D050"/>
          </w:tcPr>
          <w:p w14:paraId="35962D8F" w14:textId="77777777" w:rsidR="00245B0D" w:rsidRDefault="00245B0D" w:rsidP="00245B0D">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5D5E9D9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1CF9C9E" w14:textId="77777777" w:rsidR="00245B0D" w:rsidRDefault="00245B0D" w:rsidP="00245B0D">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B8242D"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315C4F2D" w14:textId="77777777" w:rsidTr="001965E7">
        <w:tc>
          <w:tcPr>
            <w:tcW w:w="976" w:type="dxa"/>
            <w:tcBorders>
              <w:top w:val="nil"/>
              <w:left w:val="thinThickThinSmallGap" w:sz="24" w:space="0" w:color="auto"/>
              <w:bottom w:val="nil"/>
            </w:tcBorders>
            <w:shd w:val="clear" w:color="auto" w:fill="auto"/>
          </w:tcPr>
          <w:p w14:paraId="3E82AC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29EB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2A9556" w14:textId="77777777" w:rsidR="00245B0D" w:rsidRPr="008B63FE" w:rsidRDefault="002C3854" w:rsidP="00245B0D">
            <w:pPr>
              <w:overflowPunct/>
              <w:autoSpaceDE/>
              <w:autoSpaceDN/>
              <w:adjustRightInd/>
              <w:textAlignment w:val="auto"/>
            </w:pPr>
            <w:hyperlink r:id="rId433" w:history="1">
              <w:r w:rsidR="00245B0D">
                <w:rPr>
                  <w:rStyle w:val="Hyperlink"/>
                </w:rPr>
                <w:t>C1-222692</w:t>
              </w:r>
            </w:hyperlink>
          </w:p>
        </w:tc>
        <w:tc>
          <w:tcPr>
            <w:tcW w:w="4191" w:type="dxa"/>
            <w:gridSpan w:val="3"/>
            <w:tcBorders>
              <w:top w:val="single" w:sz="4" w:space="0" w:color="auto"/>
              <w:bottom w:val="single" w:sz="4" w:space="0" w:color="auto"/>
            </w:tcBorders>
            <w:shd w:val="clear" w:color="auto" w:fill="92D050"/>
          </w:tcPr>
          <w:p w14:paraId="59AFA848" w14:textId="77777777" w:rsidR="00245B0D" w:rsidRDefault="00245B0D" w:rsidP="00245B0D">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42D7BA28"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0D7A54" w14:textId="77777777" w:rsidR="00245B0D" w:rsidRDefault="00245B0D" w:rsidP="00245B0D">
            <w:pPr>
              <w:rPr>
                <w:rFonts w:cs="Arial"/>
              </w:rPr>
            </w:pPr>
            <w:r>
              <w:rPr>
                <w:rFonts w:cs="Arial"/>
              </w:rPr>
              <w:t>CR 0013 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1AD4A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5E3D271C" w14:textId="77777777" w:rsidTr="001965E7">
        <w:tc>
          <w:tcPr>
            <w:tcW w:w="976" w:type="dxa"/>
            <w:tcBorders>
              <w:top w:val="nil"/>
              <w:left w:val="thinThickThinSmallGap" w:sz="24" w:space="0" w:color="auto"/>
              <w:bottom w:val="nil"/>
            </w:tcBorders>
            <w:shd w:val="clear" w:color="auto" w:fill="auto"/>
          </w:tcPr>
          <w:p w14:paraId="3D5642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479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18CDE07" w14:textId="77777777" w:rsidR="00245B0D" w:rsidRPr="008B63FE" w:rsidRDefault="002C3854" w:rsidP="00245B0D">
            <w:pPr>
              <w:overflowPunct/>
              <w:autoSpaceDE/>
              <w:autoSpaceDN/>
              <w:adjustRightInd/>
              <w:textAlignment w:val="auto"/>
            </w:pPr>
            <w:hyperlink r:id="rId434" w:history="1">
              <w:r w:rsidR="00245B0D">
                <w:rPr>
                  <w:rStyle w:val="Hyperlink"/>
                </w:rPr>
                <w:t>C1-222693</w:t>
              </w:r>
            </w:hyperlink>
          </w:p>
        </w:tc>
        <w:tc>
          <w:tcPr>
            <w:tcW w:w="4191" w:type="dxa"/>
            <w:gridSpan w:val="3"/>
            <w:tcBorders>
              <w:top w:val="single" w:sz="4" w:space="0" w:color="auto"/>
              <w:bottom w:val="single" w:sz="4" w:space="0" w:color="auto"/>
            </w:tcBorders>
            <w:shd w:val="clear" w:color="auto" w:fill="92D050"/>
          </w:tcPr>
          <w:p w14:paraId="342E7C6C" w14:textId="77777777" w:rsidR="00245B0D" w:rsidRDefault="00245B0D" w:rsidP="00245B0D">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66818D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28D051C" w14:textId="77777777" w:rsidR="00245B0D" w:rsidRDefault="00245B0D" w:rsidP="00245B0D">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09CE5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26208442" w14:textId="77777777" w:rsidTr="001965E7">
        <w:tc>
          <w:tcPr>
            <w:tcW w:w="976" w:type="dxa"/>
            <w:tcBorders>
              <w:top w:val="nil"/>
              <w:left w:val="thinThickThinSmallGap" w:sz="24" w:space="0" w:color="auto"/>
              <w:bottom w:val="nil"/>
            </w:tcBorders>
            <w:shd w:val="clear" w:color="auto" w:fill="auto"/>
          </w:tcPr>
          <w:p w14:paraId="6B1238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47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090ED2" w14:textId="77777777" w:rsidR="00245B0D" w:rsidRPr="008B63FE" w:rsidRDefault="002C3854" w:rsidP="00245B0D">
            <w:pPr>
              <w:overflowPunct/>
              <w:autoSpaceDE/>
              <w:autoSpaceDN/>
              <w:adjustRightInd/>
              <w:textAlignment w:val="auto"/>
            </w:pPr>
            <w:hyperlink r:id="rId435" w:history="1">
              <w:r w:rsidR="00245B0D">
                <w:rPr>
                  <w:rStyle w:val="Hyperlink"/>
                </w:rPr>
                <w:t>C1-222865</w:t>
              </w:r>
            </w:hyperlink>
          </w:p>
        </w:tc>
        <w:tc>
          <w:tcPr>
            <w:tcW w:w="4191" w:type="dxa"/>
            <w:gridSpan w:val="3"/>
            <w:tcBorders>
              <w:top w:val="single" w:sz="4" w:space="0" w:color="auto"/>
              <w:bottom w:val="single" w:sz="4" w:space="0" w:color="auto"/>
            </w:tcBorders>
            <w:shd w:val="clear" w:color="auto" w:fill="92D050"/>
          </w:tcPr>
          <w:p w14:paraId="6C8A8B1E" w14:textId="77777777" w:rsidR="00245B0D" w:rsidRDefault="00245B0D" w:rsidP="00245B0D">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A07EF6B"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78968A" w14:textId="77777777" w:rsidR="00245B0D" w:rsidRDefault="00245B0D" w:rsidP="00245B0D">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40E9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4DB15C35" w14:textId="77777777" w:rsidTr="001965E7">
        <w:tc>
          <w:tcPr>
            <w:tcW w:w="976" w:type="dxa"/>
            <w:tcBorders>
              <w:top w:val="nil"/>
              <w:left w:val="thinThickThinSmallGap" w:sz="24" w:space="0" w:color="auto"/>
              <w:bottom w:val="nil"/>
            </w:tcBorders>
            <w:shd w:val="clear" w:color="auto" w:fill="auto"/>
          </w:tcPr>
          <w:p w14:paraId="5301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2212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358891" w14:textId="77777777" w:rsidR="00245B0D" w:rsidRPr="00A53364" w:rsidRDefault="00245B0D" w:rsidP="00245B0D">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50C50D73" w14:textId="77777777" w:rsidR="00245B0D" w:rsidRDefault="00245B0D" w:rsidP="00245B0D">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32A1DF67"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704381B" w14:textId="77777777" w:rsidR="00245B0D" w:rsidRDefault="00245B0D" w:rsidP="00245B0D">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91470" w14:textId="77777777" w:rsidR="00245B0D" w:rsidRDefault="00245B0D" w:rsidP="00245B0D">
            <w:pPr>
              <w:rPr>
                <w:rFonts w:cs="Arial"/>
              </w:rPr>
            </w:pPr>
            <w:r>
              <w:rPr>
                <w:rFonts w:cs="Arial"/>
              </w:rPr>
              <w:t>Agreed</w:t>
            </w:r>
          </w:p>
          <w:p w14:paraId="53C1E21B" w14:textId="77777777" w:rsidR="00245B0D" w:rsidRDefault="00245B0D" w:rsidP="00245B0D">
            <w:pPr>
              <w:rPr>
                <w:rFonts w:eastAsia="Batang" w:cs="Arial"/>
                <w:lang w:eastAsia="ko-KR"/>
              </w:rPr>
            </w:pPr>
          </w:p>
          <w:p w14:paraId="500C0258" w14:textId="77777777" w:rsidR="00245B0D" w:rsidRDefault="00245B0D" w:rsidP="00245B0D">
            <w:pPr>
              <w:rPr>
                <w:rFonts w:eastAsia="Batang" w:cs="Arial"/>
                <w:lang w:eastAsia="ko-KR"/>
              </w:rPr>
            </w:pPr>
            <w:r>
              <w:rPr>
                <w:rFonts w:eastAsia="Batang" w:cs="Arial"/>
                <w:lang w:eastAsia="ko-KR"/>
              </w:rPr>
              <w:t>Revision of C1-222718</w:t>
            </w:r>
          </w:p>
          <w:p w14:paraId="77C2D051" w14:textId="77777777" w:rsidR="00245B0D" w:rsidRDefault="00245B0D" w:rsidP="00245B0D">
            <w:pPr>
              <w:rPr>
                <w:rFonts w:eastAsia="Batang" w:cs="Arial"/>
                <w:lang w:eastAsia="ko-KR"/>
              </w:rPr>
            </w:pPr>
          </w:p>
          <w:p w14:paraId="07BEB847" w14:textId="77777777" w:rsidR="00245B0D" w:rsidRDefault="00245B0D" w:rsidP="00245B0D">
            <w:pPr>
              <w:rPr>
                <w:rFonts w:eastAsia="Batang" w:cs="Arial"/>
                <w:lang w:eastAsia="ko-KR"/>
              </w:rPr>
            </w:pPr>
            <w:r>
              <w:rPr>
                <w:rFonts w:eastAsia="Batang" w:cs="Arial"/>
                <w:lang w:eastAsia="ko-KR"/>
              </w:rPr>
              <w:t>--------------------------------------------</w:t>
            </w:r>
          </w:p>
          <w:p w14:paraId="3AB03138" w14:textId="77777777" w:rsidR="00245B0D" w:rsidRDefault="00245B0D" w:rsidP="00245B0D">
            <w:pPr>
              <w:rPr>
                <w:rFonts w:eastAsia="Batang" w:cs="Arial"/>
                <w:lang w:eastAsia="ko-KR"/>
              </w:rPr>
            </w:pPr>
            <w:r>
              <w:rPr>
                <w:rFonts w:eastAsia="Batang" w:cs="Arial"/>
                <w:lang w:eastAsia="ko-KR"/>
              </w:rPr>
              <w:t>Cover page, rev incorrect</w:t>
            </w:r>
          </w:p>
          <w:p w14:paraId="145CF861" w14:textId="77777777" w:rsidR="00245B0D" w:rsidRDefault="00245B0D" w:rsidP="00245B0D">
            <w:pPr>
              <w:rPr>
                <w:rFonts w:eastAsia="Batang" w:cs="Arial"/>
                <w:lang w:eastAsia="ko-KR"/>
              </w:rPr>
            </w:pPr>
          </w:p>
        </w:tc>
      </w:tr>
      <w:tr w:rsidR="00245B0D" w:rsidRPr="00D95972" w14:paraId="3D4B43DD" w14:textId="77777777" w:rsidTr="001965E7">
        <w:tc>
          <w:tcPr>
            <w:tcW w:w="976" w:type="dxa"/>
            <w:tcBorders>
              <w:top w:val="nil"/>
              <w:left w:val="thinThickThinSmallGap" w:sz="24" w:space="0" w:color="auto"/>
              <w:bottom w:val="nil"/>
            </w:tcBorders>
            <w:shd w:val="clear" w:color="auto" w:fill="auto"/>
          </w:tcPr>
          <w:p w14:paraId="282B35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A588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772F74" w14:textId="77777777" w:rsidR="00245B0D" w:rsidRPr="00491F56" w:rsidRDefault="00245B0D" w:rsidP="00245B0D">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18643A01" w14:textId="77777777" w:rsidR="00245B0D" w:rsidRDefault="00245B0D" w:rsidP="00245B0D">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5811E911"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42270D90" w14:textId="77777777" w:rsidR="00245B0D" w:rsidRDefault="00245B0D" w:rsidP="00245B0D">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025BA" w14:textId="77777777" w:rsidR="00245B0D" w:rsidRDefault="00245B0D" w:rsidP="00245B0D">
            <w:pPr>
              <w:rPr>
                <w:rFonts w:cs="Arial"/>
              </w:rPr>
            </w:pPr>
            <w:r>
              <w:rPr>
                <w:rFonts w:cs="Arial"/>
              </w:rPr>
              <w:t>Agreed</w:t>
            </w:r>
          </w:p>
          <w:p w14:paraId="0AF4374D" w14:textId="77777777" w:rsidR="00245B0D" w:rsidRDefault="00245B0D" w:rsidP="00245B0D">
            <w:pPr>
              <w:rPr>
                <w:rFonts w:eastAsia="Batang" w:cs="Arial"/>
                <w:lang w:eastAsia="ko-KR"/>
              </w:rPr>
            </w:pPr>
          </w:p>
          <w:p w14:paraId="55FA39A5" w14:textId="77777777" w:rsidR="00245B0D" w:rsidRDefault="00245B0D" w:rsidP="00245B0D">
            <w:pPr>
              <w:rPr>
                <w:rFonts w:eastAsia="Batang" w:cs="Arial"/>
                <w:lang w:eastAsia="ko-KR"/>
              </w:rPr>
            </w:pPr>
            <w:r>
              <w:rPr>
                <w:rFonts w:eastAsia="Batang" w:cs="Arial"/>
                <w:lang w:eastAsia="ko-KR"/>
              </w:rPr>
              <w:t>Revision of C1-222719</w:t>
            </w:r>
          </w:p>
          <w:p w14:paraId="7B826360" w14:textId="77777777" w:rsidR="00245B0D" w:rsidRDefault="00245B0D" w:rsidP="00245B0D">
            <w:pPr>
              <w:rPr>
                <w:rFonts w:eastAsia="Batang" w:cs="Arial"/>
                <w:lang w:eastAsia="ko-KR"/>
              </w:rPr>
            </w:pPr>
          </w:p>
          <w:p w14:paraId="542B646B" w14:textId="77777777" w:rsidR="00245B0D" w:rsidRDefault="00245B0D" w:rsidP="00245B0D">
            <w:pPr>
              <w:rPr>
                <w:rFonts w:eastAsia="Batang" w:cs="Arial"/>
                <w:lang w:eastAsia="ko-KR"/>
              </w:rPr>
            </w:pPr>
            <w:r>
              <w:rPr>
                <w:rFonts w:eastAsia="Batang" w:cs="Arial"/>
                <w:lang w:eastAsia="ko-KR"/>
              </w:rPr>
              <w:t>---------------------------------------------</w:t>
            </w:r>
          </w:p>
          <w:p w14:paraId="1FB8312B" w14:textId="77777777" w:rsidR="00245B0D" w:rsidRDefault="00245B0D" w:rsidP="00245B0D">
            <w:pPr>
              <w:rPr>
                <w:rFonts w:eastAsia="Batang" w:cs="Arial"/>
                <w:lang w:eastAsia="ko-KR"/>
              </w:rPr>
            </w:pPr>
            <w:r>
              <w:rPr>
                <w:rFonts w:eastAsia="Batang" w:cs="Arial"/>
                <w:lang w:eastAsia="ko-KR"/>
              </w:rPr>
              <w:t>Cover page, rev incorrect</w:t>
            </w:r>
          </w:p>
          <w:p w14:paraId="7842FF5B" w14:textId="77777777" w:rsidR="00245B0D" w:rsidRDefault="00245B0D" w:rsidP="00245B0D">
            <w:pPr>
              <w:rPr>
                <w:rFonts w:eastAsia="Batang" w:cs="Arial"/>
                <w:lang w:eastAsia="ko-KR"/>
              </w:rPr>
            </w:pPr>
          </w:p>
        </w:tc>
      </w:tr>
      <w:tr w:rsidR="00245B0D" w:rsidRPr="00D95972" w14:paraId="3B24C3BB" w14:textId="77777777" w:rsidTr="007D25CF">
        <w:tc>
          <w:tcPr>
            <w:tcW w:w="976" w:type="dxa"/>
            <w:tcBorders>
              <w:top w:val="nil"/>
              <w:left w:val="thinThickThinSmallGap" w:sz="24" w:space="0" w:color="auto"/>
              <w:bottom w:val="nil"/>
            </w:tcBorders>
            <w:shd w:val="clear" w:color="auto" w:fill="auto"/>
          </w:tcPr>
          <w:p w14:paraId="0B774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00D1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7F564F" w14:textId="77777777" w:rsidR="00245B0D" w:rsidRPr="00D95972" w:rsidRDefault="00245B0D" w:rsidP="00245B0D">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551F04DE" w14:textId="77777777" w:rsidR="00245B0D" w:rsidRPr="00D95972" w:rsidRDefault="00245B0D" w:rsidP="00245B0D">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220A8F45" w14:textId="77777777"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6FCA6" w14:textId="77777777" w:rsidR="00245B0D" w:rsidRPr="00D95972" w:rsidRDefault="00245B0D" w:rsidP="00245B0D">
            <w:pPr>
              <w:rPr>
                <w:rFonts w:cs="Arial"/>
              </w:rPr>
            </w:pPr>
            <w:r>
              <w:rPr>
                <w:rFonts w:cs="Arial"/>
              </w:rPr>
              <w:t>CR 0047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B710B9" w14:textId="77777777" w:rsidR="00245B0D" w:rsidRDefault="00245B0D" w:rsidP="00245B0D">
            <w:pPr>
              <w:rPr>
                <w:rFonts w:cs="Arial"/>
              </w:rPr>
            </w:pPr>
            <w:r>
              <w:rPr>
                <w:rFonts w:cs="Arial"/>
              </w:rPr>
              <w:t>Agreed</w:t>
            </w:r>
          </w:p>
          <w:p w14:paraId="4E094752" w14:textId="77777777" w:rsidR="00245B0D" w:rsidRDefault="00245B0D" w:rsidP="00245B0D">
            <w:pPr>
              <w:rPr>
                <w:rFonts w:eastAsia="Batang" w:cs="Arial"/>
                <w:lang w:eastAsia="ko-KR"/>
              </w:rPr>
            </w:pPr>
          </w:p>
          <w:p w14:paraId="550204E1" w14:textId="77777777" w:rsidR="00245B0D" w:rsidRDefault="00245B0D" w:rsidP="00245B0D">
            <w:pPr>
              <w:rPr>
                <w:rFonts w:eastAsia="Batang" w:cs="Arial"/>
                <w:lang w:eastAsia="ko-KR"/>
              </w:rPr>
            </w:pPr>
            <w:r>
              <w:rPr>
                <w:rFonts w:eastAsia="Batang" w:cs="Arial"/>
                <w:lang w:eastAsia="ko-KR"/>
              </w:rPr>
              <w:t>Revision of C1-222688</w:t>
            </w:r>
          </w:p>
          <w:p w14:paraId="498221C0" w14:textId="77777777" w:rsidR="00245B0D" w:rsidRDefault="00245B0D" w:rsidP="00245B0D">
            <w:pPr>
              <w:rPr>
                <w:rFonts w:eastAsia="Batang" w:cs="Arial"/>
                <w:lang w:eastAsia="ko-KR"/>
              </w:rPr>
            </w:pPr>
          </w:p>
          <w:p w14:paraId="20559FD0" w14:textId="77777777" w:rsidR="00245B0D" w:rsidRDefault="00245B0D" w:rsidP="00245B0D">
            <w:pPr>
              <w:rPr>
                <w:rFonts w:eastAsia="Batang" w:cs="Arial"/>
                <w:lang w:eastAsia="ko-KR"/>
              </w:rPr>
            </w:pPr>
            <w:r>
              <w:rPr>
                <w:rFonts w:eastAsia="Batang" w:cs="Arial"/>
                <w:lang w:eastAsia="ko-KR"/>
              </w:rPr>
              <w:t>-----------------------------------------------------</w:t>
            </w:r>
          </w:p>
          <w:p w14:paraId="0FE0B8F8" w14:textId="77777777" w:rsidR="00245B0D" w:rsidRPr="00D95972" w:rsidRDefault="00245B0D" w:rsidP="00245B0D">
            <w:pPr>
              <w:rPr>
                <w:rFonts w:eastAsia="Batang" w:cs="Arial"/>
                <w:lang w:eastAsia="ko-KR"/>
              </w:rPr>
            </w:pPr>
          </w:p>
        </w:tc>
      </w:tr>
      <w:tr w:rsidR="00245B0D" w:rsidRPr="00D95972" w14:paraId="3F7F44C0" w14:textId="77777777" w:rsidTr="007D25CF">
        <w:tc>
          <w:tcPr>
            <w:tcW w:w="976" w:type="dxa"/>
            <w:tcBorders>
              <w:top w:val="nil"/>
              <w:left w:val="thinThickThinSmallGap" w:sz="24" w:space="0" w:color="auto"/>
              <w:bottom w:val="nil"/>
            </w:tcBorders>
            <w:shd w:val="clear" w:color="auto" w:fill="auto"/>
          </w:tcPr>
          <w:p w14:paraId="334C79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E6EA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D05B53" w14:textId="34D6E431" w:rsidR="00245B0D" w:rsidRPr="002B5265" w:rsidRDefault="00245B0D" w:rsidP="00245B0D">
            <w:pPr>
              <w:overflowPunct/>
              <w:autoSpaceDE/>
              <w:autoSpaceDN/>
              <w:adjustRightInd/>
              <w:textAlignment w:val="auto"/>
            </w:pPr>
            <w:r>
              <w:t>C1-223470</w:t>
            </w:r>
          </w:p>
        </w:tc>
        <w:tc>
          <w:tcPr>
            <w:tcW w:w="4191" w:type="dxa"/>
            <w:gridSpan w:val="3"/>
            <w:tcBorders>
              <w:top w:val="single" w:sz="4" w:space="0" w:color="auto"/>
              <w:bottom w:val="single" w:sz="4" w:space="0" w:color="auto"/>
            </w:tcBorders>
            <w:shd w:val="clear" w:color="auto" w:fill="FFFF00"/>
          </w:tcPr>
          <w:p w14:paraId="244C39F9" w14:textId="77777777" w:rsidR="00245B0D" w:rsidRDefault="00245B0D" w:rsidP="00245B0D">
            <w:pPr>
              <w:rPr>
                <w:rFonts w:cs="Arial"/>
              </w:rPr>
            </w:pPr>
            <w:r>
              <w:rPr>
                <w:rFonts w:cs="Arial"/>
              </w:rPr>
              <w:t>CoAP requirements for SNSCE-C</w:t>
            </w:r>
          </w:p>
        </w:tc>
        <w:tc>
          <w:tcPr>
            <w:tcW w:w="1767" w:type="dxa"/>
            <w:tcBorders>
              <w:top w:val="single" w:sz="4" w:space="0" w:color="auto"/>
              <w:bottom w:val="single" w:sz="4" w:space="0" w:color="auto"/>
            </w:tcBorders>
            <w:shd w:val="clear" w:color="auto" w:fill="FFFF00"/>
          </w:tcPr>
          <w:p w14:paraId="1B58CF7D"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1CB392" w14:textId="77777777" w:rsidR="00245B0D" w:rsidRDefault="00245B0D" w:rsidP="00245B0D">
            <w:pPr>
              <w:rPr>
                <w:rFonts w:cs="Arial"/>
              </w:rPr>
            </w:pPr>
            <w:r>
              <w:rPr>
                <w:rFonts w:cs="Arial"/>
              </w:rPr>
              <w:t xml:space="preserve">CR 0003 </w:t>
            </w:r>
            <w:r>
              <w:rPr>
                <w:rFonts w:cs="Arial"/>
              </w:rPr>
              <w:lastRenderedPageBreak/>
              <w:t>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5B5B" w14:textId="77777777" w:rsidR="00245B0D" w:rsidRDefault="00245B0D" w:rsidP="00245B0D">
            <w:pPr>
              <w:rPr>
                <w:ins w:id="432" w:author="Nokia User" w:date="2022-05-06T15:36:00Z"/>
                <w:rFonts w:cs="Arial"/>
              </w:rPr>
            </w:pPr>
            <w:ins w:id="433" w:author="Nokia User" w:date="2022-05-06T15:36:00Z">
              <w:r>
                <w:rPr>
                  <w:rFonts w:cs="Arial"/>
                </w:rPr>
                <w:lastRenderedPageBreak/>
                <w:t>Revision of C1-223049</w:t>
              </w:r>
            </w:ins>
          </w:p>
          <w:p w14:paraId="2B928702" w14:textId="2F521DDC" w:rsidR="00245B0D" w:rsidRDefault="00245B0D" w:rsidP="00245B0D">
            <w:pPr>
              <w:rPr>
                <w:ins w:id="434" w:author="Nokia User" w:date="2022-05-06T15:36:00Z"/>
                <w:rFonts w:cs="Arial"/>
              </w:rPr>
            </w:pPr>
            <w:ins w:id="435" w:author="Nokia User" w:date="2022-05-06T15:36:00Z">
              <w:r>
                <w:rPr>
                  <w:rFonts w:cs="Arial"/>
                </w:rPr>
                <w:lastRenderedPageBreak/>
                <w:t>_________________________________________</w:t>
              </w:r>
            </w:ins>
          </w:p>
          <w:p w14:paraId="1D21B49E" w14:textId="32FCE965" w:rsidR="00245B0D" w:rsidRDefault="00245B0D" w:rsidP="00245B0D">
            <w:pPr>
              <w:rPr>
                <w:rFonts w:cs="Arial"/>
              </w:rPr>
            </w:pPr>
            <w:r>
              <w:rPr>
                <w:rFonts w:cs="Arial"/>
              </w:rPr>
              <w:t>Agreed</w:t>
            </w:r>
          </w:p>
          <w:p w14:paraId="311ADD4D" w14:textId="77777777" w:rsidR="00245B0D" w:rsidRDefault="00245B0D" w:rsidP="00245B0D">
            <w:pPr>
              <w:rPr>
                <w:rFonts w:eastAsia="Batang" w:cs="Arial"/>
                <w:lang w:eastAsia="ko-KR"/>
              </w:rPr>
            </w:pPr>
          </w:p>
          <w:p w14:paraId="6EA8ACE2" w14:textId="77777777" w:rsidR="00245B0D" w:rsidRDefault="00245B0D" w:rsidP="00245B0D">
            <w:pPr>
              <w:rPr>
                <w:rFonts w:eastAsia="Batang" w:cs="Arial"/>
                <w:lang w:eastAsia="ko-KR"/>
              </w:rPr>
            </w:pPr>
            <w:r>
              <w:rPr>
                <w:rFonts w:eastAsia="Batang" w:cs="Arial"/>
                <w:lang w:eastAsia="ko-KR"/>
              </w:rPr>
              <w:t>Revision of C1-222717</w:t>
            </w:r>
          </w:p>
          <w:p w14:paraId="57FD591B" w14:textId="77777777" w:rsidR="00245B0D" w:rsidRDefault="00245B0D" w:rsidP="00245B0D">
            <w:pPr>
              <w:rPr>
                <w:rFonts w:eastAsia="Batang" w:cs="Arial"/>
                <w:lang w:eastAsia="ko-KR"/>
              </w:rPr>
            </w:pPr>
          </w:p>
          <w:p w14:paraId="2D503627" w14:textId="77777777" w:rsidR="00245B0D" w:rsidRDefault="00245B0D" w:rsidP="00245B0D">
            <w:pPr>
              <w:rPr>
                <w:rFonts w:eastAsia="Batang" w:cs="Arial"/>
                <w:lang w:eastAsia="ko-KR"/>
              </w:rPr>
            </w:pPr>
            <w:r>
              <w:rPr>
                <w:rFonts w:eastAsia="Batang" w:cs="Arial"/>
                <w:lang w:eastAsia="ko-KR"/>
              </w:rPr>
              <w:t>----------------------------------------------</w:t>
            </w:r>
          </w:p>
          <w:p w14:paraId="793A4BBC" w14:textId="77777777" w:rsidR="00245B0D" w:rsidRDefault="00245B0D" w:rsidP="00245B0D">
            <w:pPr>
              <w:rPr>
                <w:rFonts w:eastAsia="Batang" w:cs="Arial"/>
                <w:lang w:eastAsia="ko-KR"/>
              </w:rPr>
            </w:pPr>
            <w:r>
              <w:rPr>
                <w:rFonts w:eastAsia="Batang" w:cs="Arial"/>
                <w:lang w:eastAsia="ko-KR"/>
              </w:rPr>
              <w:t>Cover page, rev incorrect</w:t>
            </w:r>
          </w:p>
          <w:p w14:paraId="4C7855C5" w14:textId="77777777" w:rsidR="00245B0D" w:rsidRDefault="00245B0D" w:rsidP="00245B0D">
            <w:pPr>
              <w:rPr>
                <w:rFonts w:eastAsia="Batang" w:cs="Arial"/>
                <w:lang w:eastAsia="ko-KR"/>
              </w:rPr>
            </w:pPr>
          </w:p>
        </w:tc>
      </w:tr>
      <w:tr w:rsidR="00245B0D" w:rsidRPr="00D95972" w14:paraId="0A74352E" w14:textId="77777777" w:rsidTr="00A613A9">
        <w:tc>
          <w:tcPr>
            <w:tcW w:w="976" w:type="dxa"/>
            <w:tcBorders>
              <w:top w:val="nil"/>
              <w:left w:val="thinThickThinSmallGap" w:sz="24" w:space="0" w:color="auto"/>
              <w:bottom w:val="nil"/>
            </w:tcBorders>
            <w:shd w:val="clear" w:color="auto" w:fill="auto"/>
          </w:tcPr>
          <w:p w14:paraId="58B692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17B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BDCD67"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87DF58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340574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6099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F84B7A" w14:textId="77777777" w:rsidR="00245B0D" w:rsidRDefault="00245B0D" w:rsidP="00245B0D">
            <w:pPr>
              <w:rPr>
                <w:rFonts w:cs="Arial"/>
              </w:rPr>
            </w:pPr>
          </w:p>
        </w:tc>
      </w:tr>
      <w:tr w:rsidR="00245B0D"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C3C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1A61AD"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7DC0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3C6D5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245B0D" w:rsidRDefault="00245B0D" w:rsidP="00245B0D">
            <w:pPr>
              <w:rPr>
                <w:rFonts w:cs="Arial"/>
              </w:rPr>
            </w:pPr>
          </w:p>
        </w:tc>
      </w:tr>
      <w:tr w:rsidR="00245B0D"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4FF5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90197A"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5BE924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FE3A9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245B0D" w:rsidRDefault="00245B0D" w:rsidP="00245B0D">
            <w:pPr>
              <w:rPr>
                <w:rFonts w:cs="Arial"/>
              </w:rPr>
            </w:pPr>
          </w:p>
        </w:tc>
      </w:tr>
      <w:tr w:rsidR="00245B0D" w:rsidRPr="00D95972" w14:paraId="615FD78B" w14:textId="77777777" w:rsidTr="00337681">
        <w:tc>
          <w:tcPr>
            <w:tcW w:w="976" w:type="dxa"/>
            <w:tcBorders>
              <w:top w:val="nil"/>
              <w:left w:val="thinThickThinSmallGap" w:sz="24" w:space="0" w:color="auto"/>
              <w:bottom w:val="nil"/>
            </w:tcBorders>
            <w:shd w:val="clear" w:color="auto" w:fill="auto"/>
          </w:tcPr>
          <w:p w14:paraId="130AE7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711A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100744" w14:textId="2E4600A0" w:rsidR="00245B0D" w:rsidRPr="00D95972" w:rsidRDefault="002C3854" w:rsidP="00245B0D">
            <w:pPr>
              <w:overflowPunct/>
              <w:autoSpaceDE/>
              <w:autoSpaceDN/>
              <w:adjustRightInd/>
              <w:textAlignment w:val="auto"/>
              <w:rPr>
                <w:rFonts w:cs="Arial"/>
                <w:lang w:val="en-US"/>
              </w:rPr>
            </w:pPr>
            <w:hyperlink r:id="rId436" w:history="1">
              <w:r w:rsidR="00245B0D">
                <w:rPr>
                  <w:rStyle w:val="Hyperlink"/>
                </w:rPr>
                <w:t>C1-223445</w:t>
              </w:r>
            </w:hyperlink>
          </w:p>
        </w:tc>
        <w:tc>
          <w:tcPr>
            <w:tcW w:w="4191" w:type="dxa"/>
            <w:gridSpan w:val="3"/>
            <w:tcBorders>
              <w:top w:val="single" w:sz="4" w:space="0" w:color="auto"/>
              <w:bottom w:val="single" w:sz="4" w:space="0" w:color="auto"/>
            </w:tcBorders>
            <w:shd w:val="clear" w:color="auto" w:fill="FFFF00"/>
          </w:tcPr>
          <w:p w14:paraId="5BF3879B" w14:textId="1840F618" w:rsidR="00245B0D" w:rsidRPr="00D95972" w:rsidRDefault="00245B0D" w:rsidP="00245B0D">
            <w:pPr>
              <w:rPr>
                <w:rFonts w:cs="Arial"/>
              </w:rPr>
            </w:pPr>
            <w:r>
              <w:rPr>
                <w:rFonts w:cs="Arial"/>
              </w:rPr>
              <w:t>Reference update</w:t>
            </w:r>
          </w:p>
        </w:tc>
        <w:tc>
          <w:tcPr>
            <w:tcW w:w="1767" w:type="dxa"/>
            <w:tcBorders>
              <w:top w:val="single" w:sz="4" w:space="0" w:color="auto"/>
              <w:bottom w:val="single" w:sz="4" w:space="0" w:color="auto"/>
            </w:tcBorders>
            <w:shd w:val="clear" w:color="auto" w:fill="FFFF00"/>
          </w:tcPr>
          <w:p w14:paraId="28A61F39" w14:textId="0F2DB31D"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08A65A" w14:textId="673D2272" w:rsidR="00245B0D" w:rsidRPr="00D95972" w:rsidRDefault="00245B0D" w:rsidP="00245B0D">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799A" w14:textId="77777777" w:rsidR="00245B0D" w:rsidRPr="00D95972" w:rsidRDefault="00245B0D" w:rsidP="00245B0D">
            <w:pPr>
              <w:rPr>
                <w:rFonts w:eastAsia="Batang" w:cs="Arial"/>
                <w:lang w:eastAsia="ko-KR"/>
              </w:rPr>
            </w:pPr>
          </w:p>
        </w:tc>
      </w:tr>
      <w:tr w:rsidR="00245B0D" w:rsidRPr="00D95972" w14:paraId="543EE767" w14:textId="77777777" w:rsidTr="00337681">
        <w:tc>
          <w:tcPr>
            <w:tcW w:w="976" w:type="dxa"/>
            <w:tcBorders>
              <w:top w:val="nil"/>
              <w:left w:val="thinThickThinSmallGap" w:sz="24" w:space="0" w:color="auto"/>
              <w:bottom w:val="nil"/>
            </w:tcBorders>
            <w:shd w:val="clear" w:color="auto" w:fill="auto"/>
          </w:tcPr>
          <w:p w14:paraId="6118AE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DF15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B40BE61" w14:textId="369F7EE7" w:rsidR="00245B0D" w:rsidRPr="00D95972" w:rsidRDefault="002C3854" w:rsidP="00245B0D">
            <w:pPr>
              <w:overflowPunct/>
              <w:autoSpaceDE/>
              <w:autoSpaceDN/>
              <w:adjustRightInd/>
              <w:textAlignment w:val="auto"/>
              <w:rPr>
                <w:rFonts w:cs="Arial"/>
                <w:lang w:val="en-US"/>
              </w:rPr>
            </w:pPr>
            <w:hyperlink r:id="rId437" w:history="1">
              <w:r w:rsidR="00245B0D">
                <w:rPr>
                  <w:rStyle w:val="Hyperlink"/>
                </w:rPr>
                <w:t>C1-223446</w:t>
              </w:r>
            </w:hyperlink>
          </w:p>
        </w:tc>
        <w:tc>
          <w:tcPr>
            <w:tcW w:w="4191" w:type="dxa"/>
            <w:gridSpan w:val="3"/>
            <w:tcBorders>
              <w:top w:val="single" w:sz="4" w:space="0" w:color="auto"/>
              <w:bottom w:val="single" w:sz="4" w:space="0" w:color="auto"/>
            </w:tcBorders>
            <w:shd w:val="clear" w:color="auto" w:fill="FFFF00"/>
          </w:tcPr>
          <w:p w14:paraId="6DD46ACC" w14:textId="17D3A61F" w:rsidR="00245B0D" w:rsidRPr="00D95972" w:rsidRDefault="00245B0D" w:rsidP="00245B0D">
            <w:pPr>
              <w:rPr>
                <w:rFonts w:cs="Arial"/>
              </w:rPr>
            </w:pPr>
            <w:r>
              <w:rPr>
                <w:rFonts w:cs="Arial"/>
              </w:rPr>
              <w:t>Updates to error handling</w:t>
            </w:r>
          </w:p>
        </w:tc>
        <w:tc>
          <w:tcPr>
            <w:tcW w:w="1767" w:type="dxa"/>
            <w:tcBorders>
              <w:top w:val="single" w:sz="4" w:space="0" w:color="auto"/>
              <w:bottom w:val="single" w:sz="4" w:space="0" w:color="auto"/>
            </w:tcBorders>
            <w:shd w:val="clear" w:color="auto" w:fill="FFFF00"/>
          </w:tcPr>
          <w:p w14:paraId="091212F7" w14:textId="2D98C43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6E5524" w14:textId="58AB1F81" w:rsidR="00245B0D" w:rsidRPr="00D95972" w:rsidRDefault="00245B0D" w:rsidP="00245B0D">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FD86" w14:textId="77777777" w:rsidR="00245B0D" w:rsidRPr="00D95972" w:rsidRDefault="00245B0D" w:rsidP="00245B0D">
            <w:pPr>
              <w:rPr>
                <w:rFonts w:eastAsia="Batang" w:cs="Arial"/>
                <w:lang w:eastAsia="ko-KR"/>
              </w:rPr>
            </w:pPr>
          </w:p>
        </w:tc>
      </w:tr>
      <w:tr w:rsidR="00245B0D" w:rsidRPr="00D95972" w14:paraId="3027F1BE" w14:textId="77777777" w:rsidTr="00337681">
        <w:tc>
          <w:tcPr>
            <w:tcW w:w="976" w:type="dxa"/>
            <w:tcBorders>
              <w:top w:val="nil"/>
              <w:left w:val="thinThickThinSmallGap" w:sz="24" w:space="0" w:color="auto"/>
              <w:bottom w:val="nil"/>
            </w:tcBorders>
            <w:shd w:val="clear" w:color="auto" w:fill="auto"/>
          </w:tcPr>
          <w:p w14:paraId="6DF3DD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90B8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0D3981" w14:textId="7115E54E" w:rsidR="00245B0D" w:rsidRPr="00D95972" w:rsidRDefault="002C3854" w:rsidP="00245B0D">
            <w:pPr>
              <w:overflowPunct/>
              <w:autoSpaceDE/>
              <w:autoSpaceDN/>
              <w:adjustRightInd/>
              <w:textAlignment w:val="auto"/>
              <w:rPr>
                <w:rFonts w:cs="Arial"/>
                <w:lang w:val="en-US"/>
              </w:rPr>
            </w:pPr>
            <w:hyperlink r:id="rId438" w:history="1">
              <w:r w:rsidR="00245B0D">
                <w:rPr>
                  <w:rStyle w:val="Hyperlink"/>
                </w:rPr>
                <w:t>C1-223447</w:t>
              </w:r>
            </w:hyperlink>
          </w:p>
        </w:tc>
        <w:tc>
          <w:tcPr>
            <w:tcW w:w="4191" w:type="dxa"/>
            <w:gridSpan w:val="3"/>
            <w:tcBorders>
              <w:top w:val="single" w:sz="4" w:space="0" w:color="auto"/>
              <w:bottom w:val="single" w:sz="4" w:space="0" w:color="auto"/>
            </w:tcBorders>
            <w:shd w:val="clear" w:color="auto" w:fill="FFFF00"/>
          </w:tcPr>
          <w:p w14:paraId="4C63DED5" w14:textId="351C24AD" w:rsidR="00245B0D" w:rsidRPr="00D95972" w:rsidRDefault="00245B0D" w:rsidP="00245B0D">
            <w:pPr>
              <w:rPr>
                <w:rFonts w:cs="Arial"/>
              </w:rPr>
            </w:pPr>
            <w:r>
              <w:rPr>
                <w:rFonts w:cs="Arial"/>
              </w:rPr>
              <w:t>Updates to data types</w:t>
            </w:r>
          </w:p>
        </w:tc>
        <w:tc>
          <w:tcPr>
            <w:tcW w:w="1767" w:type="dxa"/>
            <w:tcBorders>
              <w:top w:val="single" w:sz="4" w:space="0" w:color="auto"/>
              <w:bottom w:val="single" w:sz="4" w:space="0" w:color="auto"/>
            </w:tcBorders>
            <w:shd w:val="clear" w:color="auto" w:fill="FFFF00"/>
          </w:tcPr>
          <w:p w14:paraId="2E686A78" w14:textId="13B7CF6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9564E" w14:textId="0D9B5724" w:rsidR="00245B0D" w:rsidRPr="00D95972" w:rsidRDefault="00245B0D" w:rsidP="00245B0D">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0F0F0" w14:textId="77777777" w:rsidR="00245B0D" w:rsidRPr="00D95972" w:rsidRDefault="00245B0D" w:rsidP="00245B0D">
            <w:pPr>
              <w:rPr>
                <w:rFonts w:eastAsia="Batang" w:cs="Arial"/>
                <w:lang w:eastAsia="ko-KR"/>
              </w:rPr>
            </w:pPr>
          </w:p>
        </w:tc>
      </w:tr>
      <w:tr w:rsidR="00245B0D" w:rsidRPr="00D95972" w14:paraId="7DC79CF4" w14:textId="77777777" w:rsidTr="00337681">
        <w:tc>
          <w:tcPr>
            <w:tcW w:w="976" w:type="dxa"/>
            <w:tcBorders>
              <w:top w:val="nil"/>
              <w:left w:val="thinThickThinSmallGap" w:sz="24" w:space="0" w:color="auto"/>
              <w:bottom w:val="nil"/>
            </w:tcBorders>
            <w:shd w:val="clear" w:color="auto" w:fill="auto"/>
          </w:tcPr>
          <w:p w14:paraId="6EF351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7B44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F974AE" w14:textId="3381C460" w:rsidR="00245B0D" w:rsidRPr="00D95972" w:rsidRDefault="002C3854" w:rsidP="00245B0D">
            <w:pPr>
              <w:overflowPunct/>
              <w:autoSpaceDE/>
              <w:autoSpaceDN/>
              <w:adjustRightInd/>
              <w:textAlignment w:val="auto"/>
              <w:rPr>
                <w:rFonts w:cs="Arial"/>
                <w:lang w:val="en-US"/>
              </w:rPr>
            </w:pPr>
            <w:hyperlink r:id="rId439" w:history="1">
              <w:r w:rsidR="00245B0D">
                <w:rPr>
                  <w:rStyle w:val="Hyperlink"/>
                </w:rPr>
                <w:t>C1-223448</w:t>
              </w:r>
            </w:hyperlink>
          </w:p>
        </w:tc>
        <w:tc>
          <w:tcPr>
            <w:tcW w:w="4191" w:type="dxa"/>
            <w:gridSpan w:val="3"/>
            <w:tcBorders>
              <w:top w:val="single" w:sz="4" w:space="0" w:color="auto"/>
              <w:bottom w:val="single" w:sz="4" w:space="0" w:color="auto"/>
            </w:tcBorders>
            <w:shd w:val="clear" w:color="auto" w:fill="FFFF00"/>
          </w:tcPr>
          <w:p w14:paraId="62FDFE17" w14:textId="58BC5B83"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4509B21D" w14:textId="4D0F90DF"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02E2BF" w14:textId="6935A482" w:rsidR="00245B0D" w:rsidRPr="00D95972" w:rsidRDefault="00245B0D" w:rsidP="00245B0D">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1758E" w14:textId="77777777" w:rsidR="00245B0D" w:rsidRPr="00D95972" w:rsidRDefault="00245B0D" w:rsidP="00245B0D">
            <w:pPr>
              <w:rPr>
                <w:rFonts w:eastAsia="Batang" w:cs="Arial"/>
                <w:lang w:eastAsia="ko-KR"/>
              </w:rPr>
            </w:pPr>
          </w:p>
        </w:tc>
      </w:tr>
      <w:tr w:rsidR="00245B0D" w:rsidRPr="00D95972" w14:paraId="3231BF0A" w14:textId="77777777" w:rsidTr="00337681">
        <w:tc>
          <w:tcPr>
            <w:tcW w:w="976" w:type="dxa"/>
            <w:tcBorders>
              <w:top w:val="nil"/>
              <w:left w:val="thinThickThinSmallGap" w:sz="24" w:space="0" w:color="auto"/>
              <w:bottom w:val="nil"/>
            </w:tcBorders>
            <w:shd w:val="clear" w:color="auto" w:fill="auto"/>
          </w:tcPr>
          <w:p w14:paraId="463D57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45B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E4C7E8" w14:textId="44ED1086" w:rsidR="00245B0D" w:rsidRPr="00D95972" w:rsidRDefault="002C3854" w:rsidP="00245B0D">
            <w:pPr>
              <w:overflowPunct/>
              <w:autoSpaceDE/>
              <w:autoSpaceDN/>
              <w:adjustRightInd/>
              <w:textAlignment w:val="auto"/>
              <w:rPr>
                <w:rFonts w:cs="Arial"/>
                <w:lang w:val="en-US"/>
              </w:rPr>
            </w:pPr>
            <w:hyperlink r:id="rId440" w:history="1">
              <w:r w:rsidR="00245B0D">
                <w:rPr>
                  <w:rStyle w:val="Hyperlink"/>
                </w:rPr>
                <w:t>C1-223449</w:t>
              </w:r>
            </w:hyperlink>
          </w:p>
        </w:tc>
        <w:tc>
          <w:tcPr>
            <w:tcW w:w="4191" w:type="dxa"/>
            <w:gridSpan w:val="3"/>
            <w:tcBorders>
              <w:top w:val="single" w:sz="4" w:space="0" w:color="auto"/>
              <w:bottom w:val="single" w:sz="4" w:space="0" w:color="auto"/>
            </w:tcBorders>
            <w:shd w:val="clear" w:color="auto" w:fill="FFFF00"/>
          </w:tcPr>
          <w:p w14:paraId="49D5CB13" w14:textId="34B9FE56"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29DC6FCB" w14:textId="5E5EFFC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B99B10" w14:textId="7D8793FD" w:rsidR="00245B0D" w:rsidRPr="00D95972" w:rsidRDefault="00245B0D" w:rsidP="00245B0D">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5FE5" w14:textId="77777777" w:rsidR="00245B0D" w:rsidRPr="00D95972" w:rsidRDefault="00245B0D" w:rsidP="00245B0D">
            <w:pPr>
              <w:rPr>
                <w:rFonts w:eastAsia="Batang" w:cs="Arial"/>
                <w:lang w:eastAsia="ko-KR"/>
              </w:rPr>
            </w:pPr>
          </w:p>
        </w:tc>
      </w:tr>
      <w:tr w:rsidR="00245B0D" w:rsidRPr="00D95972" w14:paraId="1D3BF68A" w14:textId="77777777" w:rsidTr="00337681">
        <w:tc>
          <w:tcPr>
            <w:tcW w:w="976" w:type="dxa"/>
            <w:tcBorders>
              <w:top w:val="nil"/>
              <w:left w:val="thinThickThinSmallGap" w:sz="24" w:space="0" w:color="auto"/>
              <w:bottom w:val="nil"/>
            </w:tcBorders>
            <w:shd w:val="clear" w:color="auto" w:fill="auto"/>
          </w:tcPr>
          <w:p w14:paraId="78D8BD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DB3E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FF2E4" w14:textId="008819AF" w:rsidR="00245B0D" w:rsidRPr="00D95972" w:rsidRDefault="002C3854" w:rsidP="00245B0D">
            <w:pPr>
              <w:overflowPunct/>
              <w:autoSpaceDE/>
              <w:autoSpaceDN/>
              <w:adjustRightInd/>
              <w:textAlignment w:val="auto"/>
              <w:rPr>
                <w:rFonts w:cs="Arial"/>
                <w:lang w:val="en-US"/>
              </w:rPr>
            </w:pPr>
            <w:hyperlink r:id="rId441" w:history="1">
              <w:r w:rsidR="00245B0D">
                <w:rPr>
                  <w:rStyle w:val="Hyperlink"/>
                </w:rPr>
                <w:t>C1-223450</w:t>
              </w:r>
            </w:hyperlink>
          </w:p>
        </w:tc>
        <w:tc>
          <w:tcPr>
            <w:tcW w:w="4191" w:type="dxa"/>
            <w:gridSpan w:val="3"/>
            <w:tcBorders>
              <w:top w:val="single" w:sz="4" w:space="0" w:color="auto"/>
              <w:bottom w:val="single" w:sz="4" w:space="0" w:color="auto"/>
            </w:tcBorders>
            <w:shd w:val="clear" w:color="auto" w:fill="FFFF00"/>
          </w:tcPr>
          <w:p w14:paraId="66460644" w14:textId="2FF1B79A" w:rsidR="00245B0D" w:rsidRPr="00D95972" w:rsidRDefault="00245B0D" w:rsidP="00245B0D">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FFFF00"/>
          </w:tcPr>
          <w:p w14:paraId="276B5F0F" w14:textId="671D4D35"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2A7BB1" w14:textId="6A27E848" w:rsidR="00245B0D" w:rsidRPr="00D95972" w:rsidRDefault="00245B0D" w:rsidP="00245B0D">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2CD0" w14:textId="77777777" w:rsidR="00245B0D" w:rsidRPr="00D95972" w:rsidRDefault="00245B0D" w:rsidP="00245B0D">
            <w:pPr>
              <w:rPr>
                <w:rFonts w:eastAsia="Batang" w:cs="Arial"/>
                <w:lang w:eastAsia="ko-KR"/>
              </w:rPr>
            </w:pPr>
          </w:p>
        </w:tc>
      </w:tr>
      <w:tr w:rsidR="00245B0D" w:rsidRPr="00D95972" w14:paraId="6778E1C9" w14:textId="77777777" w:rsidTr="00337681">
        <w:tc>
          <w:tcPr>
            <w:tcW w:w="976" w:type="dxa"/>
            <w:tcBorders>
              <w:top w:val="nil"/>
              <w:left w:val="thinThickThinSmallGap" w:sz="24" w:space="0" w:color="auto"/>
              <w:bottom w:val="nil"/>
            </w:tcBorders>
            <w:shd w:val="clear" w:color="auto" w:fill="auto"/>
          </w:tcPr>
          <w:p w14:paraId="50B788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3CC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02F476" w14:textId="53BBCE8D" w:rsidR="00245B0D" w:rsidRPr="00D95972" w:rsidRDefault="002C3854" w:rsidP="00245B0D">
            <w:pPr>
              <w:overflowPunct/>
              <w:autoSpaceDE/>
              <w:autoSpaceDN/>
              <w:adjustRightInd/>
              <w:textAlignment w:val="auto"/>
              <w:rPr>
                <w:rFonts w:cs="Arial"/>
                <w:lang w:val="en-US"/>
              </w:rPr>
            </w:pPr>
            <w:hyperlink r:id="rId442" w:history="1">
              <w:r w:rsidR="00245B0D">
                <w:rPr>
                  <w:rStyle w:val="Hyperlink"/>
                </w:rPr>
                <w:t>C1-223451</w:t>
              </w:r>
            </w:hyperlink>
          </w:p>
        </w:tc>
        <w:tc>
          <w:tcPr>
            <w:tcW w:w="4191" w:type="dxa"/>
            <w:gridSpan w:val="3"/>
            <w:tcBorders>
              <w:top w:val="single" w:sz="4" w:space="0" w:color="auto"/>
              <w:bottom w:val="single" w:sz="4" w:space="0" w:color="auto"/>
            </w:tcBorders>
            <w:shd w:val="clear" w:color="auto" w:fill="FFFF00"/>
          </w:tcPr>
          <w:p w14:paraId="63691F5E" w14:textId="3709BA4D" w:rsidR="00245B0D" w:rsidRPr="00D95972" w:rsidRDefault="00245B0D" w:rsidP="00245B0D">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FFFF00"/>
          </w:tcPr>
          <w:p w14:paraId="52E54472" w14:textId="0B3CE0D6"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7FA773" w14:textId="398A2272" w:rsidR="00245B0D" w:rsidRPr="00D95972" w:rsidRDefault="00245B0D" w:rsidP="00245B0D">
            <w:pPr>
              <w:rPr>
                <w:rFonts w:cs="Arial"/>
              </w:rPr>
            </w:pPr>
            <w:r>
              <w:rPr>
                <w:rFonts w:cs="Arial"/>
              </w:rPr>
              <w:t>CR 0045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BF0A" w14:textId="77777777" w:rsidR="00245B0D" w:rsidRPr="00D95972" w:rsidRDefault="00245B0D" w:rsidP="00245B0D">
            <w:pPr>
              <w:rPr>
                <w:rFonts w:eastAsia="Batang" w:cs="Arial"/>
                <w:lang w:eastAsia="ko-KR"/>
              </w:rPr>
            </w:pPr>
          </w:p>
        </w:tc>
      </w:tr>
      <w:tr w:rsidR="00245B0D" w:rsidRPr="00D95972" w14:paraId="60CDFF48" w14:textId="77777777" w:rsidTr="00337681">
        <w:tc>
          <w:tcPr>
            <w:tcW w:w="976" w:type="dxa"/>
            <w:tcBorders>
              <w:top w:val="nil"/>
              <w:left w:val="thinThickThinSmallGap" w:sz="24" w:space="0" w:color="auto"/>
              <w:bottom w:val="nil"/>
            </w:tcBorders>
            <w:shd w:val="clear" w:color="auto" w:fill="auto"/>
          </w:tcPr>
          <w:p w14:paraId="66FF0D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B5766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8C799B" w14:textId="637FF486" w:rsidR="00245B0D" w:rsidRPr="00D95972" w:rsidRDefault="002C3854" w:rsidP="00245B0D">
            <w:pPr>
              <w:overflowPunct/>
              <w:autoSpaceDE/>
              <w:autoSpaceDN/>
              <w:adjustRightInd/>
              <w:textAlignment w:val="auto"/>
              <w:rPr>
                <w:rFonts w:cs="Arial"/>
                <w:lang w:val="en-US"/>
              </w:rPr>
            </w:pPr>
            <w:hyperlink r:id="rId443" w:history="1">
              <w:r w:rsidR="00245B0D">
                <w:rPr>
                  <w:rStyle w:val="Hyperlink"/>
                </w:rPr>
                <w:t>C1-223452</w:t>
              </w:r>
            </w:hyperlink>
          </w:p>
        </w:tc>
        <w:tc>
          <w:tcPr>
            <w:tcW w:w="4191" w:type="dxa"/>
            <w:gridSpan w:val="3"/>
            <w:tcBorders>
              <w:top w:val="single" w:sz="4" w:space="0" w:color="auto"/>
              <w:bottom w:val="single" w:sz="4" w:space="0" w:color="auto"/>
            </w:tcBorders>
            <w:shd w:val="clear" w:color="auto" w:fill="FFFF00"/>
          </w:tcPr>
          <w:p w14:paraId="6D21F284" w14:textId="51DAFE2E" w:rsidR="00245B0D" w:rsidRPr="00D95972" w:rsidRDefault="00245B0D" w:rsidP="00245B0D">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4A61AF88" w14:textId="595612A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97DEBB" w14:textId="5615CE95" w:rsidR="00245B0D" w:rsidRPr="00D95972" w:rsidRDefault="00245B0D" w:rsidP="00245B0D">
            <w:pPr>
              <w:rPr>
                <w:rFonts w:cs="Arial"/>
              </w:rPr>
            </w:pPr>
            <w:r>
              <w:rPr>
                <w:rFonts w:cs="Arial"/>
              </w:rPr>
              <w:t xml:space="preserve">CR 0046 </w:t>
            </w:r>
            <w:r>
              <w:rPr>
                <w:rFonts w:cs="Arial"/>
              </w:rPr>
              <w:lastRenderedPageBreak/>
              <w:t>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87C1A" w14:textId="77777777" w:rsidR="00245B0D" w:rsidRPr="00D95972" w:rsidRDefault="00245B0D" w:rsidP="00245B0D">
            <w:pPr>
              <w:rPr>
                <w:rFonts w:eastAsia="Batang" w:cs="Arial"/>
                <w:lang w:eastAsia="ko-KR"/>
              </w:rPr>
            </w:pPr>
          </w:p>
        </w:tc>
      </w:tr>
      <w:tr w:rsidR="00245B0D" w:rsidRPr="00D95972" w14:paraId="056A0D7E" w14:textId="77777777" w:rsidTr="00337681">
        <w:tc>
          <w:tcPr>
            <w:tcW w:w="976" w:type="dxa"/>
            <w:tcBorders>
              <w:top w:val="nil"/>
              <w:left w:val="thinThickThinSmallGap" w:sz="24" w:space="0" w:color="auto"/>
              <w:bottom w:val="nil"/>
            </w:tcBorders>
            <w:shd w:val="clear" w:color="auto" w:fill="auto"/>
          </w:tcPr>
          <w:p w14:paraId="360B6E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AA5C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5B7DA60" w14:textId="5D9FE0C8" w:rsidR="00245B0D" w:rsidRPr="00D95972" w:rsidRDefault="002C3854" w:rsidP="00245B0D">
            <w:pPr>
              <w:overflowPunct/>
              <w:autoSpaceDE/>
              <w:autoSpaceDN/>
              <w:adjustRightInd/>
              <w:textAlignment w:val="auto"/>
              <w:rPr>
                <w:rFonts w:cs="Arial"/>
                <w:lang w:val="en-US"/>
              </w:rPr>
            </w:pPr>
            <w:hyperlink r:id="rId444" w:history="1">
              <w:r w:rsidR="00245B0D">
                <w:rPr>
                  <w:rStyle w:val="Hyperlink"/>
                </w:rPr>
                <w:t>C1-223453</w:t>
              </w:r>
            </w:hyperlink>
          </w:p>
        </w:tc>
        <w:tc>
          <w:tcPr>
            <w:tcW w:w="4191" w:type="dxa"/>
            <w:gridSpan w:val="3"/>
            <w:tcBorders>
              <w:top w:val="single" w:sz="4" w:space="0" w:color="auto"/>
              <w:bottom w:val="single" w:sz="4" w:space="0" w:color="auto"/>
            </w:tcBorders>
            <w:shd w:val="clear" w:color="auto" w:fill="FFFF00"/>
          </w:tcPr>
          <w:p w14:paraId="294178E8" w14:textId="61AAE007" w:rsidR="00245B0D" w:rsidRPr="00D95972" w:rsidRDefault="00245B0D" w:rsidP="00245B0D">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FFFF00"/>
          </w:tcPr>
          <w:p w14:paraId="4FC822A3" w14:textId="7361591C"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E5B68F" w14:textId="78A48EF0" w:rsidR="00245B0D" w:rsidRPr="00D95972" w:rsidRDefault="00245B0D" w:rsidP="00245B0D">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962A4" w14:textId="77777777" w:rsidR="00245B0D" w:rsidRPr="00D95972" w:rsidRDefault="00245B0D" w:rsidP="00245B0D">
            <w:pPr>
              <w:rPr>
                <w:rFonts w:eastAsia="Batang" w:cs="Arial"/>
                <w:lang w:eastAsia="ko-KR"/>
              </w:rPr>
            </w:pPr>
          </w:p>
        </w:tc>
      </w:tr>
      <w:tr w:rsidR="00245B0D" w:rsidRPr="00D95972" w14:paraId="681F1AB0" w14:textId="77777777" w:rsidTr="00337681">
        <w:tc>
          <w:tcPr>
            <w:tcW w:w="976" w:type="dxa"/>
            <w:tcBorders>
              <w:top w:val="nil"/>
              <w:left w:val="thinThickThinSmallGap" w:sz="24" w:space="0" w:color="auto"/>
              <w:bottom w:val="nil"/>
            </w:tcBorders>
            <w:shd w:val="clear" w:color="auto" w:fill="auto"/>
          </w:tcPr>
          <w:p w14:paraId="67D851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BCC7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40D481" w14:textId="6933B32D" w:rsidR="00245B0D" w:rsidRPr="00D95972" w:rsidRDefault="002C3854" w:rsidP="00245B0D">
            <w:pPr>
              <w:overflowPunct/>
              <w:autoSpaceDE/>
              <w:autoSpaceDN/>
              <w:adjustRightInd/>
              <w:textAlignment w:val="auto"/>
              <w:rPr>
                <w:rFonts w:cs="Arial"/>
                <w:lang w:val="en-US"/>
              </w:rPr>
            </w:pPr>
            <w:hyperlink r:id="rId445" w:history="1">
              <w:r w:rsidR="00245B0D">
                <w:rPr>
                  <w:rStyle w:val="Hyperlink"/>
                </w:rPr>
                <w:t>C1-223454</w:t>
              </w:r>
            </w:hyperlink>
          </w:p>
        </w:tc>
        <w:tc>
          <w:tcPr>
            <w:tcW w:w="4191" w:type="dxa"/>
            <w:gridSpan w:val="3"/>
            <w:tcBorders>
              <w:top w:val="single" w:sz="4" w:space="0" w:color="auto"/>
              <w:bottom w:val="single" w:sz="4" w:space="0" w:color="auto"/>
            </w:tcBorders>
            <w:shd w:val="clear" w:color="auto" w:fill="FFFF00"/>
          </w:tcPr>
          <w:p w14:paraId="73250FA2" w14:textId="68105C5E" w:rsidR="00245B0D" w:rsidRPr="00D95972" w:rsidRDefault="00245B0D" w:rsidP="00245B0D">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FFFF00"/>
          </w:tcPr>
          <w:p w14:paraId="6FD5B196" w14:textId="56B46F8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40AAB85" w14:textId="632808D3" w:rsidR="00245B0D" w:rsidRPr="00D95972" w:rsidRDefault="00245B0D" w:rsidP="00245B0D">
            <w:pPr>
              <w:rPr>
                <w:rFonts w:cs="Arial"/>
              </w:rPr>
            </w:pPr>
            <w:r>
              <w:rPr>
                <w:rFonts w:cs="Arial"/>
              </w:rPr>
              <w:t>CR 0048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2FA09" w14:textId="77777777" w:rsidR="00245B0D" w:rsidRPr="00D95972" w:rsidRDefault="00245B0D" w:rsidP="00245B0D">
            <w:pPr>
              <w:rPr>
                <w:rFonts w:eastAsia="Batang" w:cs="Arial"/>
                <w:lang w:eastAsia="ko-KR"/>
              </w:rPr>
            </w:pPr>
          </w:p>
        </w:tc>
      </w:tr>
      <w:tr w:rsidR="00245B0D" w:rsidRPr="00D95972" w14:paraId="01C1A2B4" w14:textId="77777777" w:rsidTr="00337681">
        <w:tc>
          <w:tcPr>
            <w:tcW w:w="976" w:type="dxa"/>
            <w:tcBorders>
              <w:top w:val="nil"/>
              <w:left w:val="thinThickThinSmallGap" w:sz="24" w:space="0" w:color="auto"/>
              <w:bottom w:val="nil"/>
            </w:tcBorders>
            <w:shd w:val="clear" w:color="auto" w:fill="auto"/>
          </w:tcPr>
          <w:p w14:paraId="73D03F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20C2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D580B4" w14:textId="2A9F3D0E" w:rsidR="00245B0D" w:rsidRPr="00D95972" w:rsidRDefault="002C3854" w:rsidP="00245B0D">
            <w:pPr>
              <w:overflowPunct/>
              <w:autoSpaceDE/>
              <w:autoSpaceDN/>
              <w:adjustRightInd/>
              <w:textAlignment w:val="auto"/>
              <w:rPr>
                <w:rFonts w:cs="Arial"/>
                <w:lang w:val="en-US"/>
              </w:rPr>
            </w:pPr>
            <w:hyperlink r:id="rId446" w:history="1">
              <w:r w:rsidR="00245B0D">
                <w:rPr>
                  <w:rStyle w:val="Hyperlink"/>
                </w:rPr>
                <w:t>C1-223455</w:t>
              </w:r>
            </w:hyperlink>
          </w:p>
        </w:tc>
        <w:tc>
          <w:tcPr>
            <w:tcW w:w="4191" w:type="dxa"/>
            <w:gridSpan w:val="3"/>
            <w:tcBorders>
              <w:top w:val="single" w:sz="4" w:space="0" w:color="auto"/>
              <w:bottom w:val="single" w:sz="4" w:space="0" w:color="auto"/>
            </w:tcBorders>
            <w:shd w:val="clear" w:color="auto" w:fill="FFFF00"/>
          </w:tcPr>
          <w:p w14:paraId="3FB76A88" w14:textId="0E7CF2F1" w:rsidR="00245B0D" w:rsidRPr="00D95972" w:rsidRDefault="00245B0D" w:rsidP="00245B0D">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FFFF00"/>
          </w:tcPr>
          <w:p w14:paraId="7A7EC7E2" w14:textId="6A80B089"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C71931" w14:textId="66015F52" w:rsidR="00245B0D" w:rsidRPr="00D95972" w:rsidRDefault="00245B0D" w:rsidP="00245B0D">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E62D0" w14:textId="77777777" w:rsidR="00245B0D" w:rsidRPr="00D95972" w:rsidRDefault="00245B0D" w:rsidP="00245B0D">
            <w:pPr>
              <w:rPr>
                <w:rFonts w:eastAsia="Batang" w:cs="Arial"/>
                <w:lang w:eastAsia="ko-KR"/>
              </w:rPr>
            </w:pPr>
          </w:p>
        </w:tc>
      </w:tr>
      <w:tr w:rsidR="00245B0D" w:rsidRPr="00D95972" w14:paraId="3B73E3DA" w14:textId="77777777" w:rsidTr="00337681">
        <w:tc>
          <w:tcPr>
            <w:tcW w:w="976" w:type="dxa"/>
            <w:tcBorders>
              <w:top w:val="nil"/>
              <w:left w:val="thinThickThinSmallGap" w:sz="24" w:space="0" w:color="auto"/>
              <w:bottom w:val="nil"/>
            </w:tcBorders>
            <w:shd w:val="clear" w:color="auto" w:fill="auto"/>
          </w:tcPr>
          <w:p w14:paraId="5F5EFC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0AF8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F977F1" w14:textId="155D6D81" w:rsidR="00245B0D" w:rsidRPr="00D95972" w:rsidRDefault="002C3854" w:rsidP="00245B0D">
            <w:pPr>
              <w:overflowPunct/>
              <w:autoSpaceDE/>
              <w:autoSpaceDN/>
              <w:adjustRightInd/>
              <w:textAlignment w:val="auto"/>
              <w:rPr>
                <w:rFonts w:cs="Arial"/>
                <w:lang w:val="en-US"/>
              </w:rPr>
            </w:pPr>
            <w:hyperlink r:id="rId447" w:history="1">
              <w:r w:rsidR="00245B0D">
                <w:rPr>
                  <w:rStyle w:val="Hyperlink"/>
                </w:rPr>
                <w:t>C1-223456</w:t>
              </w:r>
            </w:hyperlink>
          </w:p>
        </w:tc>
        <w:tc>
          <w:tcPr>
            <w:tcW w:w="4191" w:type="dxa"/>
            <w:gridSpan w:val="3"/>
            <w:tcBorders>
              <w:top w:val="single" w:sz="4" w:space="0" w:color="auto"/>
              <w:bottom w:val="single" w:sz="4" w:space="0" w:color="auto"/>
            </w:tcBorders>
            <w:shd w:val="clear" w:color="auto" w:fill="FFFF00"/>
          </w:tcPr>
          <w:p w14:paraId="0A7B53F6" w14:textId="5576BC1D"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3850BE23" w14:textId="471B895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9B2048" w14:textId="066FA7AB" w:rsidR="00245B0D" w:rsidRPr="00D95972" w:rsidRDefault="00245B0D" w:rsidP="00245B0D">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1C49" w14:textId="77777777" w:rsidR="00245B0D" w:rsidRPr="00D95972" w:rsidRDefault="00245B0D" w:rsidP="00245B0D">
            <w:pPr>
              <w:rPr>
                <w:rFonts w:eastAsia="Batang" w:cs="Arial"/>
                <w:lang w:eastAsia="ko-KR"/>
              </w:rPr>
            </w:pPr>
          </w:p>
        </w:tc>
      </w:tr>
      <w:tr w:rsidR="00245B0D" w:rsidRPr="00D95972" w14:paraId="1BE14EE5" w14:textId="77777777" w:rsidTr="00D21632">
        <w:tc>
          <w:tcPr>
            <w:tcW w:w="976" w:type="dxa"/>
            <w:tcBorders>
              <w:top w:val="nil"/>
              <w:left w:val="thinThickThinSmallGap" w:sz="24" w:space="0" w:color="auto"/>
              <w:bottom w:val="nil"/>
            </w:tcBorders>
            <w:shd w:val="clear" w:color="auto" w:fill="auto"/>
          </w:tcPr>
          <w:p w14:paraId="03F9D9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0CA1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AC1AF9" w14:textId="38BC4E98" w:rsidR="00245B0D" w:rsidRPr="00D95972" w:rsidRDefault="002C3854" w:rsidP="00245B0D">
            <w:pPr>
              <w:overflowPunct/>
              <w:autoSpaceDE/>
              <w:autoSpaceDN/>
              <w:adjustRightInd/>
              <w:textAlignment w:val="auto"/>
              <w:rPr>
                <w:rFonts w:cs="Arial"/>
                <w:lang w:val="en-US"/>
              </w:rPr>
            </w:pPr>
            <w:hyperlink r:id="rId448" w:history="1">
              <w:r w:rsidR="00245B0D">
                <w:rPr>
                  <w:rStyle w:val="Hyperlink"/>
                </w:rPr>
                <w:t>C1-223464</w:t>
              </w:r>
            </w:hyperlink>
          </w:p>
        </w:tc>
        <w:tc>
          <w:tcPr>
            <w:tcW w:w="4191" w:type="dxa"/>
            <w:gridSpan w:val="3"/>
            <w:tcBorders>
              <w:top w:val="single" w:sz="4" w:space="0" w:color="auto"/>
              <w:bottom w:val="single" w:sz="4" w:space="0" w:color="auto"/>
            </w:tcBorders>
            <w:shd w:val="clear" w:color="auto" w:fill="FFFF00"/>
          </w:tcPr>
          <w:p w14:paraId="03938632" w14:textId="62CD9E1A" w:rsidR="00245B0D" w:rsidRPr="00D95972" w:rsidRDefault="00245B0D" w:rsidP="00245B0D">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4D8FE76F" w14:textId="05372F54"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4AE5ACD" w14:textId="311F61DD" w:rsidR="00245B0D" w:rsidRPr="00D95972" w:rsidRDefault="00245B0D" w:rsidP="00245B0D">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E3D45" w14:textId="77777777" w:rsidR="00245B0D" w:rsidRPr="00D95972" w:rsidRDefault="00245B0D" w:rsidP="00245B0D">
            <w:pPr>
              <w:rPr>
                <w:rFonts w:eastAsia="Batang" w:cs="Arial"/>
                <w:lang w:eastAsia="ko-KR"/>
              </w:rPr>
            </w:pPr>
          </w:p>
        </w:tc>
      </w:tr>
      <w:tr w:rsidR="00245B0D" w:rsidRPr="00D95972" w14:paraId="5CFFA174" w14:textId="77777777" w:rsidTr="00D21632">
        <w:tc>
          <w:tcPr>
            <w:tcW w:w="976" w:type="dxa"/>
            <w:tcBorders>
              <w:top w:val="nil"/>
              <w:left w:val="thinThickThinSmallGap" w:sz="24" w:space="0" w:color="auto"/>
              <w:bottom w:val="nil"/>
            </w:tcBorders>
            <w:shd w:val="clear" w:color="auto" w:fill="auto"/>
          </w:tcPr>
          <w:p w14:paraId="7D6832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411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D2B406" w14:textId="53EA24AB" w:rsidR="00245B0D" w:rsidRPr="00D95972" w:rsidRDefault="002C3854" w:rsidP="00245B0D">
            <w:pPr>
              <w:overflowPunct/>
              <w:autoSpaceDE/>
              <w:autoSpaceDN/>
              <w:adjustRightInd/>
              <w:textAlignment w:val="auto"/>
              <w:rPr>
                <w:rFonts w:cs="Arial"/>
                <w:lang w:val="en-US"/>
              </w:rPr>
            </w:pPr>
            <w:hyperlink r:id="rId449" w:history="1">
              <w:r w:rsidR="00245B0D">
                <w:rPr>
                  <w:rStyle w:val="Hyperlink"/>
                </w:rPr>
                <w:t>C1-223465</w:t>
              </w:r>
            </w:hyperlink>
          </w:p>
        </w:tc>
        <w:tc>
          <w:tcPr>
            <w:tcW w:w="4191" w:type="dxa"/>
            <w:gridSpan w:val="3"/>
            <w:tcBorders>
              <w:top w:val="single" w:sz="4" w:space="0" w:color="auto"/>
              <w:bottom w:val="single" w:sz="4" w:space="0" w:color="auto"/>
            </w:tcBorders>
            <w:shd w:val="clear" w:color="auto" w:fill="FFFF00"/>
          </w:tcPr>
          <w:p w14:paraId="3A514DE8" w14:textId="50B8B8E3" w:rsidR="00245B0D" w:rsidRPr="00D95972" w:rsidRDefault="00245B0D" w:rsidP="00245B0D">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5C267D58" w14:textId="5999C52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BA37E6C" w14:textId="7B2CC666" w:rsidR="00245B0D" w:rsidRPr="00D95972" w:rsidRDefault="00245B0D" w:rsidP="00245B0D">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5CCD3" w14:textId="77777777" w:rsidR="00245B0D" w:rsidRPr="00D95972" w:rsidRDefault="00245B0D" w:rsidP="00245B0D">
            <w:pPr>
              <w:rPr>
                <w:rFonts w:eastAsia="Batang" w:cs="Arial"/>
                <w:lang w:eastAsia="ko-KR"/>
              </w:rPr>
            </w:pPr>
          </w:p>
        </w:tc>
      </w:tr>
      <w:tr w:rsidR="00245B0D" w:rsidRPr="00D95972" w14:paraId="0193EE9B" w14:textId="77777777" w:rsidTr="00D21632">
        <w:tc>
          <w:tcPr>
            <w:tcW w:w="976" w:type="dxa"/>
            <w:tcBorders>
              <w:top w:val="nil"/>
              <w:left w:val="thinThickThinSmallGap" w:sz="24" w:space="0" w:color="auto"/>
              <w:bottom w:val="nil"/>
            </w:tcBorders>
            <w:shd w:val="clear" w:color="auto" w:fill="auto"/>
          </w:tcPr>
          <w:p w14:paraId="548F3CF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286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8354C1" w14:textId="0111C1D9" w:rsidR="00245B0D" w:rsidRPr="00D95972" w:rsidRDefault="002C3854" w:rsidP="00245B0D">
            <w:pPr>
              <w:overflowPunct/>
              <w:autoSpaceDE/>
              <w:autoSpaceDN/>
              <w:adjustRightInd/>
              <w:textAlignment w:val="auto"/>
              <w:rPr>
                <w:rFonts w:cs="Arial"/>
                <w:lang w:val="en-US"/>
              </w:rPr>
            </w:pPr>
            <w:hyperlink r:id="rId450" w:history="1">
              <w:r w:rsidR="00245B0D">
                <w:rPr>
                  <w:rStyle w:val="Hyperlink"/>
                </w:rPr>
                <w:t>C1-223466</w:t>
              </w:r>
            </w:hyperlink>
          </w:p>
        </w:tc>
        <w:tc>
          <w:tcPr>
            <w:tcW w:w="4191" w:type="dxa"/>
            <w:gridSpan w:val="3"/>
            <w:tcBorders>
              <w:top w:val="single" w:sz="4" w:space="0" w:color="auto"/>
              <w:bottom w:val="single" w:sz="4" w:space="0" w:color="auto"/>
            </w:tcBorders>
            <w:shd w:val="clear" w:color="auto" w:fill="FFFF00"/>
          </w:tcPr>
          <w:p w14:paraId="5A573E1D" w14:textId="4F64E8AC" w:rsidR="00245B0D" w:rsidRPr="00D95972" w:rsidRDefault="00245B0D" w:rsidP="00245B0D">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5FF6BBBF" w14:textId="6D3EDC12"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78D66BB" w14:textId="1F8D8EEF" w:rsidR="00245B0D" w:rsidRPr="00D95972" w:rsidRDefault="00245B0D" w:rsidP="00245B0D">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ACD55" w14:textId="77777777" w:rsidR="00245B0D" w:rsidRPr="00D95972" w:rsidRDefault="00245B0D" w:rsidP="00245B0D">
            <w:pPr>
              <w:rPr>
                <w:rFonts w:eastAsia="Batang" w:cs="Arial"/>
                <w:lang w:eastAsia="ko-KR"/>
              </w:rPr>
            </w:pPr>
          </w:p>
        </w:tc>
      </w:tr>
      <w:tr w:rsidR="00245B0D" w:rsidRPr="00D95972" w14:paraId="1A714B0F" w14:textId="77777777" w:rsidTr="00D21632">
        <w:tc>
          <w:tcPr>
            <w:tcW w:w="976" w:type="dxa"/>
            <w:tcBorders>
              <w:top w:val="nil"/>
              <w:left w:val="thinThickThinSmallGap" w:sz="24" w:space="0" w:color="auto"/>
              <w:bottom w:val="nil"/>
            </w:tcBorders>
            <w:shd w:val="clear" w:color="auto" w:fill="auto"/>
          </w:tcPr>
          <w:p w14:paraId="682959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6C62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9FA249F" w14:textId="56B69160" w:rsidR="00245B0D" w:rsidRPr="00D95972" w:rsidRDefault="002C3854" w:rsidP="00245B0D">
            <w:pPr>
              <w:overflowPunct/>
              <w:autoSpaceDE/>
              <w:autoSpaceDN/>
              <w:adjustRightInd/>
              <w:textAlignment w:val="auto"/>
              <w:rPr>
                <w:rFonts w:cs="Arial"/>
                <w:lang w:val="en-US"/>
              </w:rPr>
            </w:pPr>
            <w:hyperlink r:id="rId451" w:history="1">
              <w:r w:rsidR="00245B0D">
                <w:rPr>
                  <w:rStyle w:val="Hyperlink"/>
                </w:rPr>
                <w:t>C1-223467</w:t>
              </w:r>
            </w:hyperlink>
          </w:p>
        </w:tc>
        <w:tc>
          <w:tcPr>
            <w:tcW w:w="4191" w:type="dxa"/>
            <w:gridSpan w:val="3"/>
            <w:tcBorders>
              <w:top w:val="single" w:sz="4" w:space="0" w:color="auto"/>
              <w:bottom w:val="single" w:sz="4" w:space="0" w:color="auto"/>
            </w:tcBorders>
            <w:shd w:val="clear" w:color="auto" w:fill="FFFF00"/>
          </w:tcPr>
          <w:p w14:paraId="0C5BE5CB" w14:textId="040B20B4" w:rsidR="00245B0D" w:rsidRPr="00D95972" w:rsidRDefault="00245B0D" w:rsidP="00245B0D">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C8B644E" w14:textId="39F257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93C9B8" w14:textId="2108607A" w:rsidR="00245B0D" w:rsidRPr="00D95972" w:rsidRDefault="00245B0D" w:rsidP="00245B0D">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E7954" w14:textId="77777777" w:rsidR="00245B0D" w:rsidRPr="00D95972" w:rsidRDefault="00245B0D" w:rsidP="00245B0D">
            <w:pPr>
              <w:rPr>
                <w:rFonts w:eastAsia="Batang" w:cs="Arial"/>
                <w:lang w:eastAsia="ko-KR"/>
              </w:rPr>
            </w:pPr>
          </w:p>
        </w:tc>
      </w:tr>
      <w:tr w:rsidR="00245B0D" w:rsidRPr="00D95972" w14:paraId="7510B49C" w14:textId="77777777" w:rsidTr="00D21632">
        <w:tc>
          <w:tcPr>
            <w:tcW w:w="976" w:type="dxa"/>
            <w:tcBorders>
              <w:top w:val="nil"/>
              <w:left w:val="thinThickThinSmallGap" w:sz="24" w:space="0" w:color="auto"/>
              <w:bottom w:val="nil"/>
            </w:tcBorders>
            <w:shd w:val="clear" w:color="auto" w:fill="auto"/>
          </w:tcPr>
          <w:p w14:paraId="0D97E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986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C32DF39" w14:textId="6E22B058" w:rsidR="00245B0D" w:rsidRPr="00D95972" w:rsidRDefault="002C3854" w:rsidP="00245B0D">
            <w:pPr>
              <w:overflowPunct/>
              <w:autoSpaceDE/>
              <w:autoSpaceDN/>
              <w:adjustRightInd/>
              <w:textAlignment w:val="auto"/>
              <w:rPr>
                <w:rFonts w:cs="Arial"/>
                <w:lang w:val="en-US"/>
              </w:rPr>
            </w:pPr>
            <w:hyperlink r:id="rId452" w:history="1">
              <w:r w:rsidR="00245B0D">
                <w:rPr>
                  <w:rStyle w:val="Hyperlink"/>
                </w:rPr>
                <w:t>C1-223468</w:t>
              </w:r>
            </w:hyperlink>
          </w:p>
        </w:tc>
        <w:tc>
          <w:tcPr>
            <w:tcW w:w="4191" w:type="dxa"/>
            <w:gridSpan w:val="3"/>
            <w:tcBorders>
              <w:top w:val="single" w:sz="4" w:space="0" w:color="auto"/>
              <w:bottom w:val="single" w:sz="4" w:space="0" w:color="auto"/>
            </w:tcBorders>
            <w:shd w:val="clear" w:color="auto" w:fill="FFFF00"/>
          </w:tcPr>
          <w:p w14:paraId="36AA4A06" w14:textId="6465280F" w:rsidR="00245B0D" w:rsidRPr="00D95972" w:rsidRDefault="00245B0D" w:rsidP="00245B0D">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FFFF00"/>
          </w:tcPr>
          <w:p w14:paraId="3DE6AA7C" w14:textId="17BEBC31"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5273CE0" w14:textId="0B465721" w:rsidR="00245B0D" w:rsidRPr="00D95972" w:rsidRDefault="00245B0D" w:rsidP="00245B0D">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73171" w14:textId="248950BA" w:rsidR="00245B0D" w:rsidRPr="00D95972" w:rsidRDefault="00245B0D" w:rsidP="00245B0D">
            <w:pPr>
              <w:rPr>
                <w:rFonts w:eastAsia="Batang" w:cs="Arial"/>
                <w:lang w:eastAsia="ko-KR"/>
              </w:rPr>
            </w:pPr>
            <w:r>
              <w:rPr>
                <w:rFonts w:eastAsia="Batang" w:cs="Arial"/>
                <w:lang w:eastAsia="ko-KR"/>
              </w:rPr>
              <w:t>Revision of C1-223047</w:t>
            </w:r>
          </w:p>
        </w:tc>
      </w:tr>
      <w:tr w:rsidR="00245B0D" w:rsidRPr="00D95972" w14:paraId="3798A667" w14:textId="77777777" w:rsidTr="00D21632">
        <w:tc>
          <w:tcPr>
            <w:tcW w:w="976" w:type="dxa"/>
            <w:tcBorders>
              <w:top w:val="nil"/>
              <w:left w:val="thinThickThinSmallGap" w:sz="24" w:space="0" w:color="auto"/>
              <w:bottom w:val="nil"/>
            </w:tcBorders>
            <w:shd w:val="clear" w:color="auto" w:fill="auto"/>
          </w:tcPr>
          <w:p w14:paraId="2FDE81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9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4E22FB" w14:textId="333421A4" w:rsidR="00245B0D" w:rsidRPr="00D95972" w:rsidRDefault="002C3854" w:rsidP="00245B0D">
            <w:pPr>
              <w:overflowPunct/>
              <w:autoSpaceDE/>
              <w:autoSpaceDN/>
              <w:adjustRightInd/>
              <w:textAlignment w:val="auto"/>
              <w:rPr>
                <w:rFonts w:cs="Arial"/>
                <w:lang w:val="en-US"/>
              </w:rPr>
            </w:pPr>
            <w:hyperlink r:id="rId453" w:history="1">
              <w:r w:rsidR="00245B0D">
                <w:rPr>
                  <w:rStyle w:val="Hyperlink"/>
                </w:rPr>
                <w:t>C1-223469</w:t>
              </w:r>
            </w:hyperlink>
          </w:p>
        </w:tc>
        <w:tc>
          <w:tcPr>
            <w:tcW w:w="4191" w:type="dxa"/>
            <w:gridSpan w:val="3"/>
            <w:tcBorders>
              <w:top w:val="single" w:sz="4" w:space="0" w:color="auto"/>
              <w:bottom w:val="single" w:sz="4" w:space="0" w:color="auto"/>
            </w:tcBorders>
            <w:shd w:val="clear" w:color="auto" w:fill="FFFF00"/>
          </w:tcPr>
          <w:p w14:paraId="57A0B765" w14:textId="56C19D02" w:rsidR="00245B0D" w:rsidRPr="00D95972" w:rsidRDefault="00245B0D" w:rsidP="00245B0D">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4BA89115" w14:textId="5CB1294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D2A1FB" w14:textId="13892A37" w:rsidR="00245B0D" w:rsidRPr="00D95972" w:rsidRDefault="00245B0D" w:rsidP="00245B0D">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CDB5F" w14:textId="102533E9" w:rsidR="00245B0D" w:rsidRPr="00D95972" w:rsidRDefault="00245B0D" w:rsidP="00245B0D">
            <w:pPr>
              <w:rPr>
                <w:rFonts w:eastAsia="Batang" w:cs="Arial"/>
                <w:lang w:eastAsia="ko-KR"/>
              </w:rPr>
            </w:pPr>
            <w:r>
              <w:rPr>
                <w:rFonts w:eastAsia="Batang" w:cs="Arial"/>
                <w:lang w:eastAsia="ko-KR"/>
              </w:rPr>
              <w:t>Revision of C1-223048</w:t>
            </w:r>
          </w:p>
        </w:tc>
      </w:tr>
      <w:tr w:rsidR="00245B0D" w:rsidRPr="00D95972" w14:paraId="509A27ED" w14:textId="77777777" w:rsidTr="00D21632">
        <w:tc>
          <w:tcPr>
            <w:tcW w:w="976" w:type="dxa"/>
            <w:tcBorders>
              <w:top w:val="nil"/>
              <w:left w:val="thinThickThinSmallGap" w:sz="24" w:space="0" w:color="auto"/>
              <w:bottom w:val="nil"/>
            </w:tcBorders>
            <w:shd w:val="clear" w:color="auto" w:fill="auto"/>
          </w:tcPr>
          <w:p w14:paraId="0BDD07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67D5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74BA20" w14:textId="6B7D1EFA" w:rsidR="00245B0D" w:rsidRPr="00D95972" w:rsidRDefault="002C3854" w:rsidP="00245B0D">
            <w:pPr>
              <w:overflowPunct/>
              <w:autoSpaceDE/>
              <w:autoSpaceDN/>
              <w:adjustRightInd/>
              <w:textAlignment w:val="auto"/>
              <w:rPr>
                <w:rFonts w:cs="Arial"/>
                <w:lang w:val="en-US"/>
              </w:rPr>
            </w:pPr>
            <w:hyperlink r:id="rId454" w:history="1">
              <w:r w:rsidR="00245B0D">
                <w:rPr>
                  <w:rStyle w:val="Hyperlink"/>
                </w:rPr>
                <w:t>C1-223471</w:t>
              </w:r>
            </w:hyperlink>
          </w:p>
        </w:tc>
        <w:tc>
          <w:tcPr>
            <w:tcW w:w="4191" w:type="dxa"/>
            <w:gridSpan w:val="3"/>
            <w:tcBorders>
              <w:top w:val="single" w:sz="4" w:space="0" w:color="auto"/>
              <w:bottom w:val="single" w:sz="4" w:space="0" w:color="auto"/>
            </w:tcBorders>
            <w:shd w:val="clear" w:color="auto" w:fill="FFFF00"/>
          </w:tcPr>
          <w:p w14:paraId="1C15488D" w14:textId="5BD7002D" w:rsidR="00245B0D" w:rsidRPr="00D95972" w:rsidRDefault="00245B0D" w:rsidP="00245B0D">
            <w:pPr>
              <w:rPr>
                <w:rFonts w:cs="Arial"/>
              </w:rPr>
            </w:pPr>
            <w:r>
              <w:rPr>
                <w:rFonts w:cs="Arial"/>
              </w:rPr>
              <w:t>SNSCE client procedure</w:t>
            </w:r>
          </w:p>
        </w:tc>
        <w:tc>
          <w:tcPr>
            <w:tcW w:w="1767" w:type="dxa"/>
            <w:tcBorders>
              <w:top w:val="single" w:sz="4" w:space="0" w:color="auto"/>
              <w:bottom w:val="single" w:sz="4" w:space="0" w:color="auto"/>
            </w:tcBorders>
            <w:shd w:val="clear" w:color="auto" w:fill="FFFF00"/>
          </w:tcPr>
          <w:p w14:paraId="778D046A" w14:textId="622E9D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7EF4360" w14:textId="3151D272" w:rsidR="00245B0D" w:rsidRPr="00D95972" w:rsidRDefault="00245B0D" w:rsidP="00245B0D">
            <w:pPr>
              <w:rPr>
                <w:rFonts w:cs="Arial"/>
              </w:rPr>
            </w:pPr>
            <w:r>
              <w:rPr>
                <w:rFonts w:cs="Arial"/>
              </w:rPr>
              <w:t xml:space="preserve">CR 0006 </w:t>
            </w:r>
            <w:r>
              <w:rPr>
                <w:rFonts w:cs="Arial"/>
              </w:rPr>
              <w:lastRenderedPageBreak/>
              <w:t>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8B73B" w14:textId="2B03313D" w:rsidR="00245B0D" w:rsidRPr="00D95972" w:rsidRDefault="00245B0D" w:rsidP="00245B0D">
            <w:pPr>
              <w:rPr>
                <w:rFonts w:eastAsia="Batang" w:cs="Arial"/>
                <w:lang w:eastAsia="ko-KR"/>
              </w:rPr>
            </w:pPr>
            <w:r>
              <w:rPr>
                <w:rFonts w:eastAsia="Batang" w:cs="Arial"/>
                <w:lang w:eastAsia="ko-KR"/>
              </w:rPr>
              <w:lastRenderedPageBreak/>
              <w:t>Revision of C1-223052</w:t>
            </w:r>
          </w:p>
        </w:tc>
      </w:tr>
      <w:tr w:rsidR="00245B0D" w:rsidRPr="00D95972" w14:paraId="78128D81" w14:textId="77777777" w:rsidTr="00324A12">
        <w:tc>
          <w:tcPr>
            <w:tcW w:w="976" w:type="dxa"/>
            <w:tcBorders>
              <w:top w:val="nil"/>
              <w:left w:val="thinThickThinSmallGap" w:sz="24" w:space="0" w:color="auto"/>
              <w:bottom w:val="nil"/>
            </w:tcBorders>
            <w:shd w:val="clear" w:color="auto" w:fill="auto"/>
          </w:tcPr>
          <w:p w14:paraId="4B2591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5C6A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7045D7" w14:textId="5A0A0754" w:rsidR="00245B0D" w:rsidRPr="00D95972" w:rsidRDefault="002C3854" w:rsidP="00245B0D">
            <w:pPr>
              <w:overflowPunct/>
              <w:autoSpaceDE/>
              <w:autoSpaceDN/>
              <w:adjustRightInd/>
              <w:textAlignment w:val="auto"/>
              <w:rPr>
                <w:rFonts w:cs="Arial"/>
                <w:lang w:val="en-US"/>
              </w:rPr>
            </w:pPr>
            <w:hyperlink r:id="rId455" w:history="1">
              <w:r w:rsidR="00245B0D">
                <w:rPr>
                  <w:rStyle w:val="Hyperlink"/>
                </w:rPr>
                <w:t>C1-223472</w:t>
              </w:r>
            </w:hyperlink>
          </w:p>
        </w:tc>
        <w:tc>
          <w:tcPr>
            <w:tcW w:w="4191" w:type="dxa"/>
            <w:gridSpan w:val="3"/>
            <w:tcBorders>
              <w:top w:val="single" w:sz="4" w:space="0" w:color="auto"/>
              <w:bottom w:val="single" w:sz="4" w:space="0" w:color="auto"/>
            </w:tcBorders>
            <w:shd w:val="clear" w:color="auto" w:fill="FFFF00"/>
          </w:tcPr>
          <w:p w14:paraId="25341FF3" w14:textId="6ECDEBA5" w:rsidR="00245B0D" w:rsidRPr="00D95972" w:rsidRDefault="00245B0D" w:rsidP="00245B0D">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5BBA74C2" w14:textId="6CD5FE2B"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1E1B42" w14:textId="6884A0BE" w:rsidR="00245B0D" w:rsidRPr="00D95972" w:rsidRDefault="00245B0D" w:rsidP="00245B0D">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7237" w14:textId="4317933B" w:rsidR="00245B0D" w:rsidRPr="00D95972" w:rsidRDefault="00245B0D" w:rsidP="00245B0D">
            <w:pPr>
              <w:rPr>
                <w:rFonts w:eastAsia="Batang" w:cs="Arial"/>
                <w:lang w:eastAsia="ko-KR"/>
              </w:rPr>
            </w:pPr>
            <w:r>
              <w:rPr>
                <w:rFonts w:eastAsia="Batang" w:cs="Arial"/>
                <w:lang w:eastAsia="ko-KR"/>
              </w:rPr>
              <w:t>Revision of C1-223053</w:t>
            </w:r>
          </w:p>
        </w:tc>
      </w:tr>
      <w:tr w:rsidR="00245B0D" w:rsidRPr="00D95972" w14:paraId="0703AACB" w14:textId="77777777" w:rsidTr="00324A12">
        <w:tc>
          <w:tcPr>
            <w:tcW w:w="976" w:type="dxa"/>
            <w:tcBorders>
              <w:top w:val="nil"/>
              <w:left w:val="thinThickThinSmallGap" w:sz="24" w:space="0" w:color="auto"/>
              <w:bottom w:val="nil"/>
            </w:tcBorders>
            <w:shd w:val="clear" w:color="auto" w:fill="auto"/>
          </w:tcPr>
          <w:p w14:paraId="65BFD3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15A2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0C5A7E" w14:textId="4C978BB6" w:rsidR="00245B0D" w:rsidRPr="00D95972" w:rsidRDefault="002C3854" w:rsidP="00245B0D">
            <w:pPr>
              <w:overflowPunct/>
              <w:autoSpaceDE/>
              <w:autoSpaceDN/>
              <w:adjustRightInd/>
              <w:textAlignment w:val="auto"/>
              <w:rPr>
                <w:rFonts w:cs="Arial"/>
                <w:lang w:val="en-US"/>
              </w:rPr>
            </w:pPr>
            <w:hyperlink r:id="rId456" w:history="1">
              <w:r w:rsidR="00245B0D">
                <w:rPr>
                  <w:rStyle w:val="Hyperlink"/>
                </w:rPr>
                <w:t>C1-223537</w:t>
              </w:r>
            </w:hyperlink>
          </w:p>
        </w:tc>
        <w:tc>
          <w:tcPr>
            <w:tcW w:w="4191" w:type="dxa"/>
            <w:gridSpan w:val="3"/>
            <w:tcBorders>
              <w:top w:val="single" w:sz="4" w:space="0" w:color="auto"/>
              <w:bottom w:val="single" w:sz="4" w:space="0" w:color="auto"/>
            </w:tcBorders>
            <w:shd w:val="clear" w:color="auto" w:fill="FFFF00"/>
          </w:tcPr>
          <w:p w14:paraId="6CF87E78" w14:textId="6B9406B2"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1418B49D" w14:textId="28D1DCE4"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D5979F" w14:textId="1613E4FB" w:rsidR="00245B0D" w:rsidRPr="00D95972" w:rsidRDefault="00245B0D" w:rsidP="00245B0D">
            <w:pPr>
              <w:rPr>
                <w:rFonts w:cs="Arial"/>
              </w:rPr>
            </w:pPr>
            <w:r>
              <w:rPr>
                <w:rFonts w:cs="Arial"/>
              </w:rPr>
              <w:t>CR 0014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6529" w14:textId="77777777" w:rsidR="00245B0D" w:rsidRPr="00D95972" w:rsidRDefault="00245B0D" w:rsidP="00245B0D">
            <w:pPr>
              <w:rPr>
                <w:rFonts w:eastAsia="Batang" w:cs="Arial"/>
                <w:lang w:eastAsia="ko-KR"/>
              </w:rPr>
            </w:pPr>
          </w:p>
        </w:tc>
      </w:tr>
      <w:tr w:rsidR="00245B0D" w:rsidRPr="00D95972" w14:paraId="68EA0CC1" w14:textId="77777777" w:rsidTr="00324A12">
        <w:tc>
          <w:tcPr>
            <w:tcW w:w="976" w:type="dxa"/>
            <w:tcBorders>
              <w:top w:val="nil"/>
              <w:left w:val="thinThickThinSmallGap" w:sz="24" w:space="0" w:color="auto"/>
              <w:bottom w:val="nil"/>
            </w:tcBorders>
            <w:shd w:val="clear" w:color="auto" w:fill="auto"/>
          </w:tcPr>
          <w:p w14:paraId="2B7C5F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68C6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811505" w14:textId="421360FD" w:rsidR="00245B0D" w:rsidRPr="00D95972" w:rsidRDefault="002C3854" w:rsidP="00245B0D">
            <w:pPr>
              <w:overflowPunct/>
              <w:autoSpaceDE/>
              <w:autoSpaceDN/>
              <w:adjustRightInd/>
              <w:textAlignment w:val="auto"/>
              <w:rPr>
                <w:rFonts w:cs="Arial"/>
                <w:lang w:val="en-US"/>
              </w:rPr>
            </w:pPr>
            <w:hyperlink r:id="rId457" w:history="1">
              <w:r w:rsidR="00245B0D">
                <w:rPr>
                  <w:rStyle w:val="Hyperlink"/>
                </w:rPr>
                <w:t>C1-223538</w:t>
              </w:r>
            </w:hyperlink>
          </w:p>
        </w:tc>
        <w:tc>
          <w:tcPr>
            <w:tcW w:w="4191" w:type="dxa"/>
            <w:gridSpan w:val="3"/>
            <w:tcBorders>
              <w:top w:val="single" w:sz="4" w:space="0" w:color="auto"/>
              <w:bottom w:val="single" w:sz="4" w:space="0" w:color="auto"/>
            </w:tcBorders>
            <w:shd w:val="clear" w:color="auto" w:fill="FFFF00"/>
          </w:tcPr>
          <w:p w14:paraId="4E100F92" w14:textId="4F0413BB"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59323B10" w14:textId="6A75BEAE"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710CBA5" w14:textId="4220F992" w:rsidR="00245B0D" w:rsidRPr="00D95972" w:rsidRDefault="00245B0D" w:rsidP="00245B0D">
            <w:pPr>
              <w:rPr>
                <w:rFonts w:cs="Arial"/>
              </w:rPr>
            </w:pPr>
            <w:r>
              <w:rPr>
                <w:rFonts w:cs="Arial"/>
              </w:rPr>
              <w:t>CR 0015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7C4A" w14:textId="77777777" w:rsidR="00245B0D" w:rsidRPr="00D95972" w:rsidRDefault="00245B0D" w:rsidP="00245B0D">
            <w:pPr>
              <w:rPr>
                <w:rFonts w:eastAsia="Batang" w:cs="Arial"/>
                <w:lang w:eastAsia="ko-KR"/>
              </w:rPr>
            </w:pPr>
          </w:p>
        </w:tc>
      </w:tr>
      <w:tr w:rsidR="00245B0D" w:rsidRPr="00D95972" w14:paraId="6C8061F0" w14:textId="77777777" w:rsidTr="00324A12">
        <w:tc>
          <w:tcPr>
            <w:tcW w:w="976" w:type="dxa"/>
            <w:tcBorders>
              <w:top w:val="nil"/>
              <w:left w:val="thinThickThinSmallGap" w:sz="24" w:space="0" w:color="auto"/>
              <w:bottom w:val="nil"/>
            </w:tcBorders>
            <w:shd w:val="clear" w:color="auto" w:fill="auto"/>
          </w:tcPr>
          <w:p w14:paraId="32865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C7E6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D41784" w14:textId="13AF48C4" w:rsidR="00245B0D" w:rsidRPr="00D95972" w:rsidRDefault="002C3854" w:rsidP="00245B0D">
            <w:pPr>
              <w:overflowPunct/>
              <w:autoSpaceDE/>
              <w:autoSpaceDN/>
              <w:adjustRightInd/>
              <w:textAlignment w:val="auto"/>
              <w:rPr>
                <w:rFonts w:cs="Arial"/>
                <w:lang w:val="en-US"/>
              </w:rPr>
            </w:pPr>
            <w:hyperlink r:id="rId458" w:history="1">
              <w:r w:rsidR="00245B0D">
                <w:rPr>
                  <w:rStyle w:val="Hyperlink"/>
                </w:rPr>
                <w:t>C1-223539</w:t>
              </w:r>
            </w:hyperlink>
          </w:p>
        </w:tc>
        <w:tc>
          <w:tcPr>
            <w:tcW w:w="4191" w:type="dxa"/>
            <w:gridSpan w:val="3"/>
            <w:tcBorders>
              <w:top w:val="single" w:sz="4" w:space="0" w:color="auto"/>
              <w:bottom w:val="single" w:sz="4" w:space="0" w:color="auto"/>
            </w:tcBorders>
            <w:shd w:val="clear" w:color="auto" w:fill="FFFF00"/>
          </w:tcPr>
          <w:p w14:paraId="2396FE25" w14:textId="172F7B21" w:rsidR="00245B0D" w:rsidRPr="00D95972" w:rsidRDefault="00245B0D" w:rsidP="00245B0D">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FFFF00"/>
          </w:tcPr>
          <w:p w14:paraId="72A08716" w14:textId="13936EE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6B594C" w14:textId="1A12DD41" w:rsidR="00245B0D" w:rsidRPr="00D95972" w:rsidRDefault="00245B0D" w:rsidP="00245B0D">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D674B" w14:textId="77777777" w:rsidR="00245B0D" w:rsidRPr="00D95972" w:rsidRDefault="00245B0D" w:rsidP="00245B0D">
            <w:pPr>
              <w:rPr>
                <w:rFonts w:eastAsia="Batang" w:cs="Arial"/>
                <w:lang w:eastAsia="ko-KR"/>
              </w:rPr>
            </w:pPr>
          </w:p>
        </w:tc>
      </w:tr>
      <w:tr w:rsidR="00245B0D" w:rsidRPr="00D95972" w14:paraId="53C5E7B2" w14:textId="77777777" w:rsidTr="00324A12">
        <w:tc>
          <w:tcPr>
            <w:tcW w:w="976" w:type="dxa"/>
            <w:tcBorders>
              <w:top w:val="nil"/>
              <w:left w:val="thinThickThinSmallGap" w:sz="24" w:space="0" w:color="auto"/>
              <w:bottom w:val="nil"/>
            </w:tcBorders>
            <w:shd w:val="clear" w:color="auto" w:fill="auto"/>
          </w:tcPr>
          <w:p w14:paraId="25F37E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47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D1175" w14:textId="53122756" w:rsidR="00245B0D" w:rsidRPr="00D95972" w:rsidRDefault="002C3854" w:rsidP="00245B0D">
            <w:pPr>
              <w:overflowPunct/>
              <w:autoSpaceDE/>
              <w:autoSpaceDN/>
              <w:adjustRightInd/>
              <w:textAlignment w:val="auto"/>
              <w:rPr>
                <w:rFonts w:cs="Arial"/>
                <w:lang w:val="en-US"/>
              </w:rPr>
            </w:pPr>
            <w:hyperlink r:id="rId459" w:history="1">
              <w:r w:rsidR="00245B0D">
                <w:rPr>
                  <w:rStyle w:val="Hyperlink"/>
                </w:rPr>
                <w:t>C1-223540</w:t>
              </w:r>
            </w:hyperlink>
          </w:p>
        </w:tc>
        <w:tc>
          <w:tcPr>
            <w:tcW w:w="4191" w:type="dxa"/>
            <w:gridSpan w:val="3"/>
            <w:tcBorders>
              <w:top w:val="single" w:sz="4" w:space="0" w:color="auto"/>
              <w:bottom w:val="single" w:sz="4" w:space="0" w:color="auto"/>
            </w:tcBorders>
            <w:shd w:val="clear" w:color="auto" w:fill="FFFF00"/>
          </w:tcPr>
          <w:p w14:paraId="5B435EA3" w14:textId="0FEBA372" w:rsidR="00245B0D" w:rsidRPr="00D95972" w:rsidRDefault="00245B0D" w:rsidP="00245B0D">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FFFF00"/>
          </w:tcPr>
          <w:p w14:paraId="429288B4" w14:textId="5DEA079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93340A" w14:textId="7632B22D" w:rsidR="00245B0D" w:rsidRPr="00D95972" w:rsidRDefault="00245B0D" w:rsidP="00245B0D">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02485" w14:textId="77777777" w:rsidR="00245B0D" w:rsidRPr="00D95972" w:rsidRDefault="00245B0D" w:rsidP="00245B0D">
            <w:pPr>
              <w:rPr>
                <w:rFonts w:eastAsia="Batang" w:cs="Arial"/>
                <w:lang w:eastAsia="ko-KR"/>
              </w:rPr>
            </w:pPr>
          </w:p>
        </w:tc>
      </w:tr>
      <w:tr w:rsidR="00245B0D" w:rsidRPr="00D95972" w14:paraId="4B44D918" w14:textId="77777777" w:rsidTr="00324A12">
        <w:tc>
          <w:tcPr>
            <w:tcW w:w="976" w:type="dxa"/>
            <w:tcBorders>
              <w:top w:val="nil"/>
              <w:left w:val="thinThickThinSmallGap" w:sz="24" w:space="0" w:color="auto"/>
              <w:bottom w:val="nil"/>
            </w:tcBorders>
            <w:shd w:val="clear" w:color="auto" w:fill="auto"/>
          </w:tcPr>
          <w:p w14:paraId="17D73C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2F32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A69FC8" w14:textId="3C679E1E" w:rsidR="00245B0D" w:rsidRPr="00D95972" w:rsidRDefault="002C3854" w:rsidP="00245B0D">
            <w:pPr>
              <w:overflowPunct/>
              <w:autoSpaceDE/>
              <w:autoSpaceDN/>
              <w:adjustRightInd/>
              <w:textAlignment w:val="auto"/>
              <w:rPr>
                <w:rFonts w:cs="Arial"/>
                <w:lang w:val="en-US"/>
              </w:rPr>
            </w:pPr>
            <w:hyperlink r:id="rId460" w:history="1">
              <w:r w:rsidR="00245B0D">
                <w:rPr>
                  <w:rStyle w:val="Hyperlink"/>
                </w:rPr>
                <w:t>C1-223541</w:t>
              </w:r>
            </w:hyperlink>
          </w:p>
        </w:tc>
        <w:tc>
          <w:tcPr>
            <w:tcW w:w="4191" w:type="dxa"/>
            <w:gridSpan w:val="3"/>
            <w:tcBorders>
              <w:top w:val="single" w:sz="4" w:space="0" w:color="auto"/>
              <w:bottom w:val="single" w:sz="4" w:space="0" w:color="auto"/>
            </w:tcBorders>
            <w:shd w:val="clear" w:color="auto" w:fill="FFFF00"/>
          </w:tcPr>
          <w:p w14:paraId="1B4C84CA" w14:textId="37AC6F34"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618EF7A6" w14:textId="6D32FFF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4BF72F9" w14:textId="5892C461" w:rsidR="00245B0D" w:rsidRPr="00D95972" w:rsidRDefault="00245B0D" w:rsidP="00245B0D">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A81DC" w14:textId="77777777" w:rsidR="00245B0D" w:rsidRPr="00D95972" w:rsidRDefault="00245B0D" w:rsidP="00245B0D">
            <w:pPr>
              <w:rPr>
                <w:rFonts w:eastAsia="Batang" w:cs="Arial"/>
                <w:lang w:eastAsia="ko-KR"/>
              </w:rPr>
            </w:pPr>
          </w:p>
        </w:tc>
      </w:tr>
      <w:tr w:rsidR="00245B0D"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B12A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BE158C" w14:textId="6F7449A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000FDC" w14:textId="090EA62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6D450F" w14:textId="735B1A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245B0D" w:rsidRPr="00D95972" w:rsidRDefault="00245B0D" w:rsidP="00245B0D">
            <w:pPr>
              <w:rPr>
                <w:rFonts w:eastAsia="Batang" w:cs="Arial"/>
                <w:lang w:eastAsia="ko-KR"/>
              </w:rPr>
            </w:pPr>
          </w:p>
        </w:tc>
      </w:tr>
      <w:tr w:rsidR="00245B0D"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4E2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226778" w14:textId="2C72D09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44BC45" w14:textId="4352FF4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F79E07" w14:textId="5B3961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245B0D" w:rsidRPr="00D95972" w:rsidRDefault="00245B0D" w:rsidP="00245B0D">
            <w:pPr>
              <w:rPr>
                <w:rFonts w:eastAsia="Batang" w:cs="Arial"/>
                <w:lang w:eastAsia="ko-KR"/>
              </w:rPr>
            </w:pPr>
          </w:p>
        </w:tc>
      </w:tr>
      <w:tr w:rsidR="00245B0D"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36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76E2D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C474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AD6A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245B0D" w:rsidRPr="00D95972" w:rsidRDefault="00245B0D" w:rsidP="00245B0D">
            <w:pPr>
              <w:rPr>
                <w:rFonts w:eastAsia="Batang" w:cs="Arial"/>
                <w:lang w:eastAsia="ko-KR"/>
              </w:rPr>
            </w:pPr>
          </w:p>
        </w:tc>
      </w:tr>
      <w:tr w:rsidR="00245B0D"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A9F4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1545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FD1F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BB6C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245B0D" w:rsidRPr="00D95972" w:rsidRDefault="00245B0D" w:rsidP="00245B0D">
            <w:pPr>
              <w:rPr>
                <w:rFonts w:eastAsia="Batang" w:cs="Arial"/>
                <w:lang w:eastAsia="ko-KR"/>
              </w:rPr>
            </w:pPr>
          </w:p>
        </w:tc>
      </w:tr>
      <w:tr w:rsidR="00245B0D"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2726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05CF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BC9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2D2C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245B0D" w:rsidRPr="00D95972" w:rsidRDefault="00245B0D" w:rsidP="00245B0D">
            <w:pPr>
              <w:rPr>
                <w:rFonts w:eastAsia="Batang" w:cs="Arial"/>
                <w:lang w:eastAsia="ko-KR"/>
              </w:rPr>
            </w:pPr>
          </w:p>
        </w:tc>
      </w:tr>
      <w:tr w:rsidR="00245B0D" w:rsidRPr="00D95972" w14:paraId="7DF73603" w14:textId="77777777" w:rsidTr="00FB3299">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245B0D" w:rsidRPr="00D95972" w:rsidRDefault="00245B0D" w:rsidP="00245B0D">
            <w:pPr>
              <w:rPr>
                <w:rFonts w:cs="Arial"/>
              </w:rPr>
            </w:pPr>
            <w:r>
              <w:t>NBI17</w:t>
            </w:r>
            <w:r>
              <w:br/>
              <w:t>(CT3 lead)</w:t>
            </w:r>
          </w:p>
        </w:tc>
        <w:tc>
          <w:tcPr>
            <w:tcW w:w="1088" w:type="dxa"/>
            <w:tcBorders>
              <w:top w:val="single" w:sz="4" w:space="0" w:color="auto"/>
              <w:bottom w:val="single" w:sz="4" w:space="0" w:color="auto"/>
            </w:tcBorders>
          </w:tcPr>
          <w:p w14:paraId="3C2B83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C523C9D"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5FB51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245B0D" w:rsidRDefault="00245B0D" w:rsidP="00245B0D">
            <w:r w:rsidRPr="00F62A3A">
              <w:t>Rel-17 Enhancements of 3GPP Northbound Interfaces and Application Layer APIs</w:t>
            </w:r>
          </w:p>
          <w:p w14:paraId="256D3B97" w14:textId="77777777" w:rsidR="00245B0D" w:rsidRDefault="00245B0D" w:rsidP="00245B0D">
            <w:pPr>
              <w:rPr>
                <w:rFonts w:eastAsia="Batang" w:cs="Arial"/>
                <w:color w:val="000000"/>
                <w:lang w:eastAsia="ko-KR"/>
              </w:rPr>
            </w:pPr>
          </w:p>
          <w:p w14:paraId="24FE5B00"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245B0D" w:rsidRPr="00D95972" w:rsidRDefault="00245B0D" w:rsidP="00245B0D">
            <w:pPr>
              <w:rPr>
                <w:rFonts w:eastAsia="Batang" w:cs="Arial"/>
                <w:color w:val="000000"/>
                <w:lang w:eastAsia="ko-KR"/>
              </w:rPr>
            </w:pPr>
          </w:p>
          <w:p w14:paraId="44F8202D" w14:textId="77777777" w:rsidR="00245B0D" w:rsidRPr="00D95972" w:rsidRDefault="00245B0D" w:rsidP="00245B0D">
            <w:pPr>
              <w:rPr>
                <w:rFonts w:eastAsia="Batang" w:cs="Arial"/>
                <w:lang w:eastAsia="ko-KR"/>
              </w:rPr>
            </w:pPr>
          </w:p>
        </w:tc>
      </w:tr>
      <w:tr w:rsidR="00245B0D" w:rsidRPr="00D95972" w14:paraId="0EEDD981" w14:textId="77777777" w:rsidTr="004858EE">
        <w:tc>
          <w:tcPr>
            <w:tcW w:w="976" w:type="dxa"/>
            <w:tcBorders>
              <w:top w:val="nil"/>
              <w:left w:val="thinThickThinSmallGap" w:sz="24" w:space="0" w:color="auto"/>
              <w:bottom w:val="nil"/>
            </w:tcBorders>
            <w:shd w:val="clear" w:color="auto" w:fill="auto"/>
          </w:tcPr>
          <w:p w14:paraId="7797651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EC1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16E697" w14:textId="71E324AD" w:rsidR="00245B0D" w:rsidRPr="00D95972" w:rsidRDefault="002C3854" w:rsidP="00245B0D">
            <w:pPr>
              <w:overflowPunct/>
              <w:autoSpaceDE/>
              <w:autoSpaceDN/>
              <w:adjustRightInd/>
              <w:textAlignment w:val="auto"/>
              <w:rPr>
                <w:rFonts w:cs="Arial"/>
                <w:lang w:val="en-US"/>
              </w:rPr>
            </w:pPr>
            <w:hyperlink r:id="rId461" w:history="1">
              <w:r w:rsidR="00245B0D">
                <w:rPr>
                  <w:rStyle w:val="Hyperlink"/>
                </w:rPr>
                <w:t>C1-223705</w:t>
              </w:r>
            </w:hyperlink>
          </w:p>
        </w:tc>
        <w:tc>
          <w:tcPr>
            <w:tcW w:w="4191" w:type="dxa"/>
            <w:gridSpan w:val="3"/>
            <w:tcBorders>
              <w:top w:val="single" w:sz="4" w:space="0" w:color="auto"/>
              <w:bottom w:val="single" w:sz="4" w:space="0" w:color="auto"/>
            </w:tcBorders>
            <w:shd w:val="clear" w:color="auto" w:fill="FFFF00"/>
          </w:tcPr>
          <w:p w14:paraId="2C9934FB" w14:textId="7003A2B9" w:rsidR="00245B0D" w:rsidRPr="00D95972" w:rsidRDefault="00245B0D" w:rsidP="00245B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568687D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021748D0"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245B0D" w:rsidRPr="00D95972" w:rsidRDefault="00245B0D" w:rsidP="00245B0D">
            <w:pPr>
              <w:rPr>
                <w:rFonts w:eastAsia="Batang" w:cs="Arial"/>
                <w:lang w:eastAsia="ko-KR"/>
              </w:rPr>
            </w:pPr>
          </w:p>
        </w:tc>
      </w:tr>
      <w:tr w:rsidR="00245B0D"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EC4C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E3FF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D2C5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E3F8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245B0D" w:rsidRPr="00D95972" w:rsidRDefault="00245B0D" w:rsidP="00245B0D">
            <w:pPr>
              <w:rPr>
                <w:rFonts w:eastAsia="Batang" w:cs="Arial"/>
                <w:lang w:eastAsia="ko-KR"/>
              </w:rPr>
            </w:pPr>
          </w:p>
        </w:tc>
      </w:tr>
      <w:tr w:rsidR="00245B0D"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49C8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8C2C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300771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E69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245B0D" w:rsidRPr="00D95972" w:rsidRDefault="00245B0D" w:rsidP="00245B0D">
            <w:pPr>
              <w:rPr>
                <w:rFonts w:eastAsia="Batang" w:cs="Arial"/>
                <w:lang w:eastAsia="ko-KR"/>
              </w:rPr>
            </w:pPr>
          </w:p>
        </w:tc>
      </w:tr>
      <w:tr w:rsidR="00245B0D"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297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7244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3F82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D709D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245B0D" w:rsidRPr="00D95972" w:rsidRDefault="00245B0D" w:rsidP="00245B0D">
            <w:pPr>
              <w:rPr>
                <w:rFonts w:eastAsia="Batang" w:cs="Arial"/>
                <w:lang w:eastAsia="ko-KR"/>
              </w:rPr>
            </w:pPr>
          </w:p>
        </w:tc>
      </w:tr>
      <w:tr w:rsidR="00245B0D"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ACE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DA9E9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D87B1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F639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245B0D" w:rsidRPr="00D95972" w:rsidRDefault="00245B0D" w:rsidP="00245B0D">
            <w:pPr>
              <w:rPr>
                <w:rFonts w:eastAsia="Batang" w:cs="Arial"/>
                <w:lang w:eastAsia="ko-KR"/>
              </w:rPr>
            </w:pPr>
          </w:p>
        </w:tc>
      </w:tr>
      <w:tr w:rsidR="00245B0D" w:rsidRPr="00D95972" w14:paraId="39386186"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245B0D" w:rsidRPr="00D95972" w:rsidRDefault="00245B0D" w:rsidP="00245B0D">
            <w:pPr>
              <w:rPr>
                <w:rFonts w:cs="Arial"/>
              </w:rPr>
            </w:pPr>
            <w:r>
              <w:t>5MBS</w:t>
            </w:r>
            <w:r>
              <w:br/>
              <w:t>(CT4 lead)</w:t>
            </w:r>
          </w:p>
        </w:tc>
        <w:tc>
          <w:tcPr>
            <w:tcW w:w="1088" w:type="dxa"/>
            <w:tcBorders>
              <w:top w:val="single" w:sz="4" w:space="0" w:color="auto"/>
              <w:bottom w:val="single" w:sz="4" w:space="0" w:color="auto"/>
            </w:tcBorders>
          </w:tcPr>
          <w:p w14:paraId="30AA26F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AA5612B" w14:textId="239458D5"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E604F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245B0D" w:rsidRDefault="00245B0D" w:rsidP="00245B0D">
            <w:pPr>
              <w:rPr>
                <w:rFonts w:eastAsia="Batang" w:cs="Arial"/>
                <w:color w:val="000000"/>
                <w:lang w:eastAsia="ko-KR"/>
              </w:rPr>
            </w:pPr>
            <w:r w:rsidRPr="00E439E1">
              <w:t>CT aspects of the architectural enhancements for 5G multicast-broadcast services</w:t>
            </w:r>
          </w:p>
          <w:p w14:paraId="3D4D7D39" w14:textId="77777777" w:rsidR="00245B0D" w:rsidRPr="00D95972" w:rsidRDefault="00245B0D" w:rsidP="00245B0D">
            <w:pPr>
              <w:rPr>
                <w:rFonts w:eastAsia="Batang" w:cs="Arial"/>
                <w:color w:val="000000"/>
                <w:lang w:eastAsia="ko-KR"/>
              </w:rPr>
            </w:pPr>
          </w:p>
          <w:p w14:paraId="60C9CFDE" w14:textId="77777777" w:rsidR="00245B0D" w:rsidRPr="00D95972" w:rsidRDefault="00245B0D" w:rsidP="00245B0D">
            <w:pPr>
              <w:rPr>
                <w:rFonts w:eastAsia="Batang" w:cs="Arial"/>
                <w:lang w:eastAsia="ko-KR"/>
              </w:rPr>
            </w:pPr>
          </w:p>
        </w:tc>
      </w:tr>
      <w:tr w:rsidR="00245B0D" w:rsidRPr="00D95972" w14:paraId="572B7AF0" w14:textId="77777777" w:rsidTr="001965E7">
        <w:tc>
          <w:tcPr>
            <w:tcW w:w="976" w:type="dxa"/>
            <w:tcBorders>
              <w:top w:val="nil"/>
              <w:left w:val="thinThickThinSmallGap" w:sz="24" w:space="0" w:color="auto"/>
              <w:bottom w:val="nil"/>
            </w:tcBorders>
            <w:shd w:val="clear" w:color="auto" w:fill="auto"/>
          </w:tcPr>
          <w:p w14:paraId="1C4750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D55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FDC817" w14:textId="77777777" w:rsidR="00245B0D" w:rsidRPr="00D95972" w:rsidRDefault="002C3854" w:rsidP="00245B0D">
            <w:pPr>
              <w:overflowPunct/>
              <w:autoSpaceDE/>
              <w:autoSpaceDN/>
              <w:adjustRightInd/>
              <w:textAlignment w:val="auto"/>
              <w:rPr>
                <w:rFonts w:cs="Arial"/>
                <w:lang w:val="en-US"/>
              </w:rPr>
            </w:pPr>
            <w:hyperlink r:id="rId462" w:history="1">
              <w:r w:rsidR="00245B0D">
                <w:rPr>
                  <w:rStyle w:val="Hyperlink"/>
                </w:rPr>
                <w:t>C1-222699</w:t>
              </w:r>
            </w:hyperlink>
          </w:p>
        </w:tc>
        <w:tc>
          <w:tcPr>
            <w:tcW w:w="4191" w:type="dxa"/>
            <w:gridSpan w:val="3"/>
            <w:tcBorders>
              <w:top w:val="single" w:sz="4" w:space="0" w:color="auto"/>
              <w:bottom w:val="single" w:sz="4" w:space="0" w:color="auto"/>
            </w:tcBorders>
            <w:shd w:val="clear" w:color="auto" w:fill="92D050"/>
          </w:tcPr>
          <w:p w14:paraId="67F1CAD5" w14:textId="77777777" w:rsidR="00245B0D" w:rsidRPr="00D95972" w:rsidRDefault="00245B0D" w:rsidP="00245B0D">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41FF3B3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78FDE7C" w14:textId="77777777" w:rsidR="00245B0D" w:rsidRPr="00D95972" w:rsidRDefault="00245B0D" w:rsidP="00245B0D">
            <w:pPr>
              <w:rPr>
                <w:rFonts w:cs="Arial"/>
              </w:rPr>
            </w:pPr>
            <w:r>
              <w:rPr>
                <w:rFonts w:cs="Arial"/>
              </w:rPr>
              <w:t>CR 4167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720A6" w14:textId="77777777" w:rsidR="00245B0D" w:rsidRDefault="00245B0D" w:rsidP="00245B0D">
            <w:pPr>
              <w:rPr>
                <w:rFonts w:eastAsia="Batang" w:cs="Arial"/>
                <w:lang w:eastAsia="ko-KR"/>
              </w:rPr>
            </w:pPr>
            <w:r>
              <w:rPr>
                <w:rFonts w:eastAsia="Batang" w:cs="Arial"/>
                <w:lang w:eastAsia="ko-KR"/>
              </w:rPr>
              <w:t>Agreed</w:t>
            </w:r>
          </w:p>
          <w:p w14:paraId="5A8C65D5" w14:textId="77777777" w:rsidR="00245B0D" w:rsidRPr="00D95972" w:rsidRDefault="00245B0D" w:rsidP="00245B0D">
            <w:pPr>
              <w:rPr>
                <w:rFonts w:eastAsia="Batang" w:cs="Arial"/>
                <w:lang w:eastAsia="ko-KR"/>
              </w:rPr>
            </w:pPr>
          </w:p>
        </w:tc>
      </w:tr>
      <w:tr w:rsidR="00245B0D" w:rsidRPr="00D95972" w14:paraId="3D9696EF" w14:textId="77777777" w:rsidTr="001965E7">
        <w:tc>
          <w:tcPr>
            <w:tcW w:w="976" w:type="dxa"/>
            <w:tcBorders>
              <w:top w:val="nil"/>
              <w:left w:val="thinThickThinSmallGap" w:sz="24" w:space="0" w:color="auto"/>
              <w:bottom w:val="nil"/>
            </w:tcBorders>
            <w:shd w:val="clear" w:color="auto" w:fill="auto"/>
          </w:tcPr>
          <w:p w14:paraId="3A182B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57C5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520777" w14:textId="77777777" w:rsidR="00245B0D" w:rsidRPr="00D95972" w:rsidRDefault="002C3854" w:rsidP="00245B0D">
            <w:pPr>
              <w:overflowPunct/>
              <w:autoSpaceDE/>
              <w:autoSpaceDN/>
              <w:adjustRightInd/>
              <w:textAlignment w:val="auto"/>
              <w:rPr>
                <w:rFonts w:cs="Arial"/>
                <w:lang w:val="en-US"/>
              </w:rPr>
            </w:pPr>
            <w:hyperlink r:id="rId463" w:history="1">
              <w:r w:rsidR="00245B0D">
                <w:rPr>
                  <w:rStyle w:val="Hyperlink"/>
                </w:rPr>
                <w:t>C1-222869</w:t>
              </w:r>
            </w:hyperlink>
          </w:p>
        </w:tc>
        <w:tc>
          <w:tcPr>
            <w:tcW w:w="4191" w:type="dxa"/>
            <w:gridSpan w:val="3"/>
            <w:tcBorders>
              <w:top w:val="single" w:sz="4" w:space="0" w:color="auto"/>
              <w:bottom w:val="single" w:sz="4" w:space="0" w:color="auto"/>
            </w:tcBorders>
            <w:shd w:val="clear" w:color="auto" w:fill="92D050"/>
          </w:tcPr>
          <w:p w14:paraId="0BF55AAB" w14:textId="77777777" w:rsidR="00245B0D" w:rsidRPr="00D95972" w:rsidRDefault="00245B0D" w:rsidP="00245B0D">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5EA3FD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525D72" w14:textId="77777777" w:rsidR="00245B0D" w:rsidRPr="00D95972" w:rsidRDefault="00245B0D" w:rsidP="00245B0D">
            <w:pPr>
              <w:rPr>
                <w:rFonts w:cs="Arial"/>
              </w:rPr>
            </w:pPr>
            <w:r>
              <w:rPr>
                <w:rFonts w:cs="Arial"/>
              </w:rPr>
              <w:t>CR 4227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D7B627" w14:textId="77777777" w:rsidR="00245B0D" w:rsidRDefault="00245B0D" w:rsidP="00245B0D">
            <w:pPr>
              <w:rPr>
                <w:rFonts w:eastAsia="Batang" w:cs="Arial"/>
                <w:lang w:eastAsia="ko-KR"/>
              </w:rPr>
            </w:pPr>
            <w:r>
              <w:rPr>
                <w:rFonts w:eastAsia="Batang" w:cs="Arial"/>
                <w:lang w:eastAsia="ko-KR"/>
              </w:rPr>
              <w:t>Agreed</w:t>
            </w:r>
          </w:p>
          <w:p w14:paraId="4C73EAE8" w14:textId="77777777" w:rsidR="00245B0D" w:rsidRDefault="00245B0D" w:rsidP="00245B0D">
            <w:pPr>
              <w:rPr>
                <w:rFonts w:eastAsia="Batang" w:cs="Arial"/>
                <w:lang w:eastAsia="ko-KR"/>
              </w:rPr>
            </w:pPr>
          </w:p>
          <w:p w14:paraId="1607A020" w14:textId="77777777" w:rsidR="00245B0D" w:rsidRPr="00D95972" w:rsidRDefault="00245B0D" w:rsidP="00245B0D">
            <w:pPr>
              <w:rPr>
                <w:rFonts w:eastAsia="Batang" w:cs="Arial"/>
                <w:lang w:eastAsia="ko-KR"/>
              </w:rPr>
            </w:pPr>
          </w:p>
        </w:tc>
      </w:tr>
      <w:tr w:rsidR="00245B0D" w:rsidRPr="00D95972" w14:paraId="1EEA4A18" w14:textId="77777777" w:rsidTr="001965E7">
        <w:tc>
          <w:tcPr>
            <w:tcW w:w="976" w:type="dxa"/>
            <w:tcBorders>
              <w:top w:val="nil"/>
              <w:left w:val="thinThickThinSmallGap" w:sz="24" w:space="0" w:color="auto"/>
              <w:bottom w:val="nil"/>
            </w:tcBorders>
            <w:shd w:val="clear" w:color="auto" w:fill="auto"/>
          </w:tcPr>
          <w:p w14:paraId="5529283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894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5A8102" w14:textId="77777777" w:rsidR="00245B0D" w:rsidRPr="00D95972" w:rsidRDefault="00245B0D" w:rsidP="00245B0D">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1013F5B5" w14:textId="77777777" w:rsidR="00245B0D" w:rsidRPr="00D95972" w:rsidRDefault="00245B0D" w:rsidP="00245B0D">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68C5DB45"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979E0F4" w14:textId="77777777" w:rsidR="00245B0D" w:rsidRPr="00D95972" w:rsidRDefault="00245B0D" w:rsidP="00245B0D">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B79FEC" w14:textId="77777777" w:rsidR="00245B0D" w:rsidRDefault="00245B0D" w:rsidP="00245B0D">
            <w:pPr>
              <w:rPr>
                <w:rFonts w:eastAsia="Batang" w:cs="Arial"/>
                <w:lang w:eastAsia="ko-KR"/>
              </w:rPr>
            </w:pPr>
            <w:r>
              <w:rPr>
                <w:rFonts w:eastAsia="Batang" w:cs="Arial"/>
                <w:lang w:eastAsia="ko-KR"/>
              </w:rPr>
              <w:t>Agreed</w:t>
            </w:r>
          </w:p>
          <w:p w14:paraId="567EEBD0" w14:textId="77777777" w:rsidR="00245B0D" w:rsidRDefault="00245B0D" w:rsidP="00245B0D">
            <w:pPr>
              <w:rPr>
                <w:rFonts w:eastAsia="Batang" w:cs="Arial"/>
                <w:lang w:eastAsia="ko-KR"/>
              </w:rPr>
            </w:pPr>
          </w:p>
          <w:p w14:paraId="5E29648D" w14:textId="77777777" w:rsidR="00245B0D" w:rsidRDefault="00245B0D" w:rsidP="00245B0D">
            <w:pPr>
              <w:rPr>
                <w:ins w:id="436" w:author="Nokia User" w:date="2022-04-11T09:18:00Z"/>
                <w:rFonts w:eastAsia="Batang" w:cs="Arial"/>
                <w:lang w:eastAsia="ko-KR"/>
              </w:rPr>
            </w:pPr>
            <w:ins w:id="437" w:author="Nokia User" w:date="2022-04-11T09:18:00Z">
              <w:r>
                <w:rPr>
                  <w:rFonts w:eastAsia="Batang" w:cs="Arial"/>
                  <w:lang w:eastAsia="ko-KR"/>
                </w:rPr>
                <w:t>Revision of C1-222680</w:t>
              </w:r>
            </w:ins>
          </w:p>
          <w:p w14:paraId="750354D4" w14:textId="77777777" w:rsidR="00245B0D" w:rsidRDefault="00245B0D" w:rsidP="00245B0D">
            <w:pPr>
              <w:rPr>
                <w:ins w:id="438" w:author="Nokia User" w:date="2022-04-11T09:18:00Z"/>
                <w:rFonts w:eastAsia="Batang" w:cs="Arial"/>
                <w:lang w:eastAsia="ko-KR"/>
              </w:rPr>
            </w:pPr>
            <w:ins w:id="439" w:author="Nokia User" w:date="2022-04-11T09:18:00Z">
              <w:r>
                <w:rPr>
                  <w:rFonts w:eastAsia="Batang" w:cs="Arial"/>
                  <w:lang w:eastAsia="ko-KR"/>
                </w:rPr>
                <w:t>_________________________________________</w:t>
              </w:r>
            </w:ins>
          </w:p>
          <w:p w14:paraId="1BDA4087" w14:textId="77777777" w:rsidR="00245B0D" w:rsidRPr="00D95972" w:rsidRDefault="00245B0D" w:rsidP="00245B0D">
            <w:pPr>
              <w:rPr>
                <w:rFonts w:eastAsia="Batang" w:cs="Arial"/>
                <w:lang w:eastAsia="ko-KR"/>
              </w:rPr>
            </w:pPr>
          </w:p>
        </w:tc>
      </w:tr>
      <w:tr w:rsidR="00245B0D" w:rsidRPr="00D95972" w14:paraId="2C2B6567" w14:textId="77777777" w:rsidTr="001965E7">
        <w:tc>
          <w:tcPr>
            <w:tcW w:w="976" w:type="dxa"/>
            <w:tcBorders>
              <w:top w:val="nil"/>
              <w:left w:val="thinThickThinSmallGap" w:sz="24" w:space="0" w:color="auto"/>
              <w:bottom w:val="nil"/>
            </w:tcBorders>
            <w:shd w:val="clear" w:color="auto" w:fill="auto"/>
          </w:tcPr>
          <w:p w14:paraId="1D2946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E7C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6A56D1" w14:textId="77777777" w:rsidR="00245B0D" w:rsidRPr="00D95972" w:rsidRDefault="00245B0D" w:rsidP="00245B0D">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28916412" w14:textId="77777777" w:rsidR="00245B0D" w:rsidRPr="00D95972" w:rsidRDefault="00245B0D" w:rsidP="00245B0D">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6CB8DFB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0B6ADC14" w14:textId="77777777" w:rsidR="00245B0D" w:rsidRPr="00D95972" w:rsidRDefault="00245B0D" w:rsidP="00245B0D">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99D18" w14:textId="77777777" w:rsidR="00245B0D" w:rsidRDefault="00245B0D" w:rsidP="00245B0D">
            <w:pPr>
              <w:rPr>
                <w:rFonts w:eastAsia="Batang" w:cs="Arial"/>
                <w:lang w:eastAsia="ko-KR"/>
              </w:rPr>
            </w:pPr>
            <w:r>
              <w:rPr>
                <w:rFonts w:eastAsia="Batang" w:cs="Arial"/>
                <w:lang w:eastAsia="ko-KR"/>
              </w:rPr>
              <w:t>Agreed</w:t>
            </w:r>
          </w:p>
          <w:p w14:paraId="435C738A" w14:textId="77777777" w:rsidR="00245B0D" w:rsidRDefault="00245B0D" w:rsidP="00245B0D">
            <w:pPr>
              <w:rPr>
                <w:rFonts w:eastAsia="Batang" w:cs="Arial"/>
                <w:lang w:eastAsia="ko-KR"/>
              </w:rPr>
            </w:pPr>
          </w:p>
          <w:p w14:paraId="4CC95C75" w14:textId="77777777" w:rsidR="00245B0D" w:rsidRDefault="00245B0D" w:rsidP="00245B0D">
            <w:pPr>
              <w:rPr>
                <w:ins w:id="440" w:author="Nokia User" w:date="2022-04-11T11:34:00Z"/>
                <w:rFonts w:eastAsia="Batang" w:cs="Arial"/>
                <w:lang w:eastAsia="ko-KR"/>
              </w:rPr>
            </w:pPr>
            <w:ins w:id="441" w:author="Nokia User" w:date="2022-04-11T11:34:00Z">
              <w:r>
                <w:rPr>
                  <w:rFonts w:eastAsia="Batang" w:cs="Arial"/>
                  <w:lang w:eastAsia="ko-KR"/>
                </w:rPr>
                <w:t>Revision of C1-222927</w:t>
              </w:r>
            </w:ins>
          </w:p>
          <w:p w14:paraId="63ECE0D9" w14:textId="77777777" w:rsidR="00245B0D" w:rsidRDefault="00245B0D" w:rsidP="00245B0D">
            <w:pPr>
              <w:rPr>
                <w:ins w:id="442" w:author="Nokia User" w:date="2022-04-11T11:34:00Z"/>
                <w:rFonts w:eastAsia="Batang" w:cs="Arial"/>
                <w:lang w:eastAsia="ko-KR"/>
              </w:rPr>
            </w:pPr>
            <w:ins w:id="443" w:author="Nokia User" w:date="2022-04-11T11:34:00Z">
              <w:r>
                <w:rPr>
                  <w:rFonts w:eastAsia="Batang" w:cs="Arial"/>
                  <w:lang w:eastAsia="ko-KR"/>
                </w:rPr>
                <w:t>_________________________________________</w:t>
              </w:r>
            </w:ins>
          </w:p>
          <w:p w14:paraId="117AD7B3" w14:textId="77777777" w:rsidR="00245B0D" w:rsidRDefault="00245B0D" w:rsidP="00245B0D">
            <w:pPr>
              <w:rPr>
                <w:rFonts w:eastAsia="Batang" w:cs="Arial"/>
                <w:lang w:eastAsia="ko-KR"/>
              </w:rPr>
            </w:pPr>
          </w:p>
          <w:p w14:paraId="30B1B2F6" w14:textId="77777777" w:rsidR="00245B0D" w:rsidRPr="00D95972" w:rsidRDefault="00245B0D" w:rsidP="00245B0D">
            <w:pPr>
              <w:rPr>
                <w:rFonts w:eastAsia="Batang" w:cs="Arial"/>
                <w:lang w:eastAsia="ko-KR"/>
              </w:rPr>
            </w:pPr>
          </w:p>
        </w:tc>
      </w:tr>
      <w:tr w:rsidR="00245B0D" w:rsidRPr="00D95972" w14:paraId="73F02561" w14:textId="77777777" w:rsidTr="001965E7">
        <w:tc>
          <w:tcPr>
            <w:tcW w:w="976" w:type="dxa"/>
            <w:tcBorders>
              <w:top w:val="nil"/>
              <w:left w:val="thinThickThinSmallGap" w:sz="24" w:space="0" w:color="auto"/>
              <w:bottom w:val="nil"/>
            </w:tcBorders>
            <w:shd w:val="clear" w:color="auto" w:fill="auto"/>
          </w:tcPr>
          <w:p w14:paraId="17DDF8B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9A2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A5814FD" w14:textId="77777777" w:rsidR="00245B0D" w:rsidRPr="00D95972" w:rsidRDefault="00245B0D" w:rsidP="00245B0D">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502A1AA1" w14:textId="77777777" w:rsidR="00245B0D" w:rsidRPr="00D95972" w:rsidRDefault="00245B0D" w:rsidP="00245B0D">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7A4C81D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41D9F12" w14:textId="77777777" w:rsidR="00245B0D" w:rsidRPr="00D95972" w:rsidRDefault="00245B0D" w:rsidP="00245B0D">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6C5585" w14:textId="77777777" w:rsidR="00245B0D" w:rsidRDefault="00245B0D" w:rsidP="00245B0D">
            <w:pPr>
              <w:rPr>
                <w:rFonts w:eastAsia="Batang" w:cs="Arial"/>
                <w:lang w:eastAsia="ko-KR"/>
              </w:rPr>
            </w:pPr>
            <w:r>
              <w:rPr>
                <w:rFonts w:eastAsia="Batang" w:cs="Arial"/>
                <w:lang w:eastAsia="ko-KR"/>
              </w:rPr>
              <w:t>Agreed</w:t>
            </w:r>
          </w:p>
          <w:p w14:paraId="5A19C34E" w14:textId="77777777" w:rsidR="00245B0D" w:rsidRDefault="00245B0D" w:rsidP="00245B0D">
            <w:pPr>
              <w:rPr>
                <w:rFonts w:eastAsia="Batang" w:cs="Arial"/>
                <w:lang w:eastAsia="ko-KR"/>
              </w:rPr>
            </w:pPr>
          </w:p>
          <w:p w14:paraId="29666812" w14:textId="77777777" w:rsidR="00245B0D" w:rsidRDefault="00245B0D" w:rsidP="00245B0D">
            <w:pPr>
              <w:rPr>
                <w:ins w:id="444" w:author="Nokia User" w:date="2022-04-11T11:47:00Z"/>
                <w:rFonts w:eastAsia="Batang" w:cs="Arial"/>
                <w:lang w:eastAsia="ko-KR"/>
              </w:rPr>
            </w:pPr>
            <w:ins w:id="445" w:author="Nokia User" w:date="2022-04-11T11:47:00Z">
              <w:r>
                <w:rPr>
                  <w:rFonts w:eastAsia="Batang" w:cs="Arial"/>
                  <w:lang w:eastAsia="ko-KR"/>
                </w:rPr>
                <w:t>Revision of C1-222926</w:t>
              </w:r>
            </w:ins>
          </w:p>
          <w:p w14:paraId="58B3411F" w14:textId="77777777" w:rsidR="00245B0D" w:rsidRDefault="00245B0D" w:rsidP="00245B0D">
            <w:pPr>
              <w:rPr>
                <w:ins w:id="446" w:author="Nokia User" w:date="2022-04-11T11:47:00Z"/>
                <w:rFonts w:eastAsia="Batang" w:cs="Arial"/>
                <w:lang w:eastAsia="ko-KR"/>
              </w:rPr>
            </w:pPr>
            <w:ins w:id="447" w:author="Nokia User" w:date="2022-04-11T11:47:00Z">
              <w:r>
                <w:rPr>
                  <w:rFonts w:eastAsia="Batang" w:cs="Arial"/>
                  <w:lang w:eastAsia="ko-KR"/>
                </w:rPr>
                <w:t>_________________________________________</w:t>
              </w:r>
            </w:ins>
          </w:p>
          <w:p w14:paraId="6FD62025" w14:textId="77777777" w:rsidR="00245B0D" w:rsidRDefault="00245B0D" w:rsidP="00245B0D">
            <w:pPr>
              <w:rPr>
                <w:rFonts w:eastAsia="Batang" w:cs="Arial"/>
                <w:lang w:eastAsia="ko-KR"/>
              </w:rPr>
            </w:pPr>
          </w:p>
          <w:p w14:paraId="049C1C23" w14:textId="77777777" w:rsidR="00245B0D" w:rsidRPr="00D95972" w:rsidRDefault="00245B0D" w:rsidP="00245B0D">
            <w:pPr>
              <w:rPr>
                <w:rFonts w:eastAsia="Batang" w:cs="Arial"/>
                <w:lang w:eastAsia="ko-KR"/>
              </w:rPr>
            </w:pPr>
          </w:p>
        </w:tc>
      </w:tr>
      <w:tr w:rsidR="00245B0D" w:rsidRPr="00D95972" w14:paraId="43FE2CF7" w14:textId="77777777" w:rsidTr="001965E7">
        <w:tc>
          <w:tcPr>
            <w:tcW w:w="976" w:type="dxa"/>
            <w:tcBorders>
              <w:top w:val="nil"/>
              <w:left w:val="thinThickThinSmallGap" w:sz="24" w:space="0" w:color="auto"/>
              <w:bottom w:val="nil"/>
            </w:tcBorders>
            <w:shd w:val="clear" w:color="auto" w:fill="auto"/>
          </w:tcPr>
          <w:p w14:paraId="5ED703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9D23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7AEDC4" w14:textId="77777777" w:rsidR="00245B0D" w:rsidRPr="00D95972" w:rsidRDefault="00245B0D" w:rsidP="00245B0D">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3300430F" w14:textId="77777777" w:rsidR="00245B0D" w:rsidRPr="00D95972" w:rsidRDefault="00245B0D" w:rsidP="00245B0D">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2C195B8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3D95C60" w14:textId="77777777" w:rsidR="00245B0D" w:rsidRPr="00D95972" w:rsidRDefault="00245B0D" w:rsidP="00245B0D">
            <w:pPr>
              <w:rPr>
                <w:rFonts w:cs="Arial"/>
              </w:rPr>
            </w:pPr>
            <w:r>
              <w:rPr>
                <w:rFonts w:cs="Arial"/>
              </w:rPr>
              <w:t>CR 4225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9C544" w14:textId="77777777" w:rsidR="00245B0D" w:rsidRDefault="00245B0D" w:rsidP="00245B0D">
            <w:pPr>
              <w:rPr>
                <w:rFonts w:cs="Arial"/>
                <w:color w:val="000000"/>
              </w:rPr>
            </w:pPr>
            <w:r>
              <w:rPr>
                <w:rFonts w:cs="Arial"/>
                <w:color w:val="000000"/>
              </w:rPr>
              <w:t>Agreed</w:t>
            </w:r>
          </w:p>
          <w:p w14:paraId="05D174E2" w14:textId="77777777" w:rsidR="00245B0D" w:rsidRDefault="00245B0D" w:rsidP="00245B0D">
            <w:pPr>
              <w:rPr>
                <w:rFonts w:cs="Arial"/>
                <w:color w:val="000000"/>
              </w:rPr>
            </w:pPr>
          </w:p>
          <w:p w14:paraId="4F7DB7E6" w14:textId="77777777" w:rsidR="00245B0D" w:rsidRDefault="00245B0D" w:rsidP="00245B0D">
            <w:pPr>
              <w:rPr>
                <w:ins w:id="448" w:author="Nokia User" w:date="2022-04-11T13:10:00Z"/>
                <w:rFonts w:cs="Arial"/>
                <w:color w:val="000000"/>
              </w:rPr>
            </w:pPr>
            <w:ins w:id="449" w:author="Nokia User" w:date="2022-04-11T13:10:00Z">
              <w:r>
                <w:rPr>
                  <w:rFonts w:cs="Arial"/>
                  <w:color w:val="000000"/>
                </w:rPr>
                <w:t>Revision of C1-222867</w:t>
              </w:r>
            </w:ins>
          </w:p>
          <w:p w14:paraId="2504DC6E" w14:textId="77777777" w:rsidR="00245B0D" w:rsidRDefault="00245B0D" w:rsidP="00245B0D">
            <w:pPr>
              <w:rPr>
                <w:ins w:id="450" w:author="Nokia User" w:date="2022-04-11T13:10:00Z"/>
                <w:rFonts w:cs="Arial"/>
                <w:color w:val="000000"/>
              </w:rPr>
            </w:pPr>
            <w:ins w:id="451" w:author="Nokia User" w:date="2022-04-11T13:10:00Z">
              <w:r>
                <w:rPr>
                  <w:rFonts w:cs="Arial"/>
                  <w:color w:val="000000"/>
                </w:rPr>
                <w:t>_________________________________________</w:t>
              </w:r>
            </w:ins>
          </w:p>
          <w:p w14:paraId="468934B0" w14:textId="77777777" w:rsidR="00245B0D" w:rsidRDefault="00245B0D" w:rsidP="00245B0D">
            <w:pPr>
              <w:rPr>
                <w:rFonts w:cs="Arial"/>
                <w:color w:val="000000"/>
              </w:rPr>
            </w:pPr>
          </w:p>
          <w:p w14:paraId="18B71DC7" w14:textId="77777777" w:rsidR="00245B0D" w:rsidRPr="00D95972" w:rsidRDefault="00245B0D" w:rsidP="00245B0D">
            <w:pPr>
              <w:rPr>
                <w:rFonts w:eastAsia="Batang" w:cs="Arial"/>
                <w:lang w:eastAsia="ko-KR"/>
              </w:rPr>
            </w:pPr>
          </w:p>
        </w:tc>
      </w:tr>
      <w:tr w:rsidR="00245B0D" w:rsidRPr="00D95972" w14:paraId="4A6DD139" w14:textId="77777777" w:rsidTr="001965E7">
        <w:tc>
          <w:tcPr>
            <w:tcW w:w="976" w:type="dxa"/>
            <w:tcBorders>
              <w:top w:val="nil"/>
              <w:left w:val="thinThickThinSmallGap" w:sz="24" w:space="0" w:color="auto"/>
              <w:bottom w:val="nil"/>
            </w:tcBorders>
            <w:shd w:val="clear" w:color="auto" w:fill="auto"/>
          </w:tcPr>
          <w:p w14:paraId="090FD9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0948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2EAF2A" w14:textId="77777777" w:rsidR="00245B0D" w:rsidRPr="00D95972" w:rsidRDefault="00245B0D" w:rsidP="00245B0D">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7D02AA3B" w14:textId="77777777" w:rsidR="00245B0D" w:rsidRPr="00D95972" w:rsidRDefault="00245B0D" w:rsidP="00245B0D">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6A49A0A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5A607CF" w14:textId="77777777" w:rsidR="00245B0D" w:rsidRPr="00D95972" w:rsidRDefault="00245B0D" w:rsidP="00245B0D">
            <w:pPr>
              <w:rPr>
                <w:rFonts w:cs="Arial"/>
              </w:rPr>
            </w:pPr>
            <w:r>
              <w:rPr>
                <w:rFonts w:cs="Arial"/>
              </w:rPr>
              <w:t xml:space="preserve">CR 4226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64672" w14:textId="77777777" w:rsidR="00245B0D" w:rsidRDefault="00245B0D" w:rsidP="00245B0D">
            <w:pPr>
              <w:rPr>
                <w:rFonts w:eastAsia="Batang" w:cs="Arial"/>
                <w:lang w:eastAsia="ko-KR"/>
              </w:rPr>
            </w:pPr>
            <w:r>
              <w:rPr>
                <w:rFonts w:eastAsia="Batang" w:cs="Arial"/>
                <w:lang w:eastAsia="ko-KR"/>
              </w:rPr>
              <w:lastRenderedPageBreak/>
              <w:t>Agreed</w:t>
            </w:r>
          </w:p>
          <w:p w14:paraId="534970BC" w14:textId="77777777" w:rsidR="00245B0D" w:rsidRDefault="00245B0D" w:rsidP="00245B0D">
            <w:pPr>
              <w:rPr>
                <w:rFonts w:eastAsia="Batang" w:cs="Arial"/>
                <w:lang w:eastAsia="ko-KR"/>
              </w:rPr>
            </w:pPr>
          </w:p>
          <w:p w14:paraId="4376B6BC" w14:textId="77777777" w:rsidR="00245B0D" w:rsidRDefault="00245B0D" w:rsidP="00245B0D">
            <w:pPr>
              <w:rPr>
                <w:ins w:id="452" w:author="Nokia User" w:date="2022-04-11T13:11:00Z"/>
                <w:rFonts w:eastAsia="Batang" w:cs="Arial"/>
                <w:lang w:eastAsia="ko-KR"/>
              </w:rPr>
            </w:pPr>
            <w:ins w:id="453" w:author="Nokia User" w:date="2022-04-11T13:11:00Z">
              <w:r>
                <w:rPr>
                  <w:rFonts w:eastAsia="Batang" w:cs="Arial"/>
                  <w:lang w:eastAsia="ko-KR"/>
                </w:rPr>
                <w:t>Revision of C1-222868</w:t>
              </w:r>
            </w:ins>
          </w:p>
          <w:p w14:paraId="3C4D2D5A" w14:textId="77777777" w:rsidR="00245B0D" w:rsidRDefault="00245B0D" w:rsidP="00245B0D">
            <w:pPr>
              <w:rPr>
                <w:ins w:id="454" w:author="Nokia User" w:date="2022-04-11T13:11:00Z"/>
                <w:rFonts w:eastAsia="Batang" w:cs="Arial"/>
                <w:lang w:eastAsia="ko-KR"/>
              </w:rPr>
            </w:pPr>
            <w:ins w:id="455" w:author="Nokia User" w:date="2022-04-11T13:11:00Z">
              <w:r>
                <w:rPr>
                  <w:rFonts w:eastAsia="Batang" w:cs="Arial"/>
                  <w:lang w:eastAsia="ko-KR"/>
                </w:rPr>
                <w:lastRenderedPageBreak/>
                <w:t>_________________________________________</w:t>
              </w:r>
            </w:ins>
          </w:p>
          <w:p w14:paraId="77D1B47A" w14:textId="77777777" w:rsidR="00245B0D" w:rsidRDefault="00245B0D" w:rsidP="00245B0D">
            <w:pPr>
              <w:rPr>
                <w:rFonts w:eastAsia="Batang" w:cs="Arial"/>
                <w:lang w:eastAsia="ko-KR"/>
              </w:rPr>
            </w:pPr>
          </w:p>
          <w:p w14:paraId="4305A3E8" w14:textId="77777777" w:rsidR="00245B0D" w:rsidRPr="00D95972" w:rsidRDefault="00245B0D" w:rsidP="00245B0D">
            <w:pPr>
              <w:rPr>
                <w:rFonts w:eastAsia="Batang" w:cs="Arial"/>
                <w:lang w:eastAsia="ko-KR"/>
              </w:rPr>
            </w:pPr>
          </w:p>
        </w:tc>
      </w:tr>
      <w:tr w:rsidR="00245B0D" w:rsidRPr="00D95972" w14:paraId="566A28DD" w14:textId="77777777" w:rsidTr="00337681">
        <w:tc>
          <w:tcPr>
            <w:tcW w:w="976" w:type="dxa"/>
            <w:tcBorders>
              <w:top w:val="nil"/>
              <w:left w:val="thinThickThinSmallGap" w:sz="24" w:space="0" w:color="auto"/>
              <w:bottom w:val="nil"/>
            </w:tcBorders>
            <w:shd w:val="clear" w:color="auto" w:fill="auto"/>
          </w:tcPr>
          <w:p w14:paraId="72005E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3C42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DF52BE" w14:textId="77777777" w:rsidR="00245B0D" w:rsidRPr="00D95972" w:rsidRDefault="00245B0D" w:rsidP="00245B0D">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5775E6B0" w14:textId="77777777" w:rsidR="00245B0D" w:rsidRPr="00D95972" w:rsidRDefault="00245B0D" w:rsidP="00245B0D">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611FD9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E65072" w14:textId="77777777" w:rsidR="00245B0D" w:rsidRPr="00D95972" w:rsidRDefault="00245B0D" w:rsidP="00245B0D">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8F151" w14:textId="77777777" w:rsidR="00245B0D" w:rsidRDefault="00245B0D" w:rsidP="00245B0D">
            <w:pPr>
              <w:rPr>
                <w:rFonts w:eastAsia="Batang" w:cs="Arial"/>
                <w:lang w:eastAsia="ko-KR"/>
              </w:rPr>
            </w:pPr>
            <w:r>
              <w:rPr>
                <w:rFonts w:eastAsia="Batang" w:cs="Arial"/>
                <w:lang w:eastAsia="ko-KR"/>
              </w:rPr>
              <w:t>Agreed</w:t>
            </w:r>
          </w:p>
          <w:p w14:paraId="173E8A58" w14:textId="77777777" w:rsidR="00245B0D" w:rsidRDefault="00245B0D" w:rsidP="00245B0D">
            <w:pPr>
              <w:rPr>
                <w:rFonts w:eastAsia="Batang" w:cs="Arial"/>
                <w:lang w:eastAsia="ko-KR"/>
              </w:rPr>
            </w:pPr>
          </w:p>
          <w:p w14:paraId="554E043F" w14:textId="77777777" w:rsidR="00245B0D" w:rsidRDefault="00245B0D" w:rsidP="00245B0D">
            <w:pPr>
              <w:rPr>
                <w:ins w:id="456" w:author="Nokia User" w:date="2022-04-11T13:11:00Z"/>
                <w:rFonts w:eastAsia="Batang" w:cs="Arial"/>
                <w:lang w:eastAsia="ko-KR"/>
              </w:rPr>
            </w:pPr>
            <w:ins w:id="457" w:author="Nokia User" w:date="2022-04-11T13:11:00Z">
              <w:r>
                <w:rPr>
                  <w:rFonts w:eastAsia="Batang" w:cs="Arial"/>
                  <w:lang w:eastAsia="ko-KR"/>
                </w:rPr>
                <w:t>Revision of C1-222870</w:t>
              </w:r>
            </w:ins>
          </w:p>
          <w:p w14:paraId="2D05BA28" w14:textId="77777777" w:rsidR="00245B0D" w:rsidRDefault="00245B0D" w:rsidP="00245B0D">
            <w:pPr>
              <w:rPr>
                <w:ins w:id="458" w:author="Nokia User" w:date="2022-04-11T13:11:00Z"/>
                <w:rFonts w:eastAsia="Batang" w:cs="Arial"/>
                <w:lang w:eastAsia="ko-KR"/>
              </w:rPr>
            </w:pPr>
            <w:ins w:id="459" w:author="Nokia User" w:date="2022-04-11T13:11:00Z">
              <w:r>
                <w:rPr>
                  <w:rFonts w:eastAsia="Batang" w:cs="Arial"/>
                  <w:lang w:eastAsia="ko-KR"/>
                </w:rPr>
                <w:t>_________________________________________</w:t>
              </w:r>
            </w:ins>
          </w:p>
          <w:p w14:paraId="4FC35F21" w14:textId="77777777" w:rsidR="00245B0D" w:rsidRDefault="00245B0D" w:rsidP="00245B0D">
            <w:pPr>
              <w:rPr>
                <w:rFonts w:eastAsia="Batang" w:cs="Arial"/>
                <w:lang w:eastAsia="ko-KR"/>
              </w:rPr>
            </w:pPr>
          </w:p>
          <w:p w14:paraId="15256396" w14:textId="77777777" w:rsidR="00245B0D" w:rsidRPr="00D95972" w:rsidRDefault="00245B0D" w:rsidP="00245B0D">
            <w:pPr>
              <w:rPr>
                <w:rFonts w:eastAsia="Batang" w:cs="Arial"/>
                <w:lang w:eastAsia="ko-KR"/>
              </w:rPr>
            </w:pPr>
          </w:p>
        </w:tc>
      </w:tr>
      <w:tr w:rsidR="00245B0D" w:rsidRPr="00D95972" w14:paraId="389E3962" w14:textId="77777777" w:rsidTr="00A613A9">
        <w:tc>
          <w:tcPr>
            <w:tcW w:w="976" w:type="dxa"/>
            <w:tcBorders>
              <w:top w:val="nil"/>
              <w:left w:val="thinThickThinSmallGap" w:sz="24" w:space="0" w:color="auto"/>
              <w:bottom w:val="nil"/>
            </w:tcBorders>
            <w:shd w:val="clear" w:color="auto" w:fill="auto"/>
          </w:tcPr>
          <w:p w14:paraId="7E431D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D446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DB22780"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6A229E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62E32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6F8F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99BAC1" w14:textId="77777777" w:rsidR="00245B0D" w:rsidRDefault="00245B0D" w:rsidP="00245B0D">
            <w:pPr>
              <w:rPr>
                <w:rFonts w:eastAsia="Batang" w:cs="Arial"/>
                <w:lang w:eastAsia="ko-KR"/>
              </w:rPr>
            </w:pPr>
          </w:p>
        </w:tc>
      </w:tr>
      <w:tr w:rsidR="00245B0D" w:rsidRPr="00D95972" w14:paraId="5C51DF8B" w14:textId="77777777" w:rsidTr="00A613A9">
        <w:tc>
          <w:tcPr>
            <w:tcW w:w="976" w:type="dxa"/>
            <w:tcBorders>
              <w:top w:val="nil"/>
              <w:left w:val="thinThickThinSmallGap" w:sz="24" w:space="0" w:color="auto"/>
              <w:bottom w:val="nil"/>
            </w:tcBorders>
            <w:shd w:val="clear" w:color="auto" w:fill="auto"/>
          </w:tcPr>
          <w:p w14:paraId="16EC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CA51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AA105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D41895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63E76C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F24D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14BADF" w14:textId="77777777" w:rsidR="00245B0D" w:rsidRDefault="00245B0D" w:rsidP="00245B0D">
            <w:pPr>
              <w:rPr>
                <w:rFonts w:eastAsia="Batang" w:cs="Arial"/>
                <w:lang w:eastAsia="ko-KR"/>
              </w:rPr>
            </w:pPr>
          </w:p>
        </w:tc>
      </w:tr>
      <w:tr w:rsidR="00245B0D" w:rsidRPr="00D95972" w14:paraId="24058B45" w14:textId="77777777" w:rsidTr="00A613A9">
        <w:tc>
          <w:tcPr>
            <w:tcW w:w="976" w:type="dxa"/>
            <w:tcBorders>
              <w:top w:val="nil"/>
              <w:left w:val="thinThickThinSmallGap" w:sz="24" w:space="0" w:color="auto"/>
              <w:bottom w:val="nil"/>
            </w:tcBorders>
            <w:shd w:val="clear" w:color="auto" w:fill="auto"/>
          </w:tcPr>
          <w:p w14:paraId="0B5197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2766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68205B2"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21276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3F1549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C45F05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296F2" w14:textId="77777777" w:rsidR="00245B0D" w:rsidRDefault="00245B0D" w:rsidP="00245B0D">
            <w:pPr>
              <w:rPr>
                <w:rFonts w:eastAsia="Batang" w:cs="Arial"/>
                <w:lang w:eastAsia="ko-KR"/>
              </w:rPr>
            </w:pPr>
          </w:p>
        </w:tc>
      </w:tr>
      <w:tr w:rsidR="00245B0D" w:rsidRPr="00D95972" w14:paraId="660DC605" w14:textId="77777777" w:rsidTr="0056737D">
        <w:tc>
          <w:tcPr>
            <w:tcW w:w="976" w:type="dxa"/>
            <w:tcBorders>
              <w:top w:val="nil"/>
              <w:left w:val="thinThickThinSmallGap" w:sz="24" w:space="0" w:color="auto"/>
              <w:bottom w:val="nil"/>
            </w:tcBorders>
            <w:shd w:val="clear" w:color="auto" w:fill="auto"/>
          </w:tcPr>
          <w:p w14:paraId="1EDEF6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A99D2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FE4F90" w14:textId="39164086" w:rsidR="00245B0D" w:rsidRPr="00D95972" w:rsidRDefault="002C3854" w:rsidP="00245B0D">
            <w:pPr>
              <w:overflowPunct/>
              <w:autoSpaceDE/>
              <w:autoSpaceDN/>
              <w:adjustRightInd/>
              <w:textAlignment w:val="auto"/>
              <w:rPr>
                <w:rFonts w:cs="Arial"/>
                <w:lang w:val="en-US"/>
              </w:rPr>
            </w:pPr>
            <w:hyperlink r:id="rId464" w:history="1">
              <w:r w:rsidR="00245B0D">
                <w:rPr>
                  <w:rStyle w:val="Hyperlink"/>
                </w:rPr>
                <w:t>C1-223440</w:t>
              </w:r>
            </w:hyperlink>
          </w:p>
        </w:tc>
        <w:tc>
          <w:tcPr>
            <w:tcW w:w="4191" w:type="dxa"/>
            <w:gridSpan w:val="3"/>
            <w:tcBorders>
              <w:top w:val="single" w:sz="4" w:space="0" w:color="auto"/>
              <w:bottom w:val="single" w:sz="4" w:space="0" w:color="auto"/>
            </w:tcBorders>
            <w:shd w:val="clear" w:color="auto" w:fill="FFFF00"/>
          </w:tcPr>
          <w:p w14:paraId="423F06DA" w14:textId="7ABC7ED6" w:rsidR="00245B0D" w:rsidRPr="00D95972" w:rsidRDefault="00245B0D" w:rsidP="00245B0D">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06F6B43D" w14:textId="2C5AD699"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6D2FDF" w14:textId="33E772FD" w:rsidR="00245B0D" w:rsidRPr="00D95972" w:rsidRDefault="00245B0D" w:rsidP="00245B0D">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AC8F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68BA902C" w14:textId="0248A3F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C7E7CB" w14:textId="0B142A26" w:rsidR="00245B0D" w:rsidRDefault="00245B0D" w:rsidP="00245B0D">
            <w:pPr>
              <w:rPr>
                <w:rFonts w:eastAsia="Batang" w:cs="Arial"/>
                <w:lang w:eastAsia="ko-KR"/>
              </w:rPr>
            </w:pPr>
          </w:p>
          <w:p w14:paraId="1FA19E4B" w14:textId="7ECE03FD"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0844</w:t>
            </w:r>
          </w:p>
          <w:p w14:paraId="407BECBB" w14:textId="496921CA" w:rsidR="00245B0D" w:rsidRDefault="00245B0D" w:rsidP="00245B0D">
            <w:pPr>
              <w:rPr>
                <w:rFonts w:eastAsia="Batang" w:cs="Arial"/>
                <w:lang w:eastAsia="ko-KR"/>
              </w:rPr>
            </w:pPr>
            <w:r>
              <w:rPr>
                <w:rFonts w:eastAsia="Batang" w:cs="Arial"/>
                <w:lang w:eastAsia="ko-KR"/>
              </w:rPr>
              <w:t>Replies</w:t>
            </w:r>
          </w:p>
          <w:p w14:paraId="17531C81" w14:textId="46FD5C63" w:rsidR="00245B0D" w:rsidRDefault="00245B0D" w:rsidP="00245B0D">
            <w:pPr>
              <w:rPr>
                <w:rFonts w:eastAsia="Batang" w:cs="Arial"/>
                <w:lang w:eastAsia="ko-KR"/>
              </w:rPr>
            </w:pPr>
          </w:p>
          <w:p w14:paraId="00CE1896" w14:textId="61B2CDD4"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1103</w:t>
            </w:r>
          </w:p>
          <w:p w14:paraId="238F39E0" w14:textId="5B12D6B9" w:rsidR="00245B0D" w:rsidRDefault="00245B0D" w:rsidP="00245B0D">
            <w:pPr>
              <w:rPr>
                <w:rFonts w:eastAsia="Batang" w:cs="Arial"/>
                <w:lang w:eastAsia="ko-KR"/>
              </w:rPr>
            </w:pPr>
            <w:r>
              <w:rPr>
                <w:rFonts w:eastAsia="Batang" w:cs="Arial"/>
                <w:lang w:eastAsia="ko-KR"/>
              </w:rPr>
              <w:t>Rev required</w:t>
            </w:r>
          </w:p>
          <w:p w14:paraId="7CC45F34" w14:textId="7D582B2D" w:rsidR="00245B0D" w:rsidRDefault="00245B0D" w:rsidP="00245B0D">
            <w:pPr>
              <w:rPr>
                <w:rFonts w:eastAsia="Batang" w:cs="Arial"/>
                <w:lang w:eastAsia="ko-KR"/>
              </w:rPr>
            </w:pPr>
          </w:p>
          <w:p w14:paraId="3A7D4E0A" w14:textId="0FB0E15E"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1509</w:t>
            </w:r>
          </w:p>
          <w:p w14:paraId="0FC28774" w14:textId="6A3DB72B" w:rsidR="00245B0D" w:rsidRDefault="00245B0D" w:rsidP="00245B0D">
            <w:pPr>
              <w:rPr>
                <w:rFonts w:eastAsia="Batang" w:cs="Arial"/>
                <w:lang w:eastAsia="ko-KR"/>
              </w:rPr>
            </w:pPr>
            <w:r>
              <w:rPr>
                <w:rFonts w:eastAsia="Batang" w:cs="Arial"/>
                <w:lang w:eastAsia="ko-KR"/>
              </w:rPr>
              <w:t>Replies</w:t>
            </w:r>
          </w:p>
          <w:p w14:paraId="4B5DB9E7" w14:textId="747F96FD" w:rsidR="00245B0D" w:rsidRDefault="00245B0D" w:rsidP="00245B0D">
            <w:pPr>
              <w:rPr>
                <w:rFonts w:eastAsia="Batang" w:cs="Arial"/>
                <w:lang w:eastAsia="ko-KR"/>
              </w:rPr>
            </w:pPr>
          </w:p>
          <w:p w14:paraId="5DD05441" w14:textId="1991C7D9" w:rsidR="0009346E" w:rsidRDefault="0009346E"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1100</w:t>
            </w:r>
          </w:p>
          <w:p w14:paraId="08AC887B" w14:textId="6E28DF61" w:rsidR="0009346E" w:rsidRDefault="0009346E" w:rsidP="00245B0D">
            <w:pPr>
              <w:rPr>
                <w:rFonts w:eastAsia="Batang" w:cs="Arial"/>
                <w:lang w:eastAsia="ko-KR"/>
              </w:rPr>
            </w:pPr>
            <w:r>
              <w:rPr>
                <w:rFonts w:eastAsia="Batang" w:cs="Arial"/>
                <w:lang w:eastAsia="ko-KR"/>
              </w:rPr>
              <w:t>Provides rev</w:t>
            </w:r>
          </w:p>
          <w:p w14:paraId="310E8360" w14:textId="14D2CC86" w:rsidR="00941DA4" w:rsidRDefault="00941DA4" w:rsidP="00245B0D">
            <w:pPr>
              <w:rPr>
                <w:rFonts w:eastAsia="Batang" w:cs="Arial"/>
                <w:lang w:eastAsia="ko-KR"/>
              </w:rPr>
            </w:pPr>
          </w:p>
          <w:p w14:paraId="75FCF191" w14:textId="1155EE06" w:rsidR="00941DA4" w:rsidRDefault="00941DA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1238</w:t>
            </w:r>
          </w:p>
          <w:p w14:paraId="289915A7" w14:textId="7F00971E" w:rsidR="00941DA4" w:rsidRDefault="00D341A0" w:rsidP="00245B0D">
            <w:pPr>
              <w:rPr>
                <w:rFonts w:eastAsia="Batang" w:cs="Arial"/>
                <w:lang w:eastAsia="ko-KR"/>
              </w:rPr>
            </w:pPr>
            <w:r>
              <w:rPr>
                <w:rFonts w:eastAsia="Batang" w:cs="Arial"/>
                <w:lang w:eastAsia="ko-KR"/>
              </w:rPr>
              <w:t>F</w:t>
            </w:r>
            <w:r w:rsidR="00941DA4">
              <w:rPr>
                <w:rFonts w:eastAsia="Batang" w:cs="Arial"/>
                <w:lang w:eastAsia="ko-KR"/>
              </w:rPr>
              <w:t>ine</w:t>
            </w:r>
          </w:p>
          <w:p w14:paraId="20C4A58D" w14:textId="54B2609E" w:rsidR="00D341A0" w:rsidRDefault="00D341A0" w:rsidP="00245B0D">
            <w:pPr>
              <w:rPr>
                <w:rFonts w:eastAsia="Batang" w:cs="Arial"/>
                <w:lang w:eastAsia="ko-KR"/>
              </w:rPr>
            </w:pPr>
          </w:p>
          <w:p w14:paraId="5A317E04" w14:textId="162B839C" w:rsidR="00D341A0" w:rsidRDefault="00D341A0" w:rsidP="00245B0D">
            <w:pPr>
              <w:rPr>
                <w:rFonts w:eastAsia="Batang" w:cs="Arial"/>
                <w:lang w:eastAsia="ko-KR"/>
              </w:rPr>
            </w:pPr>
            <w:r>
              <w:rPr>
                <w:rFonts w:eastAsia="Batang" w:cs="Arial"/>
                <w:lang w:eastAsia="ko-KR"/>
              </w:rPr>
              <w:t>Mikael wed 1354</w:t>
            </w:r>
          </w:p>
          <w:p w14:paraId="1E64AFCC" w14:textId="313F0205" w:rsidR="00D341A0" w:rsidRDefault="00D341A0" w:rsidP="00245B0D">
            <w:pPr>
              <w:rPr>
                <w:rFonts w:eastAsia="Batang" w:cs="Arial"/>
                <w:lang w:eastAsia="ko-KR"/>
              </w:rPr>
            </w:pPr>
            <w:r>
              <w:rPr>
                <w:rFonts w:eastAsia="Batang" w:cs="Arial"/>
                <w:lang w:eastAsia="ko-KR"/>
              </w:rPr>
              <w:t>New draft</w:t>
            </w:r>
          </w:p>
          <w:p w14:paraId="593D4CD6" w14:textId="77777777" w:rsidR="00D341A0" w:rsidRDefault="00D341A0" w:rsidP="00245B0D">
            <w:pPr>
              <w:rPr>
                <w:rFonts w:eastAsia="Batang" w:cs="Arial"/>
                <w:lang w:eastAsia="ko-KR"/>
              </w:rPr>
            </w:pPr>
          </w:p>
          <w:p w14:paraId="14D26232" w14:textId="7594CE48" w:rsidR="00245B0D" w:rsidRPr="00D95972" w:rsidRDefault="00245B0D" w:rsidP="00245B0D">
            <w:pPr>
              <w:rPr>
                <w:rFonts w:eastAsia="Batang" w:cs="Arial"/>
                <w:lang w:eastAsia="ko-KR"/>
              </w:rPr>
            </w:pPr>
          </w:p>
        </w:tc>
      </w:tr>
      <w:tr w:rsidR="00245B0D" w:rsidRPr="00D95972" w14:paraId="23DBA243" w14:textId="77777777" w:rsidTr="0056737D">
        <w:tc>
          <w:tcPr>
            <w:tcW w:w="976" w:type="dxa"/>
            <w:tcBorders>
              <w:top w:val="nil"/>
              <w:left w:val="thinThickThinSmallGap" w:sz="24" w:space="0" w:color="auto"/>
              <w:bottom w:val="nil"/>
            </w:tcBorders>
            <w:shd w:val="clear" w:color="auto" w:fill="auto"/>
          </w:tcPr>
          <w:p w14:paraId="18B512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A424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0FABC1" w14:textId="44808639" w:rsidR="00245B0D" w:rsidRPr="00D95972" w:rsidRDefault="002C3854" w:rsidP="00245B0D">
            <w:pPr>
              <w:overflowPunct/>
              <w:autoSpaceDE/>
              <w:autoSpaceDN/>
              <w:adjustRightInd/>
              <w:textAlignment w:val="auto"/>
              <w:rPr>
                <w:rFonts w:cs="Arial"/>
                <w:lang w:val="en-US"/>
              </w:rPr>
            </w:pPr>
            <w:hyperlink r:id="rId465" w:history="1">
              <w:r w:rsidR="00245B0D">
                <w:rPr>
                  <w:rStyle w:val="Hyperlink"/>
                </w:rPr>
                <w:t>C1-223700</w:t>
              </w:r>
            </w:hyperlink>
          </w:p>
        </w:tc>
        <w:tc>
          <w:tcPr>
            <w:tcW w:w="4191" w:type="dxa"/>
            <w:gridSpan w:val="3"/>
            <w:tcBorders>
              <w:top w:val="single" w:sz="4" w:space="0" w:color="auto"/>
              <w:bottom w:val="single" w:sz="4" w:space="0" w:color="auto"/>
            </w:tcBorders>
            <w:shd w:val="clear" w:color="auto" w:fill="FFFFFF"/>
          </w:tcPr>
          <w:p w14:paraId="353CD25F" w14:textId="02C1CDFA" w:rsidR="00245B0D" w:rsidRPr="00D95972" w:rsidRDefault="00245B0D" w:rsidP="00245B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795F5662" w14:textId="600793D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81DF91" w14:textId="1DC046ED"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0F2452" w14:textId="77777777" w:rsidR="0056737D" w:rsidRDefault="0056737D" w:rsidP="00245B0D">
            <w:pPr>
              <w:rPr>
                <w:rFonts w:eastAsia="Batang" w:cs="Arial"/>
                <w:lang w:eastAsia="ko-KR"/>
              </w:rPr>
            </w:pPr>
            <w:r>
              <w:rPr>
                <w:rFonts w:eastAsia="Batang" w:cs="Arial"/>
                <w:lang w:eastAsia="ko-KR"/>
              </w:rPr>
              <w:t>Noted</w:t>
            </w:r>
          </w:p>
          <w:p w14:paraId="666AA227" w14:textId="2ECFCD99" w:rsidR="00245B0D" w:rsidRPr="00D95972" w:rsidRDefault="00245B0D" w:rsidP="00245B0D">
            <w:pPr>
              <w:rPr>
                <w:rFonts w:eastAsia="Batang" w:cs="Arial"/>
                <w:lang w:eastAsia="ko-KR"/>
              </w:rPr>
            </w:pPr>
          </w:p>
        </w:tc>
      </w:tr>
      <w:tr w:rsidR="00245B0D" w:rsidRPr="00D95972" w14:paraId="42CD7D21" w14:textId="77777777" w:rsidTr="00A94F77">
        <w:tc>
          <w:tcPr>
            <w:tcW w:w="976" w:type="dxa"/>
            <w:tcBorders>
              <w:top w:val="nil"/>
              <w:left w:val="thinThickThinSmallGap" w:sz="24" w:space="0" w:color="auto"/>
              <w:bottom w:val="nil"/>
            </w:tcBorders>
            <w:shd w:val="clear" w:color="auto" w:fill="auto"/>
          </w:tcPr>
          <w:p w14:paraId="0E8876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2973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36A00F" w14:textId="269B30CD" w:rsidR="00245B0D" w:rsidRPr="00D95972" w:rsidRDefault="002C3854" w:rsidP="00245B0D">
            <w:pPr>
              <w:overflowPunct/>
              <w:autoSpaceDE/>
              <w:autoSpaceDN/>
              <w:adjustRightInd/>
              <w:textAlignment w:val="auto"/>
              <w:rPr>
                <w:rFonts w:cs="Arial"/>
                <w:lang w:val="en-US"/>
              </w:rPr>
            </w:pPr>
            <w:hyperlink r:id="rId466" w:history="1">
              <w:r w:rsidR="00245B0D">
                <w:rPr>
                  <w:rStyle w:val="Hyperlink"/>
                </w:rPr>
                <w:t>C1-223781</w:t>
              </w:r>
            </w:hyperlink>
          </w:p>
        </w:tc>
        <w:tc>
          <w:tcPr>
            <w:tcW w:w="4191" w:type="dxa"/>
            <w:gridSpan w:val="3"/>
            <w:tcBorders>
              <w:top w:val="single" w:sz="4" w:space="0" w:color="auto"/>
              <w:bottom w:val="single" w:sz="4" w:space="0" w:color="auto"/>
            </w:tcBorders>
            <w:shd w:val="clear" w:color="auto" w:fill="FFFF00"/>
          </w:tcPr>
          <w:p w14:paraId="7BA7426D" w14:textId="01095352" w:rsidR="00245B0D" w:rsidRPr="00D95972" w:rsidRDefault="00245B0D" w:rsidP="00245B0D">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5AAC4DC7" w14:textId="5DCE1F18"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F30A0A3" w14:textId="478BBF4D" w:rsidR="00245B0D" w:rsidRPr="00D95972" w:rsidRDefault="00245B0D" w:rsidP="00245B0D">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FB7D"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C4CD64E" w14:textId="314C675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25429B" w14:textId="3F791185" w:rsidR="00245B0D" w:rsidRDefault="00245B0D" w:rsidP="00245B0D">
            <w:pPr>
              <w:rPr>
                <w:rFonts w:eastAsia="Batang" w:cs="Arial"/>
                <w:lang w:eastAsia="ko-KR"/>
              </w:rPr>
            </w:pPr>
          </w:p>
          <w:p w14:paraId="22A1F3A9" w14:textId="10E9F392" w:rsidR="00245B0D" w:rsidRDefault="00245B0D"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0850</w:t>
            </w:r>
          </w:p>
          <w:p w14:paraId="7A31EFAB" w14:textId="1F6C406C" w:rsidR="00245B0D" w:rsidRDefault="00245B0D" w:rsidP="00245B0D">
            <w:pPr>
              <w:rPr>
                <w:rFonts w:eastAsia="Batang" w:cs="Arial"/>
                <w:lang w:eastAsia="ko-KR"/>
              </w:rPr>
            </w:pPr>
            <w:r>
              <w:rPr>
                <w:rFonts w:eastAsia="Batang" w:cs="Arial"/>
                <w:lang w:eastAsia="ko-KR"/>
              </w:rPr>
              <w:t>Rev required</w:t>
            </w:r>
          </w:p>
          <w:p w14:paraId="16F03FC9" w14:textId="317B88CB" w:rsidR="00245B0D" w:rsidRDefault="00245B0D" w:rsidP="00245B0D">
            <w:pPr>
              <w:rPr>
                <w:rFonts w:eastAsia="Batang" w:cs="Arial"/>
                <w:lang w:eastAsia="ko-KR"/>
              </w:rPr>
            </w:pPr>
          </w:p>
          <w:p w14:paraId="6B3BB3CD" w14:textId="399E9AF4" w:rsidR="00516377" w:rsidRDefault="00516377" w:rsidP="00245B0D">
            <w:pPr>
              <w:rPr>
                <w:rFonts w:eastAsia="Batang" w:cs="Arial"/>
                <w:lang w:eastAsia="ko-KR"/>
              </w:rPr>
            </w:pPr>
            <w:r>
              <w:rPr>
                <w:rFonts w:eastAsia="Batang" w:cs="Arial"/>
                <w:lang w:eastAsia="ko-KR"/>
              </w:rPr>
              <w:t>Vishnu mon 0944</w:t>
            </w:r>
          </w:p>
          <w:p w14:paraId="14AB47F4" w14:textId="05754A6A" w:rsidR="00516377" w:rsidRDefault="00516377" w:rsidP="00245B0D">
            <w:pPr>
              <w:rPr>
                <w:rFonts w:eastAsia="Batang" w:cs="Arial"/>
                <w:lang w:eastAsia="ko-KR"/>
              </w:rPr>
            </w:pPr>
            <w:r>
              <w:rPr>
                <w:rFonts w:eastAsia="Batang" w:cs="Arial"/>
                <w:lang w:eastAsia="ko-KR"/>
              </w:rPr>
              <w:lastRenderedPageBreak/>
              <w:t>Replies</w:t>
            </w:r>
          </w:p>
          <w:p w14:paraId="5B0E9A2D" w14:textId="4297408C" w:rsidR="00516377" w:rsidRDefault="00516377" w:rsidP="00245B0D">
            <w:pPr>
              <w:rPr>
                <w:rFonts w:eastAsia="Batang" w:cs="Arial"/>
                <w:lang w:eastAsia="ko-KR"/>
              </w:rPr>
            </w:pPr>
          </w:p>
          <w:p w14:paraId="3F942230" w14:textId="0445C197" w:rsidR="002D18BE" w:rsidRDefault="002D18BE" w:rsidP="00245B0D">
            <w:pPr>
              <w:rPr>
                <w:rFonts w:eastAsia="Batang" w:cs="Arial"/>
                <w:lang w:eastAsia="ko-KR"/>
              </w:rPr>
            </w:pPr>
            <w:r>
              <w:rPr>
                <w:rFonts w:eastAsia="Batang" w:cs="Arial"/>
                <w:lang w:eastAsia="ko-KR"/>
              </w:rPr>
              <w:t>Mohamed mon 1014</w:t>
            </w:r>
          </w:p>
          <w:p w14:paraId="03206592" w14:textId="6E562117" w:rsidR="002D18BE" w:rsidRDefault="00CB445F" w:rsidP="00245B0D">
            <w:pPr>
              <w:rPr>
                <w:rFonts w:eastAsia="Batang" w:cs="Arial"/>
                <w:lang w:eastAsia="ko-KR"/>
              </w:rPr>
            </w:pPr>
            <w:r>
              <w:rPr>
                <w:rFonts w:eastAsia="Batang" w:cs="Arial"/>
                <w:lang w:eastAsia="ko-KR"/>
              </w:rPr>
              <w:t>F</w:t>
            </w:r>
            <w:r w:rsidR="002D18BE">
              <w:rPr>
                <w:rFonts w:eastAsia="Batang" w:cs="Arial"/>
                <w:lang w:eastAsia="ko-KR"/>
              </w:rPr>
              <w:t>ine</w:t>
            </w:r>
          </w:p>
          <w:p w14:paraId="4BF597B1" w14:textId="79407433" w:rsidR="00CB445F" w:rsidRDefault="00CB445F" w:rsidP="00245B0D">
            <w:pPr>
              <w:rPr>
                <w:rFonts w:eastAsia="Batang" w:cs="Arial"/>
                <w:lang w:eastAsia="ko-KR"/>
              </w:rPr>
            </w:pPr>
          </w:p>
          <w:p w14:paraId="38B6CAAE" w14:textId="2256D39B" w:rsidR="00CB445F" w:rsidRDefault="00CB445F" w:rsidP="00245B0D">
            <w:pPr>
              <w:rPr>
                <w:rFonts w:eastAsia="Batang" w:cs="Arial"/>
                <w:lang w:eastAsia="ko-KR"/>
              </w:rPr>
            </w:pPr>
            <w:r>
              <w:rPr>
                <w:rFonts w:eastAsia="Batang" w:cs="Arial"/>
                <w:lang w:eastAsia="ko-KR"/>
              </w:rPr>
              <w:t>Vishnu mon 1019</w:t>
            </w:r>
          </w:p>
          <w:p w14:paraId="7800A0C5" w14:textId="5C235331" w:rsidR="00CB445F" w:rsidRDefault="00CB445F" w:rsidP="00245B0D">
            <w:pPr>
              <w:rPr>
                <w:rFonts w:eastAsia="Batang" w:cs="Arial"/>
                <w:lang w:eastAsia="ko-KR"/>
              </w:rPr>
            </w:pPr>
            <w:r>
              <w:rPr>
                <w:rFonts w:eastAsia="Batang" w:cs="Arial"/>
                <w:lang w:eastAsia="ko-KR"/>
              </w:rPr>
              <w:t>Replies</w:t>
            </w:r>
          </w:p>
          <w:p w14:paraId="6E737600" w14:textId="2448AB76" w:rsidR="00CB445F" w:rsidRDefault="00CB445F" w:rsidP="00245B0D">
            <w:pPr>
              <w:rPr>
                <w:rFonts w:eastAsia="Batang" w:cs="Arial"/>
                <w:lang w:eastAsia="ko-KR"/>
              </w:rPr>
            </w:pPr>
          </w:p>
          <w:p w14:paraId="12E68BFC" w14:textId="5812265F" w:rsidR="00B95D32" w:rsidRDefault="00B95D32" w:rsidP="00245B0D">
            <w:pPr>
              <w:rPr>
                <w:rFonts w:eastAsia="Batang" w:cs="Arial"/>
                <w:lang w:eastAsia="ko-KR"/>
              </w:rPr>
            </w:pPr>
            <w:r>
              <w:rPr>
                <w:rFonts w:eastAsia="Batang" w:cs="Arial"/>
                <w:lang w:eastAsia="ko-KR"/>
              </w:rPr>
              <w:t>Vishnu wed 0929</w:t>
            </w:r>
          </w:p>
          <w:p w14:paraId="4B56FA28" w14:textId="38D68E8A" w:rsidR="00B95D32" w:rsidRDefault="00B95D32" w:rsidP="00245B0D">
            <w:pPr>
              <w:rPr>
                <w:rFonts w:eastAsia="Batang" w:cs="Arial"/>
                <w:lang w:eastAsia="ko-KR"/>
              </w:rPr>
            </w:pPr>
            <w:r>
              <w:rPr>
                <w:rFonts w:eastAsia="Batang" w:cs="Arial"/>
                <w:lang w:eastAsia="ko-KR"/>
              </w:rPr>
              <w:t>New rev</w:t>
            </w:r>
          </w:p>
          <w:p w14:paraId="1A2711B0" w14:textId="67DE4056" w:rsidR="00B95D32" w:rsidRDefault="00B95D32" w:rsidP="00245B0D">
            <w:pPr>
              <w:rPr>
                <w:rFonts w:eastAsia="Batang" w:cs="Arial"/>
                <w:lang w:eastAsia="ko-KR"/>
              </w:rPr>
            </w:pPr>
          </w:p>
          <w:p w14:paraId="5457144F" w14:textId="4740A486" w:rsidR="00B95D32" w:rsidRDefault="00B95D32" w:rsidP="00245B0D">
            <w:pPr>
              <w:rPr>
                <w:rFonts w:eastAsia="Batang" w:cs="Arial"/>
                <w:lang w:eastAsia="ko-KR"/>
              </w:rPr>
            </w:pPr>
            <w:r>
              <w:rPr>
                <w:rFonts w:eastAsia="Batang" w:cs="Arial"/>
                <w:lang w:eastAsia="ko-KR"/>
              </w:rPr>
              <w:t>Mohamed wed 0943</w:t>
            </w:r>
          </w:p>
          <w:p w14:paraId="15F48C0A" w14:textId="55242AD9" w:rsidR="00B95D32" w:rsidRDefault="00B95D32" w:rsidP="00245B0D">
            <w:pPr>
              <w:rPr>
                <w:rFonts w:eastAsia="Batang" w:cs="Arial"/>
                <w:lang w:eastAsia="ko-KR"/>
              </w:rPr>
            </w:pPr>
            <w:r>
              <w:rPr>
                <w:rFonts w:eastAsia="Batang" w:cs="Arial"/>
                <w:lang w:eastAsia="ko-KR"/>
              </w:rPr>
              <w:t>Ok</w:t>
            </w:r>
          </w:p>
          <w:p w14:paraId="42613824" w14:textId="678CB68C" w:rsidR="00B95D32" w:rsidRDefault="00B95D32" w:rsidP="00245B0D">
            <w:pPr>
              <w:rPr>
                <w:rFonts w:eastAsia="Batang" w:cs="Arial"/>
                <w:lang w:eastAsia="ko-KR"/>
              </w:rPr>
            </w:pPr>
          </w:p>
          <w:p w14:paraId="1C441265" w14:textId="7E569C6E" w:rsidR="00B95D32" w:rsidRDefault="00B95D32" w:rsidP="00245B0D">
            <w:pPr>
              <w:rPr>
                <w:rFonts w:eastAsia="Batang" w:cs="Arial"/>
                <w:lang w:eastAsia="ko-KR"/>
              </w:rPr>
            </w:pPr>
            <w:r>
              <w:rPr>
                <w:rFonts w:eastAsia="Batang" w:cs="Arial"/>
                <w:lang w:eastAsia="ko-KR"/>
              </w:rPr>
              <w:t>Mikael wed 1052</w:t>
            </w:r>
          </w:p>
          <w:p w14:paraId="5BBC2E15" w14:textId="785EDCEA" w:rsidR="00B95D32" w:rsidRDefault="00C41F8C" w:rsidP="00245B0D">
            <w:pPr>
              <w:rPr>
                <w:rFonts w:eastAsia="Batang" w:cs="Arial"/>
                <w:lang w:eastAsia="ko-KR"/>
              </w:rPr>
            </w:pPr>
            <w:r>
              <w:rPr>
                <w:rFonts w:eastAsia="Batang" w:cs="Arial"/>
                <w:lang w:eastAsia="ko-KR"/>
              </w:rPr>
              <w:t>O</w:t>
            </w:r>
            <w:r w:rsidR="00B95D32">
              <w:rPr>
                <w:rFonts w:eastAsia="Batang" w:cs="Arial"/>
                <w:lang w:eastAsia="ko-KR"/>
              </w:rPr>
              <w:t>k</w:t>
            </w:r>
          </w:p>
          <w:p w14:paraId="662B04A3" w14:textId="6A4DFE7B" w:rsidR="00C41F8C" w:rsidRDefault="00C41F8C" w:rsidP="00245B0D">
            <w:pPr>
              <w:rPr>
                <w:rFonts w:eastAsia="Batang" w:cs="Arial"/>
                <w:lang w:eastAsia="ko-KR"/>
              </w:rPr>
            </w:pPr>
          </w:p>
          <w:p w14:paraId="4D28B017" w14:textId="292A159C" w:rsidR="00C41F8C" w:rsidRDefault="00C41F8C" w:rsidP="00245B0D">
            <w:pPr>
              <w:rPr>
                <w:rFonts w:eastAsia="Batang" w:cs="Arial"/>
                <w:lang w:eastAsia="ko-KR"/>
              </w:rPr>
            </w:pPr>
            <w:r>
              <w:rPr>
                <w:rFonts w:eastAsia="Batang" w:cs="Arial"/>
                <w:lang w:eastAsia="ko-KR"/>
              </w:rPr>
              <w:t>Vishnu wed 1435</w:t>
            </w:r>
          </w:p>
          <w:p w14:paraId="4E8BC422" w14:textId="16D2E164" w:rsidR="00C41F8C" w:rsidRDefault="00C41F8C" w:rsidP="00245B0D">
            <w:pPr>
              <w:rPr>
                <w:rFonts w:eastAsia="Batang" w:cs="Arial"/>
                <w:lang w:eastAsia="ko-KR"/>
              </w:rPr>
            </w:pPr>
            <w:r>
              <w:rPr>
                <w:rFonts w:eastAsia="Batang" w:cs="Arial"/>
                <w:lang w:eastAsia="ko-KR"/>
              </w:rPr>
              <w:t>New rev</w:t>
            </w:r>
          </w:p>
          <w:p w14:paraId="331D811C" w14:textId="77777777" w:rsidR="00C41F8C" w:rsidRDefault="00C41F8C" w:rsidP="00245B0D">
            <w:pPr>
              <w:rPr>
                <w:rFonts w:eastAsia="Batang" w:cs="Arial"/>
                <w:lang w:eastAsia="ko-KR"/>
              </w:rPr>
            </w:pPr>
          </w:p>
          <w:p w14:paraId="278F62C9" w14:textId="77777777" w:rsidR="00245B0D" w:rsidRPr="00D95972" w:rsidRDefault="00245B0D" w:rsidP="00245B0D">
            <w:pPr>
              <w:rPr>
                <w:rFonts w:eastAsia="Batang" w:cs="Arial"/>
                <w:lang w:eastAsia="ko-KR"/>
              </w:rPr>
            </w:pPr>
          </w:p>
        </w:tc>
      </w:tr>
      <w:tr w:rsidR="00245B0D" w:rsidRPr="00D95972" w14:paraId="6AFFBD1C" w14:textId="77777777" w:rsidTr="00A94F77">
        <w:tc>
          <w:tcPr>
            <w:tcW w:w="976" w:type="dxa"/>
            <w:tcBorders>
              <w:top w:val="nil"/>
              <w:left w:val="thinThickThinSmallGap" w:sz="24" w:space="0" w:color="auto"/>
              <w:bottom w:val="nil"/>
            </w:tcBorders>
            <w:shd w:val="clear" w:color="auto" w:fill="auto"/>
          </w:tcPr>
          <w:p w14:paraId="695DAC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9BA3C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A4CF5E" w14:textId="701F0318" w:rsidR="00245B0D" w:rsidRPr="00D95972" w:rsidRDefault="002C3854" w:rsidP="00245B0D">
            <w:pPr>
              <w:overflowPunct/>
              <w:autoSpaceDE/>
              <w:autoSpaceDN/>
              <w:adjustRightInd/>
              <w:textAlignment w:val="auto"/>
              <w:rPr>
                <w:rFonts w:cs="Arial"/>
                <w:lang w:val="en-US"/>
              </w:rPr>
            </w:pPr>
            <w:hyperlink r:id="rId467" w:history="1">
              <w:r w:rsidR="00245B0D">
                <w:rPr>
                  <w:rStyle w:val="Hyperlink"/>
                </w:rPr>
                <w:t>C1-223784</w:t>
              </w:r>
            </w:hyperlink>
          </w:p>
        </w:tc>
        <w:tc>
          <w:tcPr>
            <w:tcW w:w="4191" w:type="dxa"/>
            <w:gridSpan w:val="3"/>
            <w:tcBorders>
              <w:top w:val="single" w:sz="4" w:space="0" w:color="auto"/>
              <w:bottom w:val="single" w:sz="4" w:space="0" w:color="auto"/>
            </w:tcBorders>
            <w:shd w:val="clear" w:color="auto" w:fill="FFFF00"/>
          </w:tcPr>
          <w:p w14:paraId="35B40445" w14:textId="4D9A178E" w:rsidR="00245B0D" w:rsidRPr="00D95972" w:rsidRDefault="00245B0D" w:rsidP="00245B0D">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56148A9B" w14:textId="2B868CE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BEAD843" w14:textId="77777777" w:rsidR="00245B0D" w:rsidRDefault="00245B0D" w:rsidP="00245B0D">
            <w:pPr>
              <w:rPr>
                <w:rFonts w:cs="Arial"/>
              </w:rPr>
            </w:pPr>
            <w:r>
              <w:rPr>
                <w:rFonts w:cs="Arial"/>
              </w:rPr>
              <w:t>CR 4397 24.501 Rel-17</w:t>
            </w:r>
          </w:p>
          <w:p w14:paraId="6D163758" w14:textId="2B183D0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7EEFB1" w14:textId="77777777" w:rsidR="00245B0D" w:rsidRDefault="00245B0D" w:rsidP="00245B0D">
            <w:pPr>
              <w:rPr>
                <w:rFonts w:eastAsia="Batang" w:cs="Arial"/>
                <w:lang w:eastAsia="ko-KR"/>
              </w:rPr>
            </w:pPr>
            <w:r>
              <w:rPr>
                <w:rFonts w:eastAsia="Batang" w:cs="Arial"/>
                <w:lang w:eastAsia="ko-KR"/>
              </w:rPr>
              <w:t>Cover page correct</w:t>
            </w:r>
          </w:p>
          <w:p w14:paraId="0E4AC7FD" w14:textId="77777777" w:rsidR="00245B0D" w:rsidRDefault="00245B0D" w:rsidP="00245B0D">
            <w:pPr>
              <w:rPr>
                <w:rFonts w:eastAsia="Batang" w:cs="Arial"/>
                <w:lang w:eastAsia="ko-KR"/>
              </w:rPr>
            </w:pPr>
          </w:p>
          <w:p w14:paraId="36DC50A2"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0858</w:t>
            </w:r>
          </w:p>
          <w:p w14:paraId="1B2D2185" w14:textId="5D117F08" w:rsidR="00245B0D" w:rsidRDefault="00245B0D" w:rsidP="00245B0D">
            <w:pPr>
              <w:rPr>
                <w:rFonts w:eastAsia="Batang" w:cs="Arial"/>
                <w:lang w:eastAsia="ko-KR"/>
              </w:rPr>
            </w:pPr>
            <w:r>
              <w:rPr>
                <w:rFonts w:eastAsia="Batang" w:cs="Arial"/>
                <w:lang w:eastAsia="ko-KR"/>
              </w:rPr>
              <w:t>Rev required</w:t>
            </w:r>
          </w:p>
          <w:p w14:paraId="03433CB7" w14:textId="457CDC12" w:rsidR="00C63B4B" w:rsidRDefault="00C63B4B" w:rsidP="00245B0D">
            <w:pPr>
              <w:rPr>
                <w:rFonts w:eastAsia="Batang" w:cs="Arial"/>
                <w:lang w:eastAsia="ko-KR"/>
              </w:rPr>
            </w:pPr>
          </w:p>
          <w:p w14:paraId="62138318" w14:textId="6C84CC37" w:rsidR="00C63B4B" w:rsidRDefault="00C63B4B" w:rsidP="00245B0D">
            <w:pPr>
              <w:rPr>
                <w:rFonts w:eastAsia="Batang" w:cs="Arial"/>
                <w:lang w:eastAsia="ko-KR"/>
              </w:rPr>
            </w:pPr>
            <w:r>
              <w:rPr>
                <w:rFonts w:eastAsia="Batang" w:cs="Arial"/>
                <w:lang w:eastAsia="ko-KR"/>
              </w:rPr>
              <w:t>Vishnu mon 0956</w:t>
            </w:r>
          </w:p>
          <w:p w14:paraId="3D9B3B3D" w14:textId="3F1B10E4" w:rsidR="00C63B4B" w:rsidRDefault="00C63B4B" w:rsidP="00245B0D">
            <w:pPr>
              <w:rPr>
                <w:rFonts w:eastAsia="Batang" w:cs="Arial"/>
                <w:lang w:eastAsia="ko-KR"/>
              </w:rPr>
            </w:pPr>
            <w:r>
              <w:rPr>
                <w:rFonts w:eastAsia="Batang" w:cs="Arial"/>
                <w:lang w:eastAsia="ko-KR"/>
              </w:rPr>
              <w:t>New rev</w:t>
            </w:r>
          </w:p>
          <w:p w14:paraId="0C63D352" w14:textId="77777777" w:rsidR="00C63B4B" w:rsidRDefault="00C63B4B" w:rsidP="00245B0D">
            <w:pPr>
              <w:rPr>
                <w:rFonts w:eastAsia="Batang" w:cs="Arial"/>
                <w:lang w:eastAsia="ko-KR"/>
              </w:rPr>
            </w:pPr>
          </w:p>
          <w:p w14:paraId="08561F69" w14:textId="24FD0ECA" w:rsidR="00245B0D" w:rsidRPr="00D95972" w:rsidRDefault="00245B0D" w:rsidP="00245B0D">
            <w:pPr>
              <w:rPr>
                <w:rFonts w:eastAsia="Batang" w:cs="Arial"/>
                <w:lang w:eastAsia="ko-KR"/>
              </w:rPr>
            </w:pPr>
          </w:p>
        </w:tc>
      </w:tr>
      <w:tr w:rsidR="00245B0D" w:rsidRPr="00D95972" w14:paraId="59D56AAC" w14:textId="77777777" w:rsidTr="00A94F77">
        <w:tc>
          <w:tcPr>
            <w:tcW w:w="976" w:type="dxa"/>
            <w:tcBorders>
              <w:top w:val="nil"/>
              <w:left w:val="thinThickThinSmallGap" w:sz="24" w:space="0" w:color="auto"/>
              <w:bottom w:val="nil"/>
            </w:tcBorders>
            <w:shd w:val="clear" w:color="auto" w:fill="auto"/>
          </w:tcPr>
          <w:p w14:paraId="2A2FEA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32F8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74F390" w14:textId="18F646BB" w:rsidR="00245B0D" w:rsidRPr="00D95972" w:rsidRDefault="002C3854" w:rsidP="00245B0D">
            <w:pPr>
              <w:overflowPunct/>
              <w:autoSpaceDE/>
              <w:autoSpaceDN/>
              <w:adjustRightInd/>
              <w:textAlignment w:val="auto"/>
              <w:rPr>
                <w:rFonts w:cs="Arial"/>
                <w:lang w:val="en-US"/>
              </w:rPr>
            </w:pPr>
            <w:hyperlink r:id="rId468" w:history="1">
              <w:r w:rsidR="00245B0D">
                <w:rPr>
                  <w:rStyle w:val="Hyperlink"/>
                </w:rPr>
                <w:t>C1-223802</w:t>
              </w:r>
            </w:hyperlink>
          </w:p>
        </w:tc>
        <w:tc>
          <w:tcPr>
            <w:tcW w:w="4191" w:type="dxa"/>
            <w:gridSpan w:val="3"/>
            <w:tcBorders>
              <w:top w:val="single" w:sz="4" w:space="0" w:color="auto"/>
              <w:bottom w:val="single" w:sz="4" w:space="0" w:color="auto"/>
            </w:tcBorders>
            <w:shd w:val="clear" w:color="auto" w:fill="FFFF00"/>
          </w:tcPr>
          <w:p w14:paraId="4AB0AEB5" w14:textId="65DB2BF9" w:rsidR="00245B0D" w:rsidRPr="00D95972" w:rsidRDefault="00245B0D" w:rsidP="00245B0D">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772B35F5" w14:textId="2432D29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C200E6" w14:textId="4CC5AA3F" w:rsidR="00245B0D" w:rsidRPr="00D95972" w:rsidRDefault="00245B0D" w:rsidP="00245B0D">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CB3CA"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58FFE04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851D324" w14:textId="77777777" w:rsidR="00245B0D" w:rsidRDefault="00245B0D" w:rsidP="00245B0D">
            <w:pPr>
              <w:rPr>
                <w:rFonts w:eastAsia="Batang" w:cs="Arial"/>
                <w:lang w:eastAsia="ko-KR"/>
              </w:rPr>
            </w:pPr>
          </w:p>
          <w:p w14:paraId="4A72BD0B"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2DA9FC08" w14:textId="77777777" w:rsidR="00245B0D" w:rsidRDefault="00245B0D" w:rsidP="00245B0D">
            <w:pPr>
              <w:rPr>
                <w:rFonts w:eastAsia="Batang" w:cs="Arial"/>
                <w:lang w:eastAsia="ko-KR"/>
              </w:rPr>
            </w:pPr>
            <w:r>
              <w:rPr>
                <w:rFonts w:eastAsia="Batang" w:cs="Arial"/>
                <w:lang w:eastAsia="ko-KR"/>
              </w:rPr>
              <w:t>Fine with the proposal from Mikael</w:t>
            </w:r>
          </w:p>
          <w:p w14:paraId="627D69D5" w14:textId="77777777" w:rsidR="00181A43" w:rsidRDefault="00181A43" w:rsidP="00245B0D">
            <w:pPr>
              <w:rPr>
                <w:rFonts w:eastAsia="Batang" w:cs="Arial"/>
                <w:lang w:eastAsia="ko-KR"/>
              </w:rPr>
            </w:pPr>
          </w:p>
          <w:p w14:paraId="566B7AB4" w14:textId="77777777" w:rsidR="00181A43" w:rsidRDefault="00181A43"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0953</w:t>
            </w:r>
          </w:p>
          <w:p w14:paraId="64D7962F" w14:textId="77777777" w:rsidR="00181A43" w:rsidRDefault="00181A43" w:rsidP="00245B0D">
            <w:pPr>
              <w:rPr>
                <w:rFonts w:eastAsia="Batang" w:cs="Arial"/>
                <w:lang w:eastAsia="ko-KR"/>
              </w:rPr>
            </w:pPr>
            <w:r>
              <w:rPr>
                <w:rFonts w:eastAsia="Batang" w:cs="Arial"/>
                <w:lang w:eastAsia="ko-KR"/>
              </w:rPr>
              <w:t>New rev</w:t>
            </w:r>
          </w:p>
          <w:p w14:paraId="60A94BFF" w14:textId="481EE8D9" w:rsidR="00181A43" w:rsidRPr="00D95972" w:rsidRDefault="00181A43" w:rsidP="00245B0D">
            <w:pPr>
              <w:rPr>
                <w:rFonts w:eastAsia="Batang" w:cs="Arial"/>
                <w:lang w:eastAsia="ko-KR"/>
              </w:rPr>
            </w:pPr>
          </w:p>
        </w:tc>
      </w:tr>
      <w:tr w:rsidR="00245B0D" w:rsidRPr="00D95972" w14:paraId="53EE73DC" w14:textId="77777777" w:rsidTr="00A94F77">
        <w:tc>
          <w:tcPr>
            <w:tcW w:w="976" w:type="dxa"/>
            <w:tcBorders>
              <w:top w:val="nil"/>
              <w:left w:val="thinThickThinSmallGap" w:sz="24" w:space="0" w:color="auto"/>
              <w:bottom w:val="nil"/>
            </w:tcBorders>
            <w:shd w:val="clear" w:color="auto" w:fill="auto"/>
          </w:tcPr>
          <w:p w14:paraId="6C2AC9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8A1B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5832C1" w14:textId="71F9DA63" w:rsidR="00245B0D" w:rsidRPr="00D95972" w:rsidRDefault="002C3854" w:rsidP="00245B0D">
            <w:pPr>
              <w:overflowPunct/>
              <w:autoSpaceDE/>
              <w:autoSpaceDN/>
              <w:adjustRightInd/>
              <w:textAlignment w:val="auto"/>
              <w:rPr>
                <w:rFonts w:cs="Arial"/>
                <w:lang w:val="en-US"/>
              </w:rPr>
            </w:pPr>
            <w:hyperlink r:id="rId469" w:history="1">
              <w:r w:rsidR="00245B0D">
                <w:rPr>
                  <w:rStyle w:val="Hyperlink"/>
                </w:rPr>
                <w:t>C1-223803</w:t>
              </w:r>
            </w:hyperlink>
          </w:p>
        </w:tc>
        <w:tc>
          <w:tcPr>
            <w:tcW w:w="4191" w:type="dxa"/>
            <w:gridSpan w:val="3"/>
            <w:tcBorders>
              <w:top w:val="single" w:sz="4" w:space="0" w:color="auto"/>
              <w:bottom w:val="single" w:sz="4" w:space="0" w:color="auto"/>
            </w:tcBorders>
            <w:shd w:val="clear" w:color="auto" w:fill="FFFF00"/>
          </w:tcPr>
          <w:p w14:paraId="0B9FD5F5" w14:textId="060B417B" w:rsidR="00245B0D" w:rsidRPr="00D95972" w:rsidRDefault="00245B0D" w:rsidP="00245B0D">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0DDFC231" w14:textId="78DBC44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298F64" w14:textId="2204D0C6" w:rsidR="00245B0D" w:rsidRPr="00D95972" w:rsidRDefault="00245B0D" w:rsidP="00245B0D">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50051"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0C7BDE21"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18F251" w14:textId="77777777" w:rsidR="00245B0D" w:rsidRDefault="00245B0D" w:rsidP="00245B0D">
            <w:pPr>
              <w:rPr>
                <w:rFonts w:eastAsia="Batang" w:cs="Arial"/>
                <w:lang w:eastAsia="ko-KR"/>
              </w:rPr>
            </w:pPr>
          </w:p>
          <w:p w14:paraId="0814F2CF"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51B97FF1" w14:textId="77777777" w:rsidR="00245B0D" w:rsidRDefault="00245B0D" w:rsidP="00245B0D">
            <w:pPr>
              <w:rPr>
                <w:rFonts w:eastAsia="Batang" w:cs="Arial"/>
                <w:lang w:eastAsia="ko-KR"/>
              </w:rPr>
            </w:pPr>
            <w:r>
              <w:rPr>
                <w:rFonts w:eastAsia="Batang" w:cs="Arial"/>
                <w:lang w:eastAsia="ko-KR"/>
              </w:rPr>
              <w:t>Fine with the proposal from Mikael</w:t>
            </w:r>
          </w:p>
          <w:p w14:paraId="1DD4ED10" w14:textId="77777777" w:rsidR="00181A43" w:rsidRDefault="00181A43" w:rsidP="00245B0D">
            <w:pPr>
              <w:rPr>
                <w:rFonts w:eastAsia="Batang" w:cs="Arial"/>
                <w:lang w:eastAsia="ko-KR"/>
              </w:rPr>
            </w:pPr>
          </w:p>
          <w:p w14:paraId="0C975270" w14:textId="77777777" w:rsidR="00181A43" w:rsidRDefault="00181A43" w:rsidP="00181A43">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0953</w:t>
            </w:r>
          </w:p>
          <w:p w14:paraId="24423B13" w14:textId="77777777" w:rsidR="00181A43" w:rsidRDefault="00181A43" w:rsidP="00181A43">
            <w:pPr>
              <w:rPr>
                <w:rFonts w:eastAsia="Batang" w:cs="Arial"/>
                <w:lang w:eastAsia="ko-KR"/>
              </w:rPr>
            </w:pPr>
            <w:r>
              <w:rPr>
                <w:rFonts w:eastAsia="Batang" w:cs="Arial"/>
                <w:lang w:eastAsia="ko-KR"/>
              </w:rPr>
              <w:t>New rev</w:t>
            </w:r>
          </w:p>
          <w:p w14:paraId="416ED502" w14:textId="546E12D2" w:rsidR="00181A43" w:rsidRPr="00D95972" w:rsidRDefault="00181A43" w:rsidP="00245B0D">
            <w:pPr>
              <w:rPr>
                <w:rFonts w:eastAsia="Batang" w:cs="Arial"/>
                <w:lang w:eastAsia="ko-KR"/>
              </w:rPr>
            </w:pPr>
          </w:p>
        </w:tc>
      </w:tr>
      <w:tr w:rsidR="00245B0D" w:rsidRPr="00D95972" w14:paraId="291C16FD" w14:textId="77777777" w:rsidTr="00A94F77">
        <w:tc>
          <w:tcPr>
            <w:tcW w:w="976" w:type="dxa"/>
            <w:tcBorders>
              <w:top w:val="nil"/>
              <w:left w:val="thinThickThinSmallGap" w:sz="24" w:space="0" w:color="auto"/>
              <w:bottom w:val="nil"/>
            </w:tcBorders>
            <w:shd w:val="clear" w:color="auto" w:fill="auto"/>
          </w:tcPr>
          <w:p w14:paraId="7DEFAD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E0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8F21E0" w14:textId="0AF7671F" w:rsidR="00245B0D" w:rsidRPr="00D95972" w:rsidRDefault="002C3854" w:rsidP="00245B0D">
            <w:pPr>
              <w:overflowPunct/>
              <w:autoSpaceDE/>
              <w:autoSpaceDN/>
              <w:adjustRightInd/>
              <w:textAlignment w:val="auto"/>
              <w:rPr>
                <w:rFonts w:cs="Arial"/>
                <w:lang w:val="en-US"/>
              </w:rPr>
            </w:pPr>
            <w:hyperlink r:id="rId470" w:history="1">
              <w:r w:rsidR="00245B0D">
                <w:rPr>
                  <w:rStyle w:val="Hyperlink"/>
                </w:rPr>
                <w:t>C1-223804</w:t>
              </w:r>
            </w:hyperlink>
          </w:p>
        </w:tc>
        <w:tc>
          <w:tcPr>
            <w:tcW w:w="4191" w:type="dxa"/>
            <w:gridSpan w:val="3"/>
            <w:tcBorders>
              <w:top w:val="single" w:sz="4" w:space="0" w:color="auto"/>
              <w:bottom w:val="single" w:sz="4" w:space="0" w:color="auto"/>
            </w:tcBorders>
            <w:shd w:val="clear" w:color="auto" w:fill="FFFF00"/>
          </w:tcPr>
          <w:p w14:paraId="3713769A" w14:textId="6FE3B66F" w:rsidR="00245B0D" w:rsidRPr="00D95972" w:rsidRDefault="00245B0D" w:rsidP="00245B0D">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00"/>
          </w:tcPr>
          <w:p w14:paraId="00B9BED3" w14:textId="0DDAA36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DA6610" w14:textId="17BA9F2D" w:rsidR="00245B0D" w:rsidRPr="00D95972" w:rsidRDefault="00245B0D" w:rsidP="00245B0D">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F9FEC"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0810</w:t>
            </w:r>
          </w:p>
          <w:p w14:paraId="781D8003" w14:textId="5CA8CAA8" w:rsidR="00245B0D" w:rsidRDefault="00245B0D" w:rsidP="00245B0D">
            <w:pPr>
              <w:rPr>
                <w:rFonts w:eastAsia="Batang" w:cs="Arial"/>
                <w:lang w:eastAsia="ko-KR"/>
              </w:rPr>
            </w:pPr>
            <w:r>
              <w:rPr>
                <w:rFonts w:eastAsia="Batang" w:cs="Arial"/>
                <w:lang w:eastAsia="ko-KR"/>
              </w:rPr>
              <w:t>Merge required, use 3440 as basis</w:t>
            </w:r>
          </w:p>
          <w:p w14:paraId="5273674C" w14:textId="304EA767" w:rsidR="00245B0D" w:rsidRDefault="00245B0D" w:rsidP="00245B0D">
            <w:pPr>
              <w:rPr>
                <w:rFonts w:eastAsia="Batang" w:cs="Arial"/>
                <w:lang w:eastAsia="ko-KR"/>
              </w:rPr>
            </w:pPr>
          </w:p>
          <w:p w14:paraId="5478D742" w14:textId="20C465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1510</w:t>
            </w:r>
          </w:p>
          <w:p w14:paraId="298015FF" w14:textId="056CA8AF" w:rsidR="00245B0D" w:rsidRDefault="00245B0D" w:rsidP="00245B0D">
            <w:pPr>
              <w:rPr>
                <w:rFonts w:eastAsia="Batang" w:cs="Arial"/>
                <w:lang w:eastAsia="ko-KR"/>
              </w:rPr>
            </w:pPr>
            <w:r>
              <w:rPr>
                <w:rFonts w:eastAsia="Batang" w:cs="Arial"/>
                <w:lang w:eastAsia="ko-KR"/>
              </w:rPr>
              <w:t xml:space="preserve"> Replies</w:t>
            </w:r>
          </w:p>
          <w:p w14:paraId="03B9CE55" w14:textId="1F1D3C21" w:rsidR="00245B0D" w:rsidRDefault="00245B0D" w:rsidP="00245B0D">
            <w:pPr>
              <w:rPr>
                <w:rFonts w:eastAsia="Batang" w:cs="Arial"/>
                <w:lang w:eastAsia="ko-KR"/>
              </w:rPr>
            </w:pPr>
          </w:p>
          <w:p w14:paraId="3F987F67" w14:textId="71A459CB" w:rsidR="00245B0D" w:rsidRDefault="00245B0D" w:rsidP="00245B0D">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1546</w:t>
            </w:r>
          </w:p>
          <w:p w14:paraId="4915B017" w14:textId="7B8568F7" w:rsidR="00245B0D" w:rsidRDefault="00245B0D" w:rsidP="00245B0D">
            <w:pPr>
              <w:rPr>
                <w:rFonts w:eastAsia="Batang" w:cs="Arial"/>
                <w:lang w:eastAsia="ko-KR"/>
              </w:rPr>
            </w:pPr>
            <w:r>
              <w:rPr>
                <w:rFonts w:eastAsia="Batang" w:cs="Arial"/>
                <w:lang w:eastAsia="ko-KR"/>
              </w:rPr>
              <w:t>Replies</w:t>
            </w:r>
          </w:p>
          <w:p w14:paraId="1089E7F6" w14:textId="77777777" w:rsidR="00245B0D" w:rsidRDefault="00245B0D" w:rsidP="00245B0D">
            <w:pPr>
              <w:rPr>
                <w:rFonts w:eastAsia="Batang" w:cs="Arial"/>
                <w:lang w:eastAsia="ko-KR"/>
              </w:rPr>
            </w:pPr>
          </w:p>
          <w:p w14:paraId="058A639C" w14:textId="1D87A6FA" w:rsidR="00245B0D" w:rsidRPr="00D95972" w:rsidRDefault="00245B0D" w:rsidP="00245B0D">
            <w:pPr>
              <w:rPr>
                <w:rFonts w:eastAsia="Batang" w:cs="Arial"/>
                <w:lang w:eastAsia="ko-KR"/>
              </w:rPr>
            </w:pPr>
          </w:p>
        </w:tc>
      </w:tr>
      <w:tr w:rsidR="00245B0D" w:rsidRPr="00D95972" w14:paraId="56DA0096" w14:textId="77777777" w:rsidTr="00212065">
        <w:tc>
          <w:tcPr>
            <w:tcW w:w="976" w:type="dxa"/>
            <w:tcBorders>
              <w:top w:val="nil"/>
              <w:left w:val="thinThickThinSmallGap" w:sz="24" w:space="0" w:color="auto"/>
              <w:bottom w:val="nil"/>
            </w:tcBorders>
            <w:shd w:val="clear" w:color="auto" w:fill="auto"/>
          </w:tcPr>
          <w:p w14:paraId="456F6F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1E62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134B5" w14:textId="5C4C59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0FBC40" w14:textId="67845F6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B5BB71" w14:textId="29EF971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E4AFDF" w14:textId="6C30DF3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BE557" w14:textId="2DE895E2" w:rsidR="00245B0D" w:rsidRPr="00D95972" w:rsidRDefault="00245B0D" w:rsidP="00245B0D">
            <w:pPr>
              <w:rPr>
                <w:rFonts w:eastAsia="Batang" w:cs="Arial"/>
                <w:lang w:eastAsia="ko-KR"/>
              </w:rPr>
            </w:pPr>
          </w:p>
        </w:tc>
      </w:tr>
      <w:tr w:rsidR="00245B0D" w:rsidRPr="00D95972" w14:paraId="042402E0" w14:textId="77777777" w:rsidTr="00B309D4">
        <w:tc>
          <w:tcPr>
            <w:tcW w:w="976" w:type="dxa"/>
            <w:tcBorders>
              <w:top w:val="nil"/>
              <w:left w:val="thinThickThinSmallGap" w:sz="24" w:space="0" w:color="auto"/>
              <w:bottom w:val="nil"/>
            </w:tcBorders>
            <w:shd w:val="clear" w:color="auto" w:fill="auto"/>
          </w:tcPr>
          <w:p w14:paraId="11598D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CFE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107426" w14:textId="3116B9D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4A899" w14:textId="6974636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A04EAC6" w14:textId="6A2A07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AF64B3" w14:textId="781F772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1EC3" w14:textId="562DF004" w:rsidR="00245B0D" w:rsidRPr="00D95972" w:rsidRDefault="00245B0D" w:rsidP="00245B0D">
            <w:pPr>
              <w:rPr>
                <w:rFonts w:eastAsia="Batang" w:cs="Arial"/>
                <w:lang w:eastAsia="ko-KR"/>
              </w:rPr>
            </w:pPr>
          </w:p>
        </w:tc>
      </w:tr>
      <w:tr w:rsidR="00245B0D" w:rsidRPr="00D95972" w14:paraId="1918B5C3" w14:textId="77777777" w:rsidTr="00B309D4">
        <w:tc>
          <w:tcPr>
            <w:tcW w:w="976" w:type="dxa"/>
            <w:tcBorders>
              <w:top w:val="nil"/>
              <w:left w:val="thinThickThinSmallGap" w:sz="24" w:space="0" w:color="auto"/>
              <w:bottom w:val="nil"/>
            </w:tcBorders>
            <w:shd w:val="clear" w:color="auto" w:fill="auto"/>
          </w:tcPr>
          <w:p w14:paraId="4D8884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66E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DF26E0" w14:textId="179D89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E33A0A" w14:textId="28065FF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36633B" w14:textId="7F5983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9A0DC" w14:textId="21B6DD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507CA" w14:textId="77777777" w:rsidR="00245B0D" w:rsidRPr="00D95972" w:rsidRDefault="00245B0D" w:rsidP="00245B0D">
            <w:pPr>
              <w:rPr>
                <w:rFonts w:eastAsia="Batang" w:cs="Arial"/>
                <w:lang w:eastAsia="ko-KR"/>
              </w:rPr>
            </w:pPr>
          </w:p>
        </w:tc>
      </w:tr>
      <w:tr w:rsidR="00245B0D"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61D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203D45" w14:textId="651D6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9F1041" w14:textId="0B0C288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F7684" w14:textId="11A8929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245B0D" w:rsidRPr="00D95972" w:rsidRDefault="00245B0D" w:rsidP="00245B0D">
            <w:pPr>
              <w:rPr>
                <w:rFonts w:eastAsia="Batang" w:cs="Arial"/>
                <w:lang w:eastAsia="ko-KR"/>
              </w:rPr>
            </w:pPr>
          </w:p>
        </w:tc>
      </w:tr>
      <w:tr w:rsidR="00245B0D"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225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E42A083" w14:textId="45568D1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A6D9EB4" w14:textId="0BEBA3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A6E2DFE" w14:textId="47D686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245B0D" w:rsidRPr="00D95972" w:rsidRDefault="00245B0D" w:rsidP="00245B0D">
            <w:pPr>
              <w:rPr>
                <w:rFonts w:eastAsia="Batang" w:cs="Arial"/>
                <w:lang w:eastAsia="ko-KR"/>
              </w:rPr>
            </w:pPr>
          </w:p>
        </w:tc>
      </w:tr>
      <w:tr w:rsidR="00245B0D"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6EC0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CEF6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8B9D6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68B08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245B0D" w:rsidRPr="00D95972" w:rsidRDefault="00245B0D" w:rsidP="00245B0D">
            <w:pPr>
              <w:rPr>
                <w:rFonts w:eastAsia="Batang" w:cs="Arial"/>
                <w:lang w:eastAsia="ko-KR"/>
              </w:rPr>
            </w:pPr>
          </w:p>
        </w:tc>
      </w:tr>
      <w:tr w:rsidR="00245B0D"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B09D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8A660" w14:textId="2C5D22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07B71E" w14:textId="3926E6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08C607" w14:textId="29A4FA6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245B0D" w:rsidRPr="00D95972" w:rsidRDefault="00245B0D" w:rsidP="00245B0D">
            <w:pPr>
              <w:rPr>
                <w:rFonts w:eastAsia="Batang" w:cs="Arial"/>
                <w:lang w:eastAsia="ko-KR"/>
              </w:rPr>
            </w:pPr>
          </w:p>
        </w:tc>
      </w:tr>
      <w:tr w:rsidR="00245B0D"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E7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64934E" w14:textId="3B56E59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AB27228" w14:textId="1EAC374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AD255C8" w14:textId="0BF705F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245B0D" w:rsidRPr="00D95972" w:rsidRDefault="00245B0D" w:rsidP="00245B0D">
            <w:pPr>
              <w:rPr>
                <w:rFonts w:eastAsia="Batang" w:cs="Arial"/>
                <w:lang w:eastAsia="ko-KR"/>
              </w:rPr>
            </w:pPr>
          </w:p>
        </w:tc>
      </w:tr>
      <w:tr w:rsidR="00245B0D"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927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BF244B" w14:textId="3A99A1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D91D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3C617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245B0D" w:rsidRPr="00D95972" w:rsidRDefault="00245B0D" w:rsidP="00245B0D">
            <w:pPr>
              <w:rPr>
                <w:rFonts w:eastAsia="Batang" w:cs="Arial"/>
                <w:lang w:eastAsia="ko-KR"/>
              </w:rPr>
            </w:pPr>
          </w:p>
        </w:tc>
      </w:tr>
      <w:tr w:rsidR="00245B0D"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5517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7C2F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CCBB5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3CAA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245B0D" w:rsidRPr="00D95972" w:rsidRDefault="00245B0D" w:rsidP="00245B0D">
            <w:pPr>
              <w:rPr>
                <w:rFonts w:eastAsia="Batang" w:cs="Arial"/>
                <w:lang w:eastAsia="ko-KR"/>
              </w:rPr>
            </w:pPr>
          </w:p>
        </w:tc>
      </w:tr>
      <w:tr w:rsidR="00245B0D"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245B0D" w:rsidRPr="00D95972" w:rsidRDefault="00245B0D" w:rsidP="00245B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237B13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8A81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245B0D" w:rsidRDefault="00245B0D" w:rsidP="00245B0D">
            <w:r w:rsidRPr="00E439E1">
              <w:t>CT aspects of Support of different slices over different Non 3GPP access</w:t>
            </w:r>
          </w:p>
          <w:p w14:paraId="0858A8F1" w14:textId="4C55E9A9" w:rsidR="00245B0D" w:rsidRDefault="00245B0D" w:rsidP="00245B0D"/>
          <w:p w14:paraId="16F1D682" w14:textId="455D0247" w:rsidR="00245B0D" w:rsidRDefault="00245B0D" w:rsidP="00245B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245B0D" w:rsidRPr="00D95972" w:rsidRDefault="00245B0D" w:rsidP="00245B0D">
            <w:pPr>
              <w:rPr>
                <w:rFonts w:eastAsia="Batang" w:cs="Arial"/>
                <w:color w:val="000000"/>
                <w:lang w:eastAsia="ko-KR"/>
              </w:rPr>
            </w:pPr>
          </w:p>
          <w:p w14:paraId="3DA930F1" w14:textId="77777777" w:rsidR="00245B0D" w:rsidRPr="00D95972" w:rsidRDefault="00245B0D" w:rsidP="00245B0D">
            <w:pPr>
              <w:rPr>
                <w:rFonts w:eastAsia="Batang" w:cs="Arial"/>
                <w:lang w:eastAsia="ko-KR"/>
              </w:rPr>
            </w:pPr>
          </w:p>
        </w:tc>
      </w:tr>
      <w:tr w:rsidR="00245B0D" w:rsidRPr="00D95972" w14:paraId="7F3D748B" w14:textId="77777777" w:rsidTr="001965E7">
        <w:tc>
          <w:tcPr>
            <w:tcW w:w="976" w:type="dxa"/>
            <w:tcBorders>
              <w:top w:val="nil"/>
              <w:left w:val="thinThickThinSmallGap" w:sz="24" w:space="0" w:color="auto"/>
              <w:bottom w:val="nil"/>
            </w:tcBorders>
            <w:shd w:val="clear" w:color="auto" w:fill="auto"/>
          </w:tcPr>
          <w:p w14:paraId="304BBF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107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7197AA" w14:textId="7622C774" w:rsidR="00245B0D" w:rsidRPr="00D95972" w:rsidRDefault="00245B0D" w:rsidP="00245B0D">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77D43C88" w14:textId="77777777" w:rsidR="00245B0D" w:rsidRPr="00D95972" w:rsidRDefault="00245B0D" w:rsidP="00245B0D">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4231D3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22407AA" w14:textId="77777777" w:rsidR="00245B0D" w:rsidRPr="00D95972" w:rsidRDefault="00245B0D" w:rsidP="00245B0D">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59F2A" w14:textId="77777777" w:rsidR="00245B0D" w:rsidRDefault="00245B0D" w:rsidP="00245B0D">
            <w:pPr>
              <w:rPr>
                <w:rFonts w:eastAsia="Batang" w:cs="Arial"/>
                <w:lang w:eastAsia="ko-KR"/>
              </w:rPr>
            </w:pPr>
            <w:r>
              <w:rPr>
                <w:rFonts w:eastAsia="Batang" w:cs="Arial"/>
                <w:lang w:eastAsia="ko-KR"/>
              </w:rPr>
              <w:t>Agreed</w:t>
            </w:r>
          </w:p>
          <w:p w14:paraId="70882DA6" w14:textId="77777777" w:rsidR="00245B0D" w:rsidRDefault="00245B0D" w:rsidP="00245B0D">
            <w:pPr>
              <w:rPr>
                <w:rFonts w:eastAsia="Batang" w:cs="Arial"/>
                <w:lang w:eastAsia="ko-KR"/>
              </w:rPr>
            </w:pPr>
          </w:p>
          <w:p w14:paraId="112280EA" w14:textId="29C7C974" w:rsidR="00245B0D" w:rsidRDefault="00245B0D" w:rsidP="00245B0D">
            <w:pPr>
              <w:rPr>
                <w:ins w:id="460" w:author="Nokia User" w:date="2022-04-11T12:12:00Z"/>
                <w:rFonts w:eastAsia="Batang" w:cs="Arial"/>
                <w:lang w:eastAsia="ko-KR"/>
              </w:rPr>
            </w:pPr>
            <w:ins w:id="461" w:author="Nokia User" w:date="2022-04-11T12:12:00Z">
              <w:r>
                <w:rPr>
                  <w:rFonts w:eastAsia="Batang" w:cs="Arial"/>
                  <w:lang w:eastAsia="ko-KR"/>
                </w:rPr>
                <w:t>Revision of C1-222840</w:t>
              </w:r>
            </w:ins>
          </w:p>
          <w:p w14:paraId="5E815F5F" w14:textId="24349AC7" w:rsidR="00245B0D" w:rsidRDefault="00245B0D" w:rsidP="00245B0D">
            <w:pPr>
              <w:rPr>
                <w:ins w:id="462" w:author="Nokia User" w:date="2022-04-11T12:12:00Z"/>
                <w:rFonts w:eastAsia="Batang" w:cs="Arial"/>
                <w:lang w:eastAsia="ko-KR"/>
              </w:rPr>
            </w:pPr>
            <w:ins w:id="463" w:author="Nokia User" w:date="2022-04-11T12:12:00Z">
              <w:r>
                <w:rPr>
                  <w:rFonts w:eastAsia="Batang" w:cs="Arial"/>
                  <w:lang w:eastAsia="ko-KR"/>
                </w:rPr>
                <w:t>_________________________________________</w:t>
              </w:r>
            </w:ins>
          </w:p>
          <w:p w14:paraId="5CCEA930" w14:textId="66E0A1A8" w:rsidR="00245B0D" w:rsidRPr="00D95972" w:rsidRDefault="00245B0D" w:rsidP="00245B0D">
            <w:pPr>
              <w:rPr>
                <w:rFonts w:eastAsia="Batang" w:cs="Arial"/>
                <w:lang w:eastAsia="ko-KR"/>
              </w:rPr>
            </w:pPr>
          </w:p>
        </w:tc>
      </w:tr>
      <w:tr w:rsidR="00245B0D"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54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245B0D" w:rsidRDefault="00245B0D" w:rsidP="00245B0D">
            <w:pPr>
              <w:rPr>
                <w:rFonts w:eastAsia="Batang" w:cs="Arial"/>
                <w:lang w:eastAsia="ko-KR"/>
              </w:rPr>
            </w:pPr>
          </w:p>
        </w:tc>
      </w:tr>
      <w:tr w:rsidR="00245B0D"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B3FF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245B0D" w:rsidRDefault="00245B0D" w:rsidP="00245B0D">
            <w:pPr>
              <w:rPr>
                <w:rFonts w:eastAsia="Batang" w:cs="Arial"/>
                <w:lang w:eastAsia="ko-KR"/>
              </w:rPr>
            </w:pPr>
          </w:p>
        </w:tc>
      </w:tr>
      <w:tr w:rsidR="00245B0D"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BE93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208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D6FB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300E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245B0D" w:rsidRPr="00D95972" w:rsidRDefault="00245B0D" w:rsidP="00245B0D">
            <w:pPr>
              <w:rPr>
                <w:rFonts w:eastAsia="Batang" w:cs="Arial"/>
                <w:lang w:eastAsia="ko-KR"/>
              </w:rPr>
            </w:pPr>
          </w:p>
        </w:tc>
      </w:tr>
      <w:tr w:rsidR="00245B0D"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AAB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F0F1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A297B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A303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245B0D" w:rsidRPr="00D95972" w:rsidRDefault="00245B0D" w:rsidP="00245B0D">
            <w:pPr>
              <w:rPr>
                <w:rFonts w:eastAsia="Batang" w:cs="Arial"/>
                <w:lang w:eastAsia="ko-KR"/>
              </w:rPr>
            </w:pPr>
          </w:p>
        </w:tc>
      </w:tr>
      <w:tr w:rsidR="00245B0D"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555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0C16A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E8CB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9E4A6A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245B0D" w:rsidRPr="00D95972" w:rsidRDefault="00245B0D" w:rsidP="00245B0D">
            <w:pPr>
              <w:rPr>
                <w:rFonts w:eastAsia="Batang" w:cs="Arial"/>
                <w:lang w:eastAsia="ko-KR"/>
              </w:rPr>
            </w:pPr>
          </w:p>
        </w:tc>
      </w:tr>
      <w:tr w:rsidR="00245B0D"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245B0D" w:rsidRPr="00D95972" w:rsidRDefault="00245B0D" w:rsidP="00245B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AB47A39" w14:textId="33A829DF"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B0364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245B0D" w:rsidRDefault="00245B0D" w:rsidP="00245B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245B0D" w:rsidRDefault="00245B0D" w:rsidP="00245B0D">
            <w:pPr>
              <w:rPr>
                <w:rFonts w:eastAsia="Batang" w:cs="Arial"/>
                <w:color w:val="000000"/>
                <w:lang w:eastAsia="ko-KR"/>
              </w:rPr>
            </w:pPr>
          </w:p>
          <w:p w14:paraId="42148F1A" w14:textId="77777777" w:rsidR="00245B0D" w:rsidRPr="00D95972" w:rsidRDefault="00245B0D" w:rsidP="00245B0D">
            <w:pPr>
              <w:rPr>
                <w:rFonts w:eastAsia="Batang" w:cs="Arial"/>
                <w:color w:val="000000"/>
                <w:lang w:eastAsia="ko-KR"/>
              </w:rPr>
            </w:pPr>
          </w:p>
          <w:p w14:paraId="29C2AE64" w14:textId="77777777" w:rsidR="00245B0D" w:rsidRPr="00D95972" w:rsidRDefault="00245B0D" w:rsidP="00245B0D">
            <w:pPr>
              <w:rPr>
                <w:rFonts w:eastAsia="Batang" w:cs="Arial"/>
                <w:lang w:eastAsia="ko-KR"/>
              </w:rPr>
            </w:pPr>
          </w:p>
        </w:tc>
      </w:tr>
      <w:tr w:rsidR="00245B0D"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5997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1B1563" w14:textId="06D3F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3CB86A" w14:textId="42D983C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37BC37A" w14:textId="208900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245B0D" w:rsidRPr="00D95972" w:rsidRDefault="00245B0D" w:rsidP="00245B0D">
            <w:pPr>
              <w:rPr>
                <w:rFonts w:eastAsia="Batang" w:cs="Arial"/>
                <w:lang w:eastAsia="ko-KR"/>
              </w:rPr>
            </w:pPr>
          </w:p>
        </w:tc>
      </w:tr>
      <w:tr w:rsidR="00245B0D"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9BE9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6A2960" w14:textId="30408AE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663D38" w14:textId="502B68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47824F" w14:textId="1EEEF4A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245B0D" w:rsidRPr="00D95972" w:rsidRDefault="00245B0D" w:rsidP="00245B0D">
            <w:pPr>
              <w:rPr>
                <w:rFonts w:eastAsia="Batang" w:cs="Arial"/>
                <w:lang w:eastAsia="ko-KR"/>
              </w:rPr>
            </w:pPr>
          </w:p>
        </w:tc>
      </w:tr>
      <w:tr w:rsidR="00245B0D"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A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B0275" w14:textId="5A7DD0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09DCE3" w14:textId="788BAF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6BB6C0" w14:textId="371D42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245B0D" w:rsidRPr="00D95972" w:rsidRDefault="00245B0D" w:rsidP="00245B0D">
            <w:pPr>
              <w:rPr>
                <w:rFonts w:eastAsia="Batang" w:cs="Arial"/>
                <w:lang w:eastAsia="ko-KR"/>
              </w:rPr>
            </w:pPr>
          </w:p>
        </w:tc>
      </w:tr>
      <w:tr w:rsidR="00245B0D"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D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D6617F" w14:textId="5E7AB8E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C089A8" w14:textId="6B2B4B9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D9420" w14:textId="27A7CB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245B0D" w:rsidRPr="00D95972" w:rsidRDefault="00245B0D" w:rsidP="00245B0D">
            <w:pPr>
              <w:rPr>
                <w:rFonts w:eastAsia="Batang" w:cs="Arial"/>
                <w:lang w:eastAsia="ko-KR"/>
              </w:rPr>
            </w:pPr>
          </w:p>
        </w:tc>
      </w:tr>
      <w:tr w:rsidR="00245B0D"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1E19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D17E1" w14:textId="6B7153F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321649B" w14:textId="1A74F26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1D677A" w14:textId="2514650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245B0D" w:rsidRPr="00D95972" w:rsidRDefault="00245B0D" w:rsidP="00245B0D">
            <w:pPr>
              <w:rPr>
                <w:rFonts w:eastAsia="Batang" w:cs="Arial"/>
                <w:lang w:eastAsia="ko-KR"/>
              </w:rPr>
            </w:pPr>
          </w:p>
        </w:tc>
      </w:tr>
      <w:tr w:rsidR="00245B0D"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245B0D" w:rsidRPr="00D95972" w:rsidRDefault="00245B0D" w:rsidP="00245B0D">
            <w:pPr>
              <w:rPr>
                <w:rFonts w:cs="Arial"/>
              </w:rPr>
            </w:pPr>
          </w:p>
        </w:tc>
        <w:tc>
          <w:tcPr>
            <w:tcW w:w="1317" w:type="dxa"/>
            <w:gridSpan w:val="2"/>
            <w:tcBorders>
              <w:top w:val="nil"/>
              <w:bottom w:val="nil"/>
            </w:tcBorders>
            <w:shd w:val="clear" w:color="auto" w:fill="auto"/>
          </w:tcPr>
          <w:p w14:paraId="292F5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85398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E85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0E744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245B0D" w:rsidRPr="00D95972" w:rsidRDefault="00245B0D" w:rsidP="00245B0D">
            <w:pPr>
              <w:rPr>
                <w:rFonts w:eastAsia="Batang" w:cs="Arial"/>
                <w:lang w:eastAsia="ko-KR"/>
              </w:rPr>
            </w:pPr>
          </w:p>
        </w:tc>
      </w:tr>
      <w:tr w:rsidR="00245B0D"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F1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07DA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9F5C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A47C3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245B0D" w:rsidRPr="00D95972" w:rsidRDefault="00245B0D" w:rsidP="00245B0D">
            <w:pPr>
              <w:rPr>
                <w:rFonts w:eastAsia="Batang" w:cs="Arial"/>
                <w:lang w:eastAsia="ko-KR"/>
              </w:rPr>
            </w:pPr>
          </w:p>
        </w:tc>
      </w:tr>
      <w:tr w:rsidR="00245B0D"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E2B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69B5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70E9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C7C0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245B0D" w:rsidRPr="00D95972" w:rsidRDefault="00245B0D" w:rsidP="00245B0D">
            <w:pPr>
              <w:rPr>
                <w:rFonts w:eastAsia="Batang" w:cs="Arial"/>
                <w:lang w:eastAsia="ko-KR"/>
              </w:rPr>
            </w:pPr>
          </w:p>
        </w:tc>
      </w:tr>
      <w:tr w:rsidR="00245B0D"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245B0D" w:rsidRPr="00D95972" w:rsidRDefault="00245B0D" w:rsidP="00245B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331D5E2" w14:textId="0C2F6AC6"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A136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245B0D" w:rsidRDefault="00245B0D" w:rsidP="00245B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245B0D" w:rsidRDefault="00245B0D" w:rsidP="00245B0D">
            <w:pPr>
              <w:rPr>
                <w:rFonts w:eastAsia="Batang" w:cs="Arial"/>
                <w:color w:val="000000"/>
                <w:lang w:eastAsia="ko-KR"/>
              </w:rPr>
            </w:pPr>
          </w:p>
          <w:p w14:paraId="58083BF0" w14:textId="58374CBB"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245B0D" w:rsidRPr="00D95972" w:rsidRDefault="00245B0D" w:rsidP="00245B0D">
            <w:pPr>
              <w:rPr>
                <w:rFonts w:eastAsia="Batang" w:cs="Arial"/>
                <w:lang w:eastAsia="ko-KR"/>
              </w:rPr>
            </w:pPr>
          </w:p>
        </w:tc>
      </w:tr>
      <w:tr w:rsidR="00245B0D" w:rsidRPr="00D95972" w14:paraId="39618C09" w14:textId="77777777" w:rsidTr="001965E7">
        <w:tc>
          <w:tcPr>
            <w:tcW w:w="976" w:type="dxa"/>
            <w:tcBorders>
              <w:top w:val="nil"/>
              <w:left w:val="thinThickThinSmallGap" w:sz="24" w:space="0" w:color="auto"/>
              <w:bottom w:val="nil"/>
            </w:tcBorders>
            <w:shd w:val="clear" w:color="auto" w:fill="auto"/>
          </w:tcPr>
          <w:p w14:paraId="4F481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DE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AC43D6" w14:textId="1D2DD91A" w:rsidR="00245B0D" w:rsidRPr="00D95972" w:rsidRDefault="00245B0D" w:rsidP="00245B0D">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48B31A32" w14:textId="77777777" w:rsidR="00245B0D" w:rsidRPr="00D95972" w:rsidRDefault="00245B0D" w:rsidP="00245B0D">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A00C583" w14:textId="77777777"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92D050"/>
          </w:tcPr>
          <w:p w14:paraId="2AA5F8CD" w14:textId="77777777" w:rsidR="00245B0D" w:rsidRPr="00D95972" w:rsidRDefault="00245B0D" w:rsidP="00245B0D">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A99A42" w14:textId="77777777" w:rsidR="00245B0D" w:rsidRDefault="00245B0D" w:rsidP="00245B0D">
            <w:pPr>
              <w:rPr>
                <w:rFonts w:eastAsia="Batang" w:cs="Arial"/>
                <w:lang w:eastAsia="ko-KR"/>
              </w:rPr>
            </w:pPr>
            <w:r>
              <w:rPr>
                <w:rFonts w:eastAsia="Batang" w:cs="Arial"/>
                <w:lang w:eastAsia="ko-KR"/>
              </w:rPr>
              <w:t>Agreed</w:t>
            </w:r>
          </w:p>
          <w:p w14:paraId="349B81AA" w14:textId="77777777" w:rsidR="00245B0D" w:rsidRDefault="00245B0D" w:rsidP="00245B0D">
            <w:pPr>
              <w:rPr>
                <w:rFonts w:eastAsia="Batang" w:cs="Arial"/>
                <w:lang w:eastAsia="ko-KR"/>
              </w:rPr>
            </w:pPr>
          </w:p>
          <w:p w14:paraId="2EFBBCC0" w14:textId="198F96DE" w:rsidR="00245B0D" w:rsidRDefault="00245B0D" w:rsidP="00245B0D">
            <w:pPr>
              <w:rPr>
                <w:ins w:id="464" w:author="Nokia User" w:date="2022-04-11T17:52:00Z"/>
                <w:rFonts w:eastAsia="Batang" w:cs="Arial"/>
                <w:lang w:eastAsia="ko-KR"/>
              </w:rPr>
            </w:pPr>
            <w:ins w:id="465" w:author="Nokia User" w:date="2022-04-11T17:52:00Z">
              <w:r>
                <w:rPr>
                  <w:rFonts w:eastAsia="Batang" w:cs="Arial"/>
                  <w:lang w:eastAsia="ko-KR"/>
                </w:rPr>
                <w:t>Revision of C1-222757</w:t>
              </w:r>
            </w:ins>
          </w:p>
          <w:p w14:paraId="13C75CB2" w14:textId="623BE637" w:rsidR="00245B0D" w:rsidRDefault="00245B0D" w:rsidP="00245B0D">
            <w:pPr>
              <w:rPr>
                <w:ins w:id="466" w:author="Nokia User" w:date="2022-04-11T17:52:00Z"/>
                <w:rFonts w:eastAsia="Batang" w:cs="Arial"/>
                <w:lang w:eastAsia="ko-KR"/>
              </w:rPr>
            </w:pPr>
            <w:ins w:id="467" w:author="Nokia User" w:date="2022-04-11T17:52:00Z">
              <w:r>
                <w:rPr>
                  <w:rFonts w:eastAsia="Batang" w:cs="Arial"/>
                  <w:lang w:eastAsia="ko-KR"/>
                </w:rPr>
                <w:t>_________________________________________</w:t>
              </w:r>
            </w:ins>
          </w:p>
          <w:p w14:paraId="1A8D4A21" w14:textId="77777777" w:rsidR="00245B0D" w:rsidRPr="00D95972" w:rsidRDefault="00245B0D" w:rsidP="00245B0D">
            <w:pPr>
              <w:rPr>
                <w:rFonts w:eastAsia="Batang" w:cs="Arial"/>
                <w:lang w:eastAsia="ko-KR"/>
              </w:rPr>
            </w:pPr>
          </w:p>
        </w:tc>
      </w:tr>
      <w:tr w:rsidR="00245B0D"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A148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245B0D" w:rsidRDefault="00245B0D" w:rsidP="00245B0D">
            <w:pPr>
              <w:rPr>
                <w:rFonts w:eastAsia="Batang" w:cs="Arial"/>
                <w:lang w:eastAsia="ko-KR"/>
              </w:rPr>
            </w:pPr>
          </w:p>
        </w:tc>
      </w:tr>
      <w:tr w:rsidR="00245B0D"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1ED4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245B0D" w:rsidRDefault="00245B0D" w:rsidP="00245B0D">
            <w:pPr>
              <w:rPr>
                <w:rFonts w:eastAsia="Batang" w:cs="Arial"/>
                <w:lang w:eastAsia="ko-KR"/>
              </w:rPr>
            </w:pPr>
          </w:p>
        </w:tc>
      </w:tr>
      <w:tr w:rsidR="00245B0D"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B694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245B0D" w:rsidRDefault="00245B0D" w:rsidP="00245B0D">
            <w:pPr>
              <w:rPr>
                <w:rFonts w:eastAsia="Batang" w:cs="Arial"/>
                <w:lang w:eastAsia="ko-KR"/>
              </w:rPr>
            </w:pPr>
          </w:p>
        </w:tc>
      </w:tr>
      <w:tr w:rsidR="00245B0D"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A403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3FB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A625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D05C1A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245B0D" w:rsidRPr="00D95972" w:rsidRDefault="00245B0D" w:rsidP="00245B0D">
            <w:pPr>
              <w:rPr>
                <w:rFonts w:eastAsia="Batang" w:cs="Arial"/>
                <w:lang w:eastAsia="ko-KR"/>
              </w:rPr>
            </w:pPr>
          </w:p>
        </w:tc>
      </w:tr>
      <w:tr w:rsidR="00245B0D"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A6D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D6DEC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9ED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89F7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245B0D" w:rsidRPr="00D95972" w:rsidRDefault="00245B0D" w:rsidP="00245B0D">
            <w:pPr>
              <w:rPr>
                <w:rFonts w:eastAsia="Batang" w:cs="Arial"/>
                <w:lang w:eastAsia="ko-KR"/>
              </w:rPr>
            </w:pPr>
          </w:p>
        </w:tc>
      </w:tr>
      <w:tr w:rsidR="00245B0D"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B3E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96AB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B577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A677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245B0D" w:rsidRPr="00D95972" w:rsidRDefault="00245B0D" w:rsidP="00245B0D">
            <w:pPr>
              <w:rPr>
                <w:rFonts w:eastAsia="Batang" w:cs="Arial"/>
                <w:lang w:eastAsia="ko-KR"/>
              </w:rPr>
            </w:pPr>
          </w:p>
        </w:tc>
      </w:tr>
      <w:tr w:rsidR="00245B0D"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245B0D" w:rsidRPr="00D95972" w:rsidRDefault="00245B0D" w:rsidP="00245B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097E1D7" w14:textId="2925CFF9"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07BE2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245B0D" w:rsidRDefault="00245B0D" w:rsidP="00245B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245B0D" w:rsidRDefault="00245B0D" w:rsidP="00245B0D">
            <w:pPr>
              <w:rPr>
                <w:rFonts w:eastAsia="Batang" w:cs="Arial"/>
                <w:color w:val="000000"/>
                <w:lang w:eastAsia="ko-KR"/>
              </w:rPr>
            </w:pPr>
          </w:p>
          <w:p w14:paraId="457C66B2" w14:textId="77777777" w:rsidR="00245B0D" w:rsidRPr="00D95972" w:rsidRDefault="00245B0D" w:rsidP="00245B0D">
            <w:pPr>
              <w:rPr>
                <w:rFonts w:eastAsia="Batang" w:cs="Arial"/>
                <w:color w:val="000000"/>
                <w:lang w:eastAsia="ko-KR"/>
              </w:rPr>
            </w:pPr>
          </w:p>
          <w:p w14:paraId="507C866A" w14:textId="77777777" w:rsidR="00245B0D" w:rsidRPr="00D95972" w:rsidRDefault="00245B0D" w:rsidP="00245B0D">
            <w:pPr>
              <w:rPr>
                <w:rFonts w:eastAsia="Batang" w:cs="Arial"/>
                <w:lang w:eastAsia="ko-KR"/>
              </w:rPr>
            </w:pPr>
          </w:p>
        </w:tc>
      </w:tr>
      <w:tr w:rsidR="00245B0D" w:rsidRPr="00D95972" w14:paraId="0BFFB1DF" w14:textId="77777777" w:rsidTr="003D3A12">
        <w:tc>
          <w:tcPr>
            <w:tcW w:w="976" w:type="dxa"/>
            <w:tcBorders>
              <w:top w:val="nil"/>
              <w:left w:val="thinThickThinSmallGap" w:sz="24" w:space="0" w:color="auto"/>
              <w:bottom w:val="nil"/>
            </w:tcBorders>
            <w:shd w:val="clear" w:color="auto" w:fill="auto"/>
          </w:tcPr>
          <w:p w14:paraId="757BEB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FB4E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10ECD7" w14:textId="77777777" w:rsidR="00245B0D" w:rsidRPr="004C050B" w:rsidRDefault="002C3854" w:rsidP="00245B0D">
            <w:pPr>
              <w:overflowPunct/>
              <w:autoSpaceDE/>
              <w:autoSpaceDN/>
              <w:adjustRightInd/>
              <w:textAlignment w:val="auto"/>
            </w:pPr>
            <w:hyperlink r:id="rId471" w:history="1">
              <w:r w:rsidR="00245B0D">
                <w:rPr>
                  <w:rStyle w:val="Hyperlink"/>
                </w:rPr>
                <w:t>C1-223001</w:t>
              </w:r>
            </w:hyperlink>
          </w:p>
        </w:tc>
        <w:tc>
          <w:tcPr>
            <w:tcW w:w="4191" w:type="dxa"/>
            <w:gridSpan w:val="3"/>
            <w:tcBorders>
              <w:top w:val="single" w:sz="4" w:space="0" w:color="auto"/>
              <w:bottom w:val="single" w:sz="4" w:space="0" w:color="auto"/>
            </w:tcBorders>
            <w:shd w:val="clear" w:color="auto" w:fill="92D050"/>
          </w:tcPr>
          <w:p w14:paraId="2D5AB3CC" w14:textId="77777777" w:rsidR="00245B0D" w:rsidRDefault="00245B0D" w:rsidP="00245B0D">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0BB05BB9"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7BB8E0B" w14:textId="77777777" w:rsidR="00245B0D" w:rsidRDefault="00245B0D" w:rsidP="00245B0D">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44FA90" w14:textId="77777777" w:rsidR="00245B0D" w:rsidRDefault="00245B0D" w:rsidP="00245B0D">
            <w:pPr>
              <w:rPr>
                <w:lang w:val="en-US"/>
              </w:rPr>
            </w:pPr>
            <w:r>
              <w:rPr>
                <w:lang w:val="en-US"/>
              </w:rPr>
              <w:t>Agreed</w:t>
            </w:r>
          </w:p>
          <w:p w14:paraId="0E4D337E" w14:textId="77777777" w:rsidR="00245B0D" w:rsidRDefault="00245B0D" w:rsidP="00245B0D">
            <w:pPr>
              <w:rPr>
                <w:lang w:val="en-US"/>
              </w:rPr>
            </w:pPr>
          </w:p>
          <w:p w14:paraId="42BD1FB2" w14:textId="77777777" w:rsidR="00245B0D" w:rsidRDefault="00245B0D" w:rsidP="00245B0D">
            <w:pPr>
              <w:rPr>
                <w:lang w:val="en-US"/>
              </w:rPr>
            </w:pPr>
            <w:r>
              <w:rPr>
                <w:lang w:val="en-US"/>
              </w:rPr>
              <w:t>Revision of C1-222557</w:t>
            </w:r>
          </w:p>
          <w:p w14:paraId="6C75CEF8" w14:textId="77777777" w:rsidR="00245B0D" w:rsidRDefault="00245B0D" w:rsidP="00245B0D">
            <w:pPr>
              <w:rPr>
                <w:lang w:val="en-US"/>
              </w:rPr>
            </w:pPr>
          </w:p>
          <w:p w14:paraId="7E920217" w14:textId="77777777" w:rsidR="00245B0D" w:rsidRDefault="00245B0D" w:rsidP="00245B0D">
            <w:pPr>
              <w:rPr>
                <w:lang w:val="en-US"/>
              </w:rPr>
            </w:pPr>
            <w:r>
              <w:rPr>
                <w:lang w:val="en-US"/>
              </w:rPr>
              <w:t>_________________________________________</w:t>
            </w:r>
          </w:p>
          <w:p w14:paraId="42673241" w14:textId="77777777" w:rsidR="00245B0D" w:rsidRDefault="00245B0D" w:rsidP="00245B0D">
            <w:pPr>
              <w:rPr>
                <w:rFonts w:eastAsia="Batang" w:cs="Arial"/>
                <w:lang w:eastAsia="ko-KR"/>
              </w:rPr>
            </w:pPr>
          </w:p>
        </w:tc>
      </w:tr>
      <w:tr w:rsidR="00245B0D" w:rsidRPr="00D95972" w14:paraId="7BF3C276" w14:textId="77777777" w:rsidTr="003D3A12">
        <w:tc>
          <w:tcPr>
            <w:tcW w:w="976" w:type="dxa"/>
            <w:tcBorders>
              <w:top w:val="nil"/>
              <w:left w:val="thinThickThinSmallGap" w:sz="24" w:space="0" w:color="auto"/>
              <w:bottom w:val="nil"/>
            </w:tcBorders>
            <w:shd w:val="clear" w:color="auto" w:fill="auto"/>
          </w:tcPr>
          <w:p w14:paraId="6B576B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CC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E978C5" w14:textId="77777777" w:rsidR="00245B0D" w:rsidRPr="004C050B" w:rsidRDefault="002C3854" w:rsidP="00245B0D">
            <w:pPr>
              <w:overflowPunct/>
              <w:autoSpaceDE/>
              <w:autoSpaceDN/>
              <w:adjustRightInd/>
              <w:textAlignment w:val="auto"/>
            </w:pPr>
            <w:hyperlink r:id="rId472" w:history="1">
              <w:r w:rsidR="00245B0D">
                <w:rPr>
                  <w:rStyle w:val="Hyperlink"/>
                </w:rPr>
                <w:t>C1-223002</w:t>
              </w:r>
            </w:hyperlink>
          </w:p>
        </w:tc>
        <w:tc>
          <w:tcPr>
            <w:tcW w:w="4191" w:type="dxa"/>
            <w:gridSpan w:val="3"/>
            <w:tcBorders>
              <w:top w:val="single" w:sz="4" w:space="0" w:color="auto"/>
              <w:bottom w:val="single" w:sz="4" w:space="0" w:color="auto"/>
            </w:tcBorders>
            <w:shd w:val="clear" w:color="auto" w:fill="92D050"/>
          </w:tcPr>
          <w:p w14:paraId="38CACD85" w14:textId="77777777" w:rsidR="00245B0D" w:rsidRDefault="00245B0D" w:rsidP="00245B0D">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573B4ABF"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18AF5CA7" w14:textId="77777777" w:rsidR="00245B0D" w:rsidRDefault="00245B0D" w:rsidP="00245B0D">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822F4A" w14:textId="77777777" w:rsidR="00245B0D" w:rsidRDefault="00245B0D" w:rsidP="00245B0D">
            <w:pPr>
              <w:rPr>
                <w:lang w:val="en-US"/>
              </w:rPr>
            </w:pPr>
            <w:r>
              <w:rPr>
                <w:lang w:val="en-US"/>
              </w:rPr>
              <w:t>Agreed</w:t>
            </w:r>
          </w:p>
          <w:p w14:paraId="0F5CDB57" w14:textId="77777777" w:rsidR="00245B0D" w:rsidRDefault="00245B0D" w:rsidP="00245B0D">
            <w:pPr>
              <w:rPr>
                <w:lang w:val="en-US"/>
              </w:rPr>
            </w:pPr>
          </w:p>
          <w:p w14:paraId="78574795" w14:textId="77777777" w:rsidR="00245B0D" w:rsidRDefault="00245B0D" w:rsidP="00245B0D">
            <w:pPr>
              <w:rPr>
                <w:lang w:val="en-US"/>
              </w:rPr>
            </w:pPr>
            <w:r>
              <w:rPr>
                <w:lang w:val="en-US"/>
              </w:rPr>
              <w:t>Revision of C1-222558</w:t>
            </w:r>
          </w:p>
          <w:p w14:paraId="47621B0F" w14:textId="77777777" w:rsidR="00245B0D" w:rsidRDefault="00245B0D" w:rsidP="00245B0D">
            <w:pPr>
              <w:rPr>
                <w:lang w:val="en-US"/>
              </w:rPr>
            </w:pPr>
          </w:p>
          <w:p w14:paraId="19B4F913" w14:textId="77777777" w:rsidR="00245B0D" w:rsidRDefault="00245B0D" w:rsidP="00245B0D">
            <w:pPr>
              <w:rPr>
                <w:lang w:val="en-US"/>
              </w:rPr>
            </w:pPr>
            <w:r>
              <w:rPr>
                <w:lang w:val="en-US"/>
              </w:rPr>
              <w:t>_________________________________________</w:t>
            </w:r>
          </w:p>
          <w:p w14:paraId="4EC41396" w14:textId="77777777" w:rsidR="00245B0D" w:rsidRDefault="00245B0D" w:rsidP="00245B0D">
            <w:pPr>
              <w:rPr>
                <w:rFonts w:eastAsia="Batang" w:cs="Arial"/>
                <w:lang w:eastAsia="ko-KR"/>
              </w:rPr>
            </w:pPr>
          </w:p>
          <w:p w14:paraId="5330387C" w14:textId="77777777" w:rsidR="00245B0D" w:rsidRDefault="00245B0D" w:rsidP="00245B0D">
            <w:pPr>
              <w:rPr>
                <w:rFonts w:eastAsia="Batang" w:cs="Arial"/>
                <w:lang w:eastAsia="ko-KR"/>
              </w:rPr>
            </w:pPr>
          </w:p>
        </w:tc>
      </w:tr>
      <w:tr w:rsidR="00245B0D" w:rsidRPr="00D95972" w14:paraId="3AA5C664" w14:textId="77777777" w:rsidTr="003D3A12">
        <w:tc>
          <w:tcPr>
            <w:tcW w:w="976" w:type="dxa"/>
            <w:tcBorders>
              <w:top w:val="nil"/>
              <w:left w:val="thinThickThinSmallGap" w:sz="24" w:space="0" w:color="auto"/>
              <w:bottom w:val="nil"/>
            </w:tcBorders>
            <w:shd w:val="clear" w:color="auto" w:fill="auto"/>
          </w:tcPr>
          <w:p w14:paraId="51782B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3E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D6D9F2" w14:textId="77777777" w:rsidR="00245B0D" w:rsidRPr="004C050B" w:rsidRDefault="002C3854" w:rsidP="00245B0D">
            <w:pPr>
              <w:overflowPunct/>
              <w:autoSpaceDE/>
              <w:autoSpaceDN/>
              <w:adjustRightInd/>
              <w:textAlignment w:val="auto"/>
            </w:pPr>
            <w:hyperlink r:id="rId473" w:history="1">
              <w:r w:rsidR="00245B0D">
                <w:rPr>
                  <w:rStyle w:val="Hyperlink"/>
                </w:rPr>
                <w:t>C1-222941</w:t>
              </w:r>
            </w:hyperlink>
          </w:p>
        </w:tc>
        <w:tc>
          <w:tcPr>
            <w:tcW w:w="4191" w:type="dxa"/>
            <w:gridSpan w:val="3"/>
            <w:tcBorders>
              <w:top w:val="single" w:sz="4" w:space="0" w:color="auto"/>
              <w:bottom w:val="single" w:sz="4" w:space="0" w:color="auto"/>
            </w:tcBorders>
            <w:shd w:val="clear" w:color="auto" w:fill="92D050"/>
          </w:tcPr>
          <w:p w14:paraId="6473CA24" w14:textId="77777777" w:rsidR="00245B0D" w:rsidRDefault="00245B0D" w:rsidP="00245B0D">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491EADE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390172AC" w14:textId="77777777" w:rsidR="00245B0D" w:rsidRDefault="00245B0D" w:rsidP="00245B0D">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8F379" w14:textId="77777777" w:rsidR="00245B0D" w:rsidRDefault="00245B0D" w:rsidP="00245B0D">
            <w:pPr>
              <w:rPr>
                <w:rFonts w:eastAsia="Batang" w:cs="Arial"/>
                <w:lang w:eastAsia="ko-KR"/>
              </w:rPr>
            </w:pPr>
            <w:r>
              <w:rPr>
                <w:rFonts w:eastAsia="Batang" w:cs="Arial"/>
                <w:lang w:eastAsia="ko-KR"/>
              </w:rPr>
              <w:t>Agreed</w:t>
            </w:r>
          </w:p>
          <w:p w14:paraId="11C12B46" w14:textId="77777777" w:rsidR="00245B0D" w:rsidRDefault="00245B0D" w:rsidP="00245B0D">
            <w:pPr>
              <w:rPr>
                <w:rFonts w:eastAsia="Batang" w:cs="Arial"/>
                <w:lang w:eastAsia="ko-KR"/>
              </w:rPr>
            </w:pPr>
          </w:p>
        </w:tc>
      </w:tr>
      <w:tr w:rsidR="00245B0D" w:rsidRPr="00D95972" w14:paraId="34B4EC8A" w14:textId="77777777" w:rsidTr="003D3A12">
        <w:tc>
          <w:tcPr>
            <w:tcW w:w="976" w:type="dxa"/>
            <w:tcBorders>
              <w:top w:val="nil"/>
              <w:left w:val="thinThickThinSmallGap" w:sz="24" w:space="0" w:color="auto"/>
              <w:bottom w:val="nil"/>
            </w:tcBorders>
            <w:shd w:val="clear" w:color="auto" w:fill="auto"/>
          </w:tcPr>
          <w:p w14:paraId="04B8B9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AC89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F33C162" w14:textId="77777777" w:rsidR="00245B0D" w:rsidRPr="004C050B" w:rsidRDefault="002C3854" w:rsidP="00245B0D">
            <w:pPr>
              <w:overflowPunct/>
              <w:autoSpaceDE/>
              <w:autoSpaceDN/>
              <w:adjustRightInd/>
              <w:textAlignment w:val="auto"/>
            </w:pPr>
            <w:hyperlink r:id="rId474" w:history="1">
              <w:r w:rsidR="00245B0D">
                <w:rPr>
                  <w:rStyle w:val="Hyperlink"/>
                </w:rPr>
                <w:t>C1-223013</w:t>
              </w:r>
            </w:hyperlink>
          </w:p>
        </w:tc>
        <w:tc>
          <w:tcPr>
            <w:tcW w:w="4191" w:type="dxa"/>
            <w:gridSpan w:val="3"/>
            <w:tcBorders>
              <w:top w:val="single" w:sz="4" w:space="0" w:color="auto"/>
              <w:bottom w:val="single" w:sz="4" w:space="0" w:color="auto"/>
            </w:tcBorders>
            <w:shd w:val="clear" w:color="auto" w:fill="92D050"/>
          </w:tcPr>
          <w:p w14:paraId="1F8E8B3E" w14:textId="77777777" w:rsidR="00245B0D" w:rsidRDefault="00245B0D" w:rsidP="00245B0D">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3A809DAB" w14:textId="77777777"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732D8248" w14:textId="77777777" w:rsidR="00245B0D" w:rsidRDefault="00245B0D" w:rsidP="00245B0D">
            <w:pPr>
              <w:rPr>
                <w:rFonts w:cs="Arial"/>
              </w:rPr>
            </w:pPr>
            <w:r>
              <w:rPr>
                <w:rFonts w:cs="Arial"/>
              </w:rPr>
              <w:t xml:space="preserve">CR 4149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C0A34" w14:textId="77777777" w:rsidR="00245B0D" w:rsidRDefault="00245B0D" w:rsidP="00245B0D">
            <w:pPr>
              <w:rPr>
                <w:rFonts w:eastAsia="Batang" w:cs="Arial"/>
                <w:lang w:eastAsia="ko-KR"/>
              </w:rPr>
            </w:pPr>
            <w:r>
              <w:rPr>
                <w:rFonts w:eastAsia="Batang" w:cs="Arial"/>
                <w:lang w:eastAsia="ko-KR"/>
              </w:rPr>
              <w:lastRenderedPageBreak/>
              <w:t>Agreed</w:t>
            </w:r>
          </w:p>
          <w:p w14:paraId="01504516" w14:textId="77777777" w:rsidR="00245B0D" w:rsidRDefault="00245B0D" w:rsidP="00245B0D">
            <w:pPr>
              <w:rPr>
                <w:rFonts w:eastAsia="Batang" w:cs="Arial"/>
                <w:lang w:eastAsia="ko-KR"/>
              </w:rPr>
            </w:pPr>
          </w:p>
          <w:p w14:paraId="7F770872" w14:textId="77777777" w:rsidR="00245B0D" w:rsidRDefault="00245B0D" w:rsidP="00245B0D">
            <w:pPr>
              <w:rPr>
                <w:ins w:id="468" w:author="Nokia User" w:date="2022-04-11T07:26:00Z"/>
                <w:rFonts w:eastAsia="Batang" w:cs="Arial"/>
                <w:lang w:eastAsia="ko-KR"/>
              </w:rPr>
            </w:pPr>
            <w:ins w:id="469" w:author="Nokia User" w:date="2022-04-11T07:26:00Z">
              <w:r>
                <w:rPr>
                  <w:rFonts w:eastAsia="Batang" w:cs="Arial"/>
                  <w:lang w:eastAsia="ko-KR"/>
                </w:rPr>
                <w:t>Revision of C1-222</w:t>
              </w:r>
            </w:ins>
            <w:r>
              <w:rPr>
                <w:rFonts w:eastAsia="Batang" w:cs="Arial"/>
                <w:lang w:eastAsia="ko-KR"/>
              </w:rPr>
              <w:t>629</w:t>
            </w:r>
          </w:p>
          <w:p w14:paraId="148C0B1C" w14:textId="77777777" w:rsidR="00245B0D" w:rsidRDefault="00245B0D" w:rsidP="00245B0D">
            <w:pPr>
              <w:rPr>
                <w:ins w:id="470" w:author="Nokia User" w:date="2022-04-11T07:26:00Z"/>
                <w:rFonts w:eastAsia="Batang" w:cs="Arial"/>
                <w:lang w:eastAsia="ko-KR"/>
              </w:rPr>
            </w:pPr>
            <w:ins w:id="471" w:author="Nokia User" w:date="2022-04-11T07:26:00Z">
              <w:r>
                <w:rPr>
                  <w:rFonts w:eastAsia="Batang" w:cs="Arial"/>
                  <w:lang w:eastAsia="ko-KR"/>
                </w:rPr>
                <w:lastRenderedPageBreak/>
                <w:t>_________________________________________</w:t>
              </w:r>
            </w:ins>
          </w:p>
          <w:p w14:paraId="5B92DC67" w14:textId="77777777" w:rsidR="00245B0D" w:rsidRDefault="00245B0D" w:rsidP="00245B0D">
            <w:pPr>
              <w:rPr>
                <w:rFonts w:eastAsia="Batang" w:cs="Arial"/>
                <w:lang w:eastAsia="ko-KR"/>
              </w:rPr>
            </w:pPr>
          </w:p>
          <w:p w14:paraId="2C1E5434" w14:textId="77777777" w:rsidR="00245B0D" w:rsidRDefault="00245B0D" w:rsidP="00245B0D">
            <w:pPr>
              <w:rPr>
                <w:rFonts w:eastAsia="Batang" w:cs="Arial"/>
                <w:lang w:eastAsia="ko-KR"/>
              </w:rPr>
            </w:pPr>
          </w:p>
          <w:p w14:paraId="2291213D" w14:textId="77777777" w:rsidR="00245B0D" w:rsidRDefault="00245B0D" w:rsidP="00245B0D">
            <w:pPr>
              <w:rPr>
                <w:rFonts w:eastAsia="Batang" w:cs="Arial"/>
                <w:lang w:eastAsia="ko-KR"/>
              </w:rPr>
            </w:pPr>
          </w:p>
        </w:tc>
      </w:tr>
      <w:tr w:rsidR="00245B0D" w:rsidRPr="00D95972" w14:paraId="38203263" w14:textId="77777777" w:rsidTr="003D3A12">
        <w:tc>
          <w:tcPr>
            <w:tcW w:w="976" w:type="dxa"/>
            <w:tcBorders>
              <w:top w:val="nil"/>
              <w:left w:val="thinThickThinSmallGap" w:sz="24" w:space="0" w:color="auto"/>
              <w:bottom w:val="nil"/>
            </w:tcBorders>
            <w:shd w:val="clear" w:color="auto" w:fill="auto"/>
          </w:tcPr>
          <w:p w14:paraId="1BE339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6C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45AB78" w14:textId="77777777" w:rsidR="00245B0D" w:rsidRPr="004C050B" w:rsidRDefault="00245B0D" w:rsidP="00245B0D">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59CFDB8E" w14:textId="77777777" w:rsidR="00245B0D" w:rsidRDefault="00245B0D" w:rsidP="00245B0D">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1626C2EF" w14:textId="7777777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8111753" w14:textId="77777777" w:rsidR="00245B0D" w:rsidRDefault="00245B0D" w:rsidP="00245B0D">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8B672" w14:textId="77777777" w:rsidR="00245B0D" w:rsidRDefault="00245B0D" w:rsidP="00245B0D">
            <w:pPr>
              <w:rPr>
                <w:lang w:val="en-US"/>
              </w:rPr>
            </w:pPr>
            <w:r>
              <w:rPr>
                <w:lang w:val="en-US"/>
              </w:rPr>
              <w:t>Agreed</w:t>
            </w:r>
          </w:p>
          <w:p w14:paraId="333C37D0" w14:textId="77777777" w:rsidR="00245B0D" w:rsidRDefault="00245B0D" w:rsidP="00245B0D">
            <w:pPr>
              <w:rPr>
                <w:lang w:val="en-US"/>
              </w:rPr>
            </w:pPr>
          </w:p>
          <w:p w14:paraId="2835FEE8" w14:textId="77777777" w:rsidR="00245B0D" w:rsidRDefault="00245B0D" w:rsidP="00245B0D">
            <w:pPr>
              <w:rPr>
                <w:lang w:val="en-US"/>
              </w:rPr>
            </w:pPr>
            <w:ins w:id="472" w:author="Nokia User" w:date="2022-04-11T07:32:00Z">
              <w:r>
                <w:rPr>
                  <w:lang w:val="en-US"/>
                </w:rPr>
                <w:t>Revision of C1-223055</w:t>
              </w:r>
            </w:ins>
          </w:p>
          <w:p w14:paraId="3A80C3AD" w14:textId="77777777" w:rsidR="00245B0D" w:rsidRDefault="00245B0D" w:rsidP="00245B0D">
            <w:pPr>
              <w:rPr>
                <w:lang w:val="en-US"/>
              </w:rPr>
            </w:pPr>
          </w:p>
          <w:p w14:paraId="78DFA2EE" w14:textId="77777777" w:rsidR="00245B0D" w:rsidRDefault="00245B0D" w:rsidP="00245B0D">
            <w:pPr>
              <w:rPr>
                <w:lang w:val="en-US"/>
              </w:rPr>
            </w:pPr>
            <w:r>
              <w:rPr>
                <w:lang w:val="en-US"/>
              </w:rPr>
              <w:t>Title has changed</w:t>
            </w:r>
          </w:p>
          <w:p w14:paraId="367A718F" w14:textId="77777777" w:rsidR="00245B0D" w:rsidRDefault="00245B0D" w:rsidP="00245B0D">
            <w:pPr>
              <w:rPr>
                <w:lang w:val="en-US"/>
              </w:rPr>
            </w:pPr>
          </w:p>
          <w:p w14:paraId="12634069" w14:textId="77777777" w:rsidR="00245B0D" w:rsidRDefault="00245B0D" w:rsidP="00245B0D">
            <w:pPr>
              <w:rPr>
                <w:ins w:id="473" w:author="Nokia User" w:date="2022-04-11T07:32:00Z"/>
                <w:lang w:val="en-US"/>
              </w:rPr>
            </w:pPr>
            <w:ins w:id="474" w:author="Nokia User" w:date="2022-04-11T07:32:00Z">
              <w:r>
                <w:rPr>
                  <w:lang w:val="en-US"/>
                </w:rPr>
                <w:t>_________________________________________</w:t>
              </w:r>
            </w:ins>
          </w:p>
          <w:p w14:paraId="04AABE3C" w14:textId="77777777" w:rsidR="00245B0D" w:rsidRDefault="00245B0D" w:rsidP="00245B0D">
            <w:pPr>
              <w:rPr>
                <w:lang w:val="en-US"/>
              </w:rPr>
            </w:pPr>
            <w:ins w:id="475" w:author="Nokia User" w:date="2022-04-09T13:07:00Z">
              <w:r>
                <w:rPr>
                  <w:lang w:val="en-US"/>
                </w:rPr>
                <w:t>Revision of C1-222833</w:t>
              </w:r>
            </w:ins>
          </w:p>
          <w:p w14:paraId="2550BF38" w14:textId="77777777" w:rsidR="00245B0D" w:rsidRDefault="00245B0D" w:rsidP="00245B0D">
            <w:pPr>
              <w:rPr>
                <w:lang w:val="en-US"/>
              </w:rPr>
            </w:pPr>
          </w:p>
          <w:p w14:paraId="25C47C65" w14:textId="77777777" w:rsidR="00245B0D" w:rsidRDefault="00245B0D" w:rsidP="00245B0D">
            <w:pPr>
              <w:rPr>
                <w:ins w:id="476" w:author="Nokia User" w:date="2022-04-09T13:07:00Z"/>
                <w:lang w:val="en-US"/>
              </w:rPr>
            </w:pPr>
          </w:p>
          <w:p w14:paraId="7DE4F93E" w14:textId="77777777" w:rsidR="00245B0D" w:rsidRDefault="00245B0D" w:rsidP="00245B0D">
            <w:pPr>
              <w:rPr>
                <w:ins w:id="477" w:author="Nokia User" w:date="2022-04-09T13:07:00Z"/>
                <w:lang w:val="en-US"/>
              </w:rPr>
            </w:pPr>
            <w:ins w:id="478" w:author="Nokia User" w:date="2022-04-09T13:07:00Z">
              <w:r>
                <w:rPr>
                  <w:lang w:val="en-US"/>
                </w:rPr>
                <w:t>_________________________________________</w:t>
              </w:r>
            </w:ins>
          </w:p>
          <w:p w14:paraId="543AB576" w14:textId="77777777" w:rsidR="00245B0D" w:rsidRDefault="00245B0D" w:rsidP="00245B0D">
            <w:pPr>
              <w:rPr>
                <w:lang w:val="en-US"/>
              </w:rPr>
            </w:pPr>
          </w:p>
          <w:p w14:paraId="6B50461B" w14:textId="77777777" w:rsidR="00245B0D" w:rsidRDefault="00245B0D" w:rsidP="00245B0D">
            <w:pPr>
              <w:rPr>
                <w:lang w:val="en-US"/>
              </w:rPr>
            </w:pPr>
          </w:p>
          <w:p w14:paraId="019E7CA3" w14:textId="77777777" w:rsidR="00245B0D" w:rsidRDefault="00245B0D" w:rsidP="00245B0D">
            <w:pPr>
              <w:rPr>
                <w:rFonts w:eastAsia="Batang" w:cs="Arial"/>
                <w:lang w:eastAsia="ko-KR"/>
              </w:rPr>
            </w:pPr>
          </w:p>
        </w:tc>
      </w:tr>
      <w:tr w:rsidR="00245B0D" w:rsidRPr="00D95972" w14:paraId="4740DBF0" w14:textId="77777777" w:rsidTr="003D3A12">
        <w:tc>
          <w:tcPr>
            <w:tcW w:w="976" w:type="dxa"/>
            <w:tcBorders>
              <w:top w:val="nil"/>
              <w:left w:val="thinThickThinSmallGap" w:sz="24" w:space="0" w:color="auto"/>
              <w:bottom w:val="nil"/>
            </w:tcBorders>
            <w:shd w:val="clear" w:color="auto" w:fill="auto"/>
          </w:tcPr>
          <w:p w14:paraId="4639C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0CCC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FAFEAF" w14:textId="77777777" w:rsidR="00245B0D" w:rsidRPr="004C050B" w:rsidRDefault="00245B0D" w:rsidP="00245B0D">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4B093B84" w14:textId="77777777" w:rsidR="00245B0D" w:rsidRDefault="00245B0D" w:rsidP="00245B0D">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3C3D1CC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F85F8BB" w14:textId="77777777" w:rsidR="00245B0D" w:rsidRDefault="00245B0D" w:rsidP="00245B0D">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A3C9C5" w14:textId="77777777" w:rsidR="00245B0D" w:rsidRDefault="00245B0D" w:rsidP="00245B0D">
            <w:pPr>
              <w:rPr>
                <w:lang w:val="en-US"/>
              </w:rPr>
            </w:pPr>
            <w:r>
              <w:rPr>
                <w:lang w:val="en-US"/>
              </w:rPr>
              <w:t>Agreed</w:t>
            </w:r>
          </w:p>
          <w:p w14:paraId="23804802" w14:textId="77777777" w:rsidR="00245B0D" w:rsidRDefault="00245B0D" w:rsidP="00245B0D">
            <w:pPr>
              <w:rPr>
                <w:lang w:val="en-US"/>
              </w:rPr>
            </w:pPr>
          </w:p>
          <w:p w14:paraId="0B574C79" w14:textId="77777777" w:rsidR="00245B0D" w:rsidRDefault="00245B0D" w:rsidP="00245B0D">
            <w:pPr>
              <w:rPr>
                <w:lang w:val="en-US"/>
              </w:rPr>
            </w:pPr>
            <w:r>
              <w:rPr>
                <w:lang w:val="en-US"/>
              </w:rPr>
              <w:t>Revision of C1-222812</w:t>
            </w:r>
          </w:p>
          <w:p w14:paraId="2F1D65F8" w14:textId="77777777" w:rsidR="00245B0D" w:rsidRDefault="00245B0D" w:rsidP="00245B0D">
            <w:pPr>
              <w:rPr>
                <w:lang w:val="en-US"/>
              </w:rPr>
            </w:pPr>
          </w:p>
          <w:p w14:paraId="15DDB4C9" w14:textId="77777777" w:rsidR="00245B0D" w:rsidRDefault="00245B0D" w:rsidP="00245B0D">
            <w:pPr>
              <w:rPr>
                <w:lang w:val="en-US"/>
              </w:rPr>
            </w:pPr>
            <w:r>
              <w:rPr>
                <w:lang w:val="en-US"/>
              </w:rPr>
              <w:t>__________________________________________</w:t>
            </w:r>
          </w:p>
          <w:p w14:paraId="756D46C0" w14:textId="77777777" w:rsidR="00245B0D" w:rsidRDefault="00245B0D" w:rsidP="00245B0D">
            <w:pPr>
              <w:rPr>
                <w:lang w:val="en-US"/>
              </w:rPr>
            </w:pPr>
          </w:p>
          <w:p w14:paraId="7C403BBE" w14:textId="77777777" w:rsidR="00245B0D" w:rsidRDefault="00245B0D" w:rsidP="00245B0D">
            <w:pPr>
              <w:rPr>
                <w:rFonts w:eastAsia="Batang" w:cs="Arial"/>
                <w:lang w:eastAsia="ko-KR"/>
              </w:rPr>
            </w:pPr>
          </w:p>
        </w:tc>
      </w:tr>
      <w:tr w:rsidR="00245B0D" w:rsidRPr="00D95972" w14:paraId="722BFC4C" w14:textId="77777777" w:rsidTr="003D3A12">
        <w:tc>
          <w:tcPr>
            <w:tcW w:w="976" w:type="dxa"/>
            <w:tcBorders>
              <w:top w:val="nil"/>
              <w:left w:val="thinThickThinSmallGap" w:sz="24" w:space="0" w:color="auto"/>
              <w:bottom w:val="nil"/>
            </w:tcBorders>
            <w:shd w:val="clear" w:color="auto" w:fill="auto"/>
          </w:tcPr>
          <w:p w14:paraId="1E426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6AB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101D5E" w14:textId="77777777" w:rsidR="00245B0D" w:rsidRPr="004C050B" w:rsidRDefault="00245B0D" w:rsidP="00245B0D">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424393D0" w14:textId="77777777" w:rsidR="00245B0D" w:rsidRDefault="00245B0D" w:rsidP="00245B0D">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358A654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95C6961" w14:textId="77777777" w:rsidR="00245B0D" w:rsidRDefault="00245B0D" w:rsidP="00245B0D">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436923" w14:textId="77777777" w:rsidR="00245B0D" w:rsidRDefault="00245B0D" w:rsidP="00245B0D">
            <w:pPr>
              <w:rPr>
                <w:lang w:val="en-US"/>
              </w:rPr>
            </w:pPr>
            <w:r>
              <w:rPr>
                <w:lang w:val="en-US"/>
              </w:rPr>
              <w:t>Agreed</w:t>
            </w:r>
          </w:p>
          <w:p w14:paraId="7A250E59" w14:textId="77777777" w:rsidR="00245B0D" w:rsidRDefault="00245B0D" w:rsidP="00245B0D">
            <w:pPr>
              <w:rPr>
                <w:lang w:val="en-US"/>
              </w:rPr>
            </w:pPr>
          </w:p>
          <w:p w14:paraId="7AA453BB" w14:textId="77777777" w:rsidR="00245B0D" w:rsidRDefault="00245B0D" w:rsidP="00245B0D">
            <w:pPr>
              <w:rPr>
                <w:ins w:id="479" w:author="Nokia User" w:date="2022-04-11T14:09:00Z"/>
                <w:lang w:val="en-US"/>
              </w:rPr>
            </w:pPr>
            <w:ins w:id="480" w:author="Nokia User" w:date="2022-04-11T14:09:00Z">
              <w:r>
                <w:rPr>
                  <w:lang w:val="en-US"/>
                </w:rPr>
                <w:t>Revision of C1-222860</w:t>
              </w:r>
            </w:ins>
          </w:p>
          <w:p w14:paraId="0D2D2040" w14:textId="77777777" w:rsidR="00245B0D" w:rsidRDefault="00245B0D" w:rsidP="00245B0D">
            <w:pPr>
              <w:rPr>
                <w:ins w:id="481" w:author="Nokia User" w:date="2022-04-11T14:09:00Z"/>
                <w:lang w:val="en-US"/>
              </w:rPr>
            </w:pPr>
            <w:ins w:id="482" w:author="Nokia User" w:date="2022-04-11T14:09:00Z">
              <w:r>
                <w:rPr>
                  <w:lang w:val="en-US"/>
                </w:rPr>
                <w:t>_________________________________________</w:t>
              </w:r>
            </w:ins>
          </w:p>
          <w:p w14:paraId="173AFFB5" w14:textId="77777777" w:rsidR="00245B0D" w:rsidRDefault="00245B0D" w:rsidP="00245B0D">
            <w:pPr>
              <w:rPr>
                <w:lang w:val="en-US"/>
              </w:rPr>
            </w:pPr>
          </w:p>
          <w:p w14:paraId="4D708F08" w14:textId="77777777" w:rsidR="00245B0D" w:rsidRDefault="00245B0D" w:rsidP="00245B0D">
            <w:pPr>
              <w:rPr>
                <w:rFonts w:eastAsia="Batang" w:cs="Arial"/>
                <w:lang w:eastAsia="ko-KR"/>
              </w:rPr>
            </w:pPr>
          </w:p>
        </w:tc>
      </w:tr>
      <w:tr w:rsidR="00245B0D" w:rsidRPr="00D95972" w14:paraId="1CD59CF6" w14:textId="77777777" w:rsidTr="003D3A12">
        <w:tc>
          <w:tcPr>
            <w:tcW w:w="976" w:type="dxa"/>
            <w:tcBorders>
              <w:top w:val="nil"/>
              <w:left w:val="thinThickThinSmallGap" w:sz="24" w:space="0" w:color="auto"/>
              <w:bottom w:val="nil"/>
            </w:tcBorders>
            <w:shd w:val="clear" w:color="auto" w:fill="auto"/>
          </w:tcPr>
          <w:p w14:paraId="1C7ADA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0A55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8D0902" w14:textId="77777777" w:rsidR="00245B0D" w:rsidRPr="004C050B" w:rsidRDefault="00245B0D" w:rsidP="00245B0D">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189F3FA9" w14:textId="77777777" w:rsidR="00245B0D" w:rsidRDefault="00245B0D" w:rsidP="00245B0D">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3059F72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66AAACC" w14:textId="77777777" w:rsidR="00245B0D" w:rsidRDefault="00245B0D" w:rsidP="00245B0D">
            <w:pPr>
              <w:rPr>
                <w:rFonts w:cs="Arial"/>
              </w:rPr>
            </w:pPr>
            <w:r>
              <w:rPr>
                <w:rFonts w:cs="Arial"/>
              </w:rPr>
              <w:t>CR 0927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27069C" w14:textId="77777777" w:rsidR="00245B0D" w:rsidRDefault="00245B0D" w:rsidP="00245B0D">
            <w:pPr>
              <w:rPr>
                <w:rFonts w:cs="Arial"/>
                <w:color w:val="000000"/>
              </w:rPr>
            </w:pPr>
            <w:r>
              <w:rPr>
                <w:rFonts w:cs="Arial"/>
                <w:color w:val="000000"/>
              </w:rPr>
              <w:t>Agreed</w:t>
            </w:r>
          </w:p>
          <w:p w14:paraId="053578D9" w14:textId="77777777" w:rsidR="00245B0D" w:rsidRDefault="00245B0D" w:rsidP="00245B0D">
            <w:pPr>
              <w:rPr>
                <w:rFonts w:cs="Arial"/>
                <w:color w:val="000000"/>
              </w:rPr>
            </w:pPr>
          </w:p>
          <w:p w14:paraId="6F69DF11" w14:textId="77777777" w:rsidR="00245B0D" w:rsidRDefault="00245B0D" w:rsidP="00245B0D">
            <w:pPr>
              <w:rPr>
                <w:ins w:id="483" w:author="Nokia User" w:date="2022-04-11T14:10:00Z"/>
                <w:rFonts w:cs="Arial"/>
                <w:color w:val="000000"/>
              </w:rPr>
            </w:pPr>
            <w:ins w:id="484" w:author="Nokia User" w:date="2022-04-11T14:10:00Z">
              <w:r>
                <w:rPr>
                  <w:rFonts w:cs="Arial"/>
                  <w:color w:val="000000"/>
                </w:rPr>
                <w:t>Revision of C1-222945</w:t>
              </w:r>
            </w:ins>
          </w:p>
          <w:p w14:paraId="4B9F7EE5" w14:textId="77777777" w:rsidR="00245B0D" w:rsidRDefault="00245B0D" w:rsidP="00245B0D">
            <w:pPr>
              <w:rPr>
                <w:ins w:id="485" w:author="Nokia User" w:date="2022-04-11T14:10:00Z"/>
                <w:rFonts w:cs="Arial"/>
                <w:color w:val="000000"/>
              </w:rPr>
            </w:pPr>
            <w:ins w:id="486" w:author="Nokia User" w:date="2022-04-11T14:10:00Z">
              <w:r>
                <w:rPr>
                  <w:rFonts w:cs="Arial"/>
                  <w:color w:val="000000"/>
                </w:rPr>
                <w:t>_________________________________________</w:t>
              </w:r>
            </w:ins>
          </w:p>
          <w:p w14:paraId="40D3EA70" w14:textId="77777777" w:rsidR="00245B0D" w:rsidRDefault="00245B0D" w:rsidP="00245B0D">
            <w:pPr>
              <w:rPr>
                <w:rFonts w:eastAsia="Batang" w:cs="Arial"/>
                <w:lang w:eastAsia="ko-KR"/>
              </w:rPr>
            </w:pPr>
          </w:p>
        </w:tc>
      </w:tr>
      <w:tr w:rsidR="00245B0D" w:rsidRPr="00D95972" w14:paraId="587532C1" w14:textId="77777777" w:rsidTr="003D3A12">
        <w:tc>
          <w:tcPr>
            <w:tcW w:w="976" w:type="dxa"/>
            <w:tcBorders>
              <w:top w:val="nil"/>
              <w:left w:val="thinThickThinSmallGap" w:sz="24" w:space="0" w:color="auto"/>
              <w:bottom w:val="nil"/>
            </w:tcBorders>
            <w:shd w:val="clear" w:color="auto" w:fill="auto"/>
          </w:tcPr>
          <w:p w14:paraId="49F34D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FB9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10C45C1" w14:textId="77777777" w:rsidR="00245B0D" w:rsidRPr="004C050B" w:rsidRDefault="00245B0D" w:rsidP="00245B0D">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7EDCF9A4" w14:textId="77777777" w:rsidR="00245B0D" w:rsidRDefault="00245B0D" w:rsidP="00245B0D">
            <w:pPr>
              <w:rPr>
                <w:rFonts w:cs="Arial"/>
              </w:rPr>
            </w:pPr>
            <w:r>
              <w:rPr>
                <w:rFonts w:cs="Arial"/>
              </w:rPr>
              <w:t xml:space="preserve">Clarification on provision of disaster </w:t>
            </w:r>
            <w:proofErr w:type="spellStart"/>
            <w:r>
              <w:rPr>
                <w:rFonts w:cs="Arial"/>
              </w:rPr>
              <w:t>romaing</w:t>
            </w:r>
            <w:proofErr w:type="spellEnd"/>
            <w:r>
              <w:rPr>
                <w:rFonts w:cs="Arial"/>
              </w:rPr>
              <w:t xml:space="preserve"> related information</w:t>
            </w:r>
          </w:p>
        </w:tc>
        <w:tc>
          <w:tcPr>
            <w:tcW w:w="1767" w:type="dxa"/>
            <w:tcBorders>
              <w:top w:val="single" w:sz="4" w:space="0" w:color="auto"/>
              <w:bottom w:val="single" w:sz="4" w:space="0" w:color="auto"/>
            </w:tcBorders>
            <w:shd w:val="clear" w:color="auto" w:fill="92D050"/>
          </w:tcPr>
          <w:p w14:paraId="7E62049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56B9A6" w14:textId="77777777" w:rsidR="00245B0D" w:rsidRDefault="00245B0D" w:rsidP="00245B0D">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1CCFF9" w14:textId="77777777" w:rsidR="00245B0D" w:rsidRDefault="00245B0D" w:rsidP="00245B0D">
            <w:pPr>
              <w:rPr>
                <w:lang w:val="en-US"/>
              </w:rPr>
            </w:pPr>
            <w:r>
              <w:rPr>
                <w:lang w:val="en-US"/>
              </w:rPr>
              <w:t>Agreed</w:t>
            </w:r>
          </w:p>
          <w:p w14:paraId="376365EA" w14:textId="77777777" w:rsidR="00245B0D" w:rsidRDefault="00245B0D" w:rsidP="00245B0D">
            <w:pPr>
              <w:rPr>
                <w:lang w:val="en-US"/>
              </w:rPr>
            </w:pPr>
          </w:p>
          <w:p w14:paraId="7B498F68" w14:textId="77777777" w:rsidR="00245B0D" w:rsidRDefault="00245B0D" w:rsidP="00245B0D">
            <w:pPr>
              <w:rPr>
                <w:ins w:id="487" w:author="Nokia User" w:date="2022-04-11T14:11:00Z"/>
                <w:lang w:val="en-US"/>
              </w:rPr>
            </w:pPr>
            <w:ins w:id="488" w:author="Nokia User" w:date="2022-04-11T14:11:00Z">
              <w:r>
                <w:rPr>
                  <w:lang w:val="en-US"/>
                </w:rPr>
                <w:t>Revision of C1-222906</w:t>
              </w:r>
            </w:ins>
          </w:p>
          <w:p w14:paraId="500F7AF9" w14:textId="77777777" w:rsidR="00245B0D" w:rsidRDefault="00245B0D" w:rsidP="00245B0D">
            <w:pPr>
              <w:rPr>
                <w:ins w:id="489" w:author="Nokia User" w:date="2022-04-11T14:11:00Z"/>
                <w:lang w:val="en-US"/>
              </w:rPr>
            </w:pPr>
            <w:ins w:id="490" w:author="Nokia User" w:date="2022-04-11T14:11:00Z">
              <w:r>
                <w:rPr>
                  <w:lang w:val="en-US"/>
                </w:rPr>
                <w:t>_________________________________________</w:t>
              </w:r>
            </w:ins>
          </w:p>
          <w:p w14:paraId="7CED7566" w14:textId="77777777" w:rsidR="00245B0D" w:rsidRDefault="00245B0D" w:rsidP="00245B0D">
            <w:pPr>
              <w:rPr>
                <w:rFonts w:eastAsia="Batang" w:cs="Arial"/>
                <w:lang w:eastAsia="ko-KR"/>
              </w:rPr>
            </w:pPr>
          </w:p>
          <w:p w14:paraId="3CBDCD2E" w14:textId="77777777" w:rsidR="00245B0D" w:rsidRDefault="00245B0D" w:rsidP="00245B0D">
            <w:pPr>
              <w:rPr>
                <w:rFonts w:eastAsia="Batang" w:cs="Arial"/>
                <w:lang w:eastAsia="ko-KR"/>
              </w:rPr>
            </w:pPr>
          </w:p>
        </w:tc>
      </w:tr>
      <w:tr w:rsidR="00245B0D" w:rsidRPr="00D95972" w14:paraId="6D81095B" w14:textId="77777777" w:rsidTr="007D25CF">
        <w:tc>
          <w:tcPr>
            <w:tcW w:w="976" w:type="dxa"/>
            <w:tcBorders>
              <w:top w:val="nil"/>
              <w:left w:val="thinThickThinSmallGap" w:sz="24" w:space="0" w:color="auto"/>
              <w:bottom w:val="nil"/>
            </w:tcBorders>
            <w:shd w:val="clear" w:color="auto" w:fill="auto"/>
          </w:tcPr>
          <w:p w14:paraId="2328F6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78CA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006C61" w14:textId="77777777" w:rsidR="00245B0D" w:rsidRPr="004C050B" w:rsidRDefault="00245B0D" w:rsidP="00245B0D">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494A8C32" w14:textId="77777777" w:rsidR="00245B0D" w:rsidRDefault="00245B0D" w:rsidP="00245B0D">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4BF13487" w14:textId="77777777"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7F78FB20" w14:textId="77777777" w:rsidR="00245B0D" w:rsidRDefault="00245B0D" w:rsidP="00245B0D">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4703E4" w14:textId="77777777" w:rsidR="00245B0D" w:rsidRDefault="00245B0D" w:rsidP="00245B0D">
            <w:pPr>
              <w:rPr>
                <w:rFonts w:eastAsia="Batang" w:cs="Arial"/>
                <w:lang w:eastAsia="ko-KR"/>
              </w:rPr>
            </w:pPr>
            <w:r>
              <w:rPr>
                <w:rFonts w:eastAsia="Batang" w:cs="Arial"/>
                <w:lang w:eastAsia="ko-KR"/>
              </w:rPr>
              <w:t>Agreed</w:t>
            </w:r>
          </w:p>
          <w:p w14:paraId="426D390A" w14:textId="77777777" w:rsidR="00245B0D" w:rsidRDefault="00245B0D" w:rsidP="00245B0D">
            <w:pPr>
              <w:rPr>
                <w:rFonts w:eastAsia="Batang" w:cs="Arial"/>
                <w:lang w:eastAsia="ko-KR"/>
              </w:rPr>
            </w:pPr>
          </w:p>
          <w:p w14:paraId="73320E18" w14:textId="77777777" w:rsidR="00245B0D" w:rsidRDefault="00245B0D" w:rsidP="00245B0D">
            <w:pPr>
              <w:rPr>
                <w:ins w:id="491" w:author="Nokia User" w:date="2022-04-11T15:03:00Z"/>
                <w:rFonts w:eastAsia="Batang" w:cs="Arial"/>
                <w:lang w:eastAsia="ko-KR"/>
              </w:rPr>
            </w:pPr>
            <w:ins w:id="492" w:author="Nokia User" w:date="2022-04-11T15:03:00Z">
              <w:r>
                <w:rPr>
                  <w:rFonts w:eastAsia="Batang" w:cs="Arial"/>
                  <w:lang w:eastAsia="ko-KR"/>
                </w:rPr>
                <w:t>Revision of C1-223193</w:t>
              </w:r>
            </w:ins>
          </w:p>
          <w:p w14:paraId="6253AA46" w14:textId="77777777" w:rsidR="00245B0D" w:rsidRDefault="00245B0D" w:rsidP="00245B0D">
            <w:pPr>
              <w:rPr>
                <w:ins w:id="493" w:author="Nokia User" w:date="2022-04-11T15:03:00Z"/>
                <w:rFonts w:eastAsia="Batang" w:cs="Arial"/>
                <w:lang w:eastAsia="ko-KR"/>
              </w:rPr>
            </w:pPr>
            <w:ins w:id="494" w:author="Nokia User" w:date="2022-04-11T15:03:00Z">
              <w:r>
                <w:rPr>
                  <w:rFonts w:eastAsia="Batang" w:cs="Arial"/>
                  <w:lang w:eastAsia="ko-KR"/>
                </w:rPr>
                <w:t>_________________________________________</w:t>
              </w:r>
            </w:ins>
          </w:p>
          <w:p w14:paraId="3EB82D80" w14:textId="77777777" w:rsidR="00245B0D" w:rsidRDefault="00245B0D" w:rsidP="00245B0D">
            <w:pPr>
              <w:rPr>
                <w:ins w:id="495" w:author="Nokia User" w:date="2022-04-11T14:34:00Z"/>
                <w:rFonts w:eastAsia="Batang" w:cs="Arial"/>
                <w:lang w:eastAsia="ko-KR"/>
              </w:rPr>
            </w:pPr>
            <w:ins w:id="496" w:author="Nokia User" w:date="2022-04-11T14:34:00Z">
              <w:r>
                <w:rPr>
                  <w:rFonts w:eastAsia="Batang" w:cs="Arial"/>
                  <w:lang w:eastAsia="ko-KR"/>
                </w:rPr>
                <w:t>Revision of C1-223057</w:t>
              </w:r>
            </w:ins>
          </w:p>
          <w:p w14:paraId="3AB65AD2" w14:textId="77777777" w:rsidR="00245B0D" w:rsidRDefault="00245B0D" w:rsidP="00245B0D">
            <w:pPr>
              <w:rPr>
                <w:ins w:id="497" w:author="Nokia User" w:date="2022-04-11T14:34:00Z"/>
                <w:rFonts w:eastAsia="Batang" w:cs="Arial"/>
                <w:lang w:eastAsia="ko-KR"/>
              </w:rPr>
            </w:pPr>
            <w:ins w:id="498" w:author="Nokia User" w:date="2022-04-11T14:34:00Z">
              <w:r>
                <w:rPr>
                  <w:rFonts w:eastAsia="Batang" w:cs="Arial"/>
                  <w:lang w:eastAsia="ko-KR"/>
                </w:rPr>
                <w:t>_________________________________________</w:t>
              </w:r>
            </w:ins>
          </w:p>
          <w:p w14:paraId="00C70388" w14:textId="77777777" w:rsidR="00245B0D" w:rsidRDefault="00245B0D" w:rsidP="00245B0D">
            <w:pPr>
              <w:rPr>
                <w:rFonts w:eastAsia="Batang" w:cs="Arial"/>
                <w:lang w:eastAsia="ko-KR"/>
              </w:rPr>
            </w:pPr>
            <w:ins w:id="499" w:author="Nokia User" w:date="2022-04-11T07:26:00Z">
              <w:r>
                <w:rPr>
                  <w:rFonts w:eastAsia="Batang" w:cs="Arial"/>
                  <w:lang w:eastAsia="ko-KR"/>
                </w:rPr>
                <w:t>Revision of C1-222708</w:t>
              </w:r>
            </w:ins>
          </w:p>
          <w:p w14:paraId="6DDF38B1" w14:textId="77777777" w:rsidR="00245B0D" w:rsidRDefault="00245B0D" w:rsidP="00245B0D">
            <w:pPr>
              <w:rPr>
                <w:rFonts w:eastAsia="Batang" w:cs="Arial"/>
                <w:lang w:eastAsia="ko-KR"/>
              </w:rPr>
            </w:pPr>
          </w:p>
          <w:p w14:paraId="278ED8A9" w14:textId="77777777" w:rsidR="00245B0D" w:rsidRDefault="00245B0D" w:rsidP="00245B0D">
            <w:pPr>
              <w:rPr>
                <w:ins w:id="500" w:author="Nokia User" w:date="2022-04-11T07:26:00Z"/>
                <w:rFonts w:eastAsia="Batang" w:cs="Arial"/>
                <w:lang w:eastAsia="ko-KR"/>
              </w:rPr>
            </w:pPr>
            <w:ins w:id="501" w:author="Nokia User" w:date="2022-04-11T07:26:00Z">
              <w:r>
                <w:rPr>
                  <w:rFonts w:eastAsia="Batang" w:cs="Arial"/>
                  <w:lang w:eastAsia="ko-KR"/>
                </w:rPr>
                <w:t>_________________________________________</w:t>
              </w:r>
            </w:ins>
          </w:p>
          <w:p w14:paraId="2E1AA23D" w14:textId="77777777" w:rsidR="00245B0D" w:rsidRDefault="00245B0D" w:rsidP="00245B0D">
            <w:pPr>
              <w:rPr>
                <w:rFonts w:eastAsia="Batang" w:cs="Arial"/>
                <w:lang w:eastAsia="ko-KR"/>
              </w:rPr>
            </w:pPr>
          </w:p>
          <w:p w14:paraId="4ECEC5A4" w14:textId="77777777" w:rsidR="00245B0D" w:rsidRDefault="00245B0D" w:rsidP="00245B0D">
            <w:pPr>
              <w:rPr>
                <w:rFonts w:eastAsia="Batang" w:cs="Arial"/>
                <w:lang w:eastAsia="ko-KR"/>
              </w:rPr>
            </w:pPr>
          </w:p>
        </w:tc>
      </w:tr>
      <w:tr w:rsidR="00245B0D" w:rsidRPr="00D95972" w14:paraId="25A78685" w14:textId="77777777" w:rsidTr="00770D6B">
        <w:tc>
          <w:tcPr>
            <w:tcW w:w="976" w:type="dxa"/>
            <w:tcBorders>
              <w:top w:val="nil"/>
              <w:left w:val="thinThickThinSmallGap" w:sz="24" w:space="0" w:color="auto"/>
              <w:bottom w:val="nil"/>
            </w:tcBorders>
            <w:shd w:val="clear" w:color="auto" w:fill="auto"/>
          </w:tcPr>
          <w:p w14:paraId="1B8B5E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044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7184E4A" w14:textId="09C8E93C" w:rsidR="00245B0D" w:rsidRPr="004C050B" w:rsidRDefault="00245B0D" w:rsidP="00245B0D">
            <w:pPr>
              <w:overflowPunct/>
              <w:autoSpaceDE/>
              <w:autoSpaceDN/>
              <w:adjustRightInd/>
              <w:textAlignment w:val="auto"/>
            </w:pPr>
            <w:r>
              <w:t>C1-223894</w:t>
            </w:r>
          </w:p>
        </w:tc>
        <w:tc>
          <w:tcPr>
            <w:tcW w:w="4191" w:type="dxa"/>
            <w:gridSpan w:val="3"/>
            <w:tcBorders>
              <w:top w:val="single" w:sz="4" w:space="0" w:color="auto"/>
              <w:bottom w:val="single" w:sz="4" w:space="0" w:color="auto"/>
            </w:tcBorders>
            <w:shd w:val="clear" w:color="auto" w:fill="auto"/>
          </w:tcPr>
          <w:p w14:paraId="4A801665" w14:textId="77777777" w:rsidR="00245B0D" w:rsidRDefault="00245B0D" w:rsidP="00245B0D">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auto"/>
          </w:tcPr>
          <w:p w14:paraId="2EE7EC4C"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1260DDA7" w14:textId="77777777" w:rsidR="00245B0D" w:rsidRDefault="00245B0D" w:rsidP="00245B0D">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F5C314" w14:textId="77777777" w:rsidR="00770D6B" w:rsidRDefault="00770D6B" w:rsidP="00245B0D">
            <w:pPr>
              <w:rPr>
                <w:rFonts w:eastAsia="Batang" w:cs="Arial"/>
                <w:lang w:eastAsia="ko-KR"/>
              </w:rPr>
            </w:pPr>
            <w:r>
              <w:rPr>
                <w:rFonts w:eastAsia="Batang" w:cs="Arial"/>
                <w:lang w:eastAsia="ko-KR"/>
              </w:rPr>
              <w:t>Agreed</w:t>
            </w:r>
          </w:p>
          <w:p w14:paraId="7F2CED8D" w14:textId="77777777" w:rsidR="00770D6B" w:rsidRDefault="00770D6B" w:rsidP="00245B0D">
            <w:pPr>
              <w:rPr>
                <w:rFonts w:eastAsia="Batang" w:cs="Arial"/>
                <w:lang w:eastAsia="ko-KR"/>
              </w:rPr>
            </w:pPr>
          </w:p>
          <w:p w14:paraId="0DA4F877" w14:textId="0C499D87" w:rsidR="00245B0D" w:rsidRDefault="00245B0D" w:rsidP="00245B0D">
            <w:pPr>
              <w:rPr>
                <w:rFonts w:eastAsia="Batang" w:cs="Arial"/>
                <w:lang w:eastAsia="ko-KR"/>
              </w:rPr>
            </w:pPr>
            <w:ins w:id="502" w:author="Nokia User" w:date="2022-05-06T15:38:00Z">
              <w:r>
                <w:rPr>
                  <w:rFonts w:eastAsia="Batang" w:cs="Arial"/>
                  <w:lang w:eastAsia="ko-KR"/>
                </w:rPr>
                <w:t>Revision of C1-223136</w:t>
              </w:r>
            </w:ins>
          </w:p>
          <w:p w14:paraId="45119307" w14:textId="4E424BCF" w:rsidR="00A668A4" w:rsidRDefault="00A668A4" w:rsidP="00245B0D">
            <w:pPr>
              <w:rPr>
                <w:rFonts w:eastAsia="Batang" w:cs="Arial"/>
                <w:lang w:eastAsia="ko-KR"/>
              </w:rPr>
            </w:pPr>
          </w:p>
          <w:p w14:paraId="60631CFD" w14:textId="3FCFF2EF" w:rsidR="00A668A4" w:rsidRDefault="00A668A4"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1926</w:t>
            </w:r>
          </w:p>
          <w:p w14:paraId="27A78A8D" w14:textId="0EEF2E91" w:rsidR="00A668A4" w:rsidRDefault="00A668A4" w:rsidP="00245B0D">
            <w:pPr>
              <w:rPr>
                <w:rFonts w:eastAsia="Batang" w:cs="Arial"/>
                <w:lang w:eastAsia="ko-KR"/>
              </w:rPr>
            </w:pPr>
            <w:r>
              <w:rPr>
                <w:rFonts w:eastAsia="Batang" w:cs="Arial"/>
                <w:lang w:eastAsia="ko-KR"/>
              </w:rPr>
              <w:t>Question for clarification</w:t>
            </w:r>
          </w:p>
          <w:p w14:paraId="08DA30E5" w14:textId="359267DB" w:rsidR="00042281" w:rsidRDefault="00042281" w:rsidP="00245B0D">
            <w:pPr>
              <w:rPr>
                <w:rFonts w:eastAsia="Batang" w:cs="Arial"/>
                <w:lang w:eastAsia="ko-KR"/>
              </w:rPr>
            </w:pPr>
          </w:p>
          <w:p w14:paraId="4CA70BE8" w14:textId="1A8A50DF" w:rsidR="00042281" w:rsidRDefault="00804625" w:rsidP="00245B0D">
            <w:pPr>
              <w:rPr>
                <w:rFonts w:eastAsia="Batang" w:cs="Arial"/>
                <w:lang w:eastAsia="ko-KR"/>
              </w:rPr>
            </w:pPr>
            <w:r>
              <w:rPr>
                <w:rFonts w:eastAsia="Batang" w:cs="Arial"/>
                <w:lang w:eastAsia="ko-KR"/>
              </w:rPr>
              <w:t>Mahmoud mon 0746</w:t>
            </w:r>
          </w:p>
          <w:p w14:paraId="474D49FC" w14:textId="25098940" w:rsidR="00804625" w:rsidRDefault="00804625" w:rsidP="00245B0D">
            <w:pPr>
              <w:rPr>
                <w:rFonts w:eastAsia="Batang" w:cs="Arial"/>
                <w:lang w:eastAsia="ko-KR"/>
              </w:rPr>
            </w:pPr>
            <w:r>
              <w:rPr>
                <w:rFonts w:eastAsia="Batang" w:cs="Arial"/>
                <w:lang w:eastAsia="ko-KR"/>
              </w:rPr>
              <w:t>comments</w:t>
            </w:r>
          </w:p>
          <w:p w14:paraId="59AC09D5" w14:textId="694BB1E9" w:rsidR="00A668A4" w:rsidRDefault="00A668A4" w:rsidP="00245B0D">
            <w:pPr>
              <w:rPr>
                <w:rFonts w:eastAsia="Batang" w:cs="Arial"/>
                <w:lang w:eastAsia="ko-KR"/>
              </w:rPr>
            </w:pPr>
          </w:p>
          <w:p w14:paraId="17F52664" w14:textId="3FBBFE58" w:rsidR="001A6514" w:rsidRDefault="001A6514" w:rsidP="00245B0D">
            <w:pPr>
              <w:rPr>
                <w:rFonts w:eastAsia="Batang" w:cs="Arial"/>
                <w:lang w:eastAsia="ko-KR"/>
              </w:rPr>
            </w:pPr>
            <w:r>
              <w:rPr>
                <w:rFonts w:eastAsia="Batang" w:cs="Arial"/>
                <w:lang w:eastAsia="ko-KR"/>
              </w:rPr>
              <w:t>Vishnu mon 2223</w:t>
            </w:r>
          </w:p>
          <w:p w14:paraId="2A19531B" w14:textId="45253714" w:rsidR="001A6514" w:rsidRDefault="001A6514" w:rsidP="00245B0D">
            <w:pPr>
              <w:rPr>
                <w:rFonts w:eastAsia="Batang" w:cs="Arial"/>
                <w:lang w:eastAsia="ko-KR"/>
              </w:rPr>
            </w:pPr>
            <w:r>
              <w:rPr>
                <w:rFonts w:eastAsia="Batang" w:cs="Arial"/>
                <w:lang w:eastAsia="ko-KR"/>
              </w:rPr>
              <w:t>Explaining</w:t>
            </w:r>
          </w:p>
          <w:p w14:paraId="65FB1F7E" w14:textId="3FBEC6C5" w:rsidR="001A6514" w:rsidRDefault="001A6514" w:rsidP="00245B0D">
            <w:pPr>
              <w:rPr>
                <w:rFonts w:eastAsia="Batang" w:cs="Arial"/>
                <w:lang w:eastAsia="ko-KR"/>
              </w:rPr>
            </w:pPr>
          </w:p>
          <w:p w14:paraId="14DC3881" w14:textId="4D02A51A" w:rsidR="001A6514" w:rsidRDefault="001A6514" w:rsidP="00245B0D">
            <w:pPr>
              <w:rPr>
                <w:rFonts w:eastAsia="Batang" w:cs="Arial"/>
                <w:lang w:eastAsia="ko-KR"/>
              </w:rPr>
            </w:pPr>
            <w:r>
              <w:rPr>
                <w:rFonts w:eastAsia="Batang" w:cs="Arial"/>
                <w:lang w:eastAsia="ko-KR"/>
              </w:rPr>
              <w:t>Roland mon 2326</w:t>
            </w:r>
          </w:p>
          <w:p w14:paraId="7984C3EA" w14:textId="5FC44822" w:rsidR="001A6514" w:rsidRDefault="001A6514" w:rsidP="00245B0D">
            <w:pPr>
              <w:rPr>
                <w:rFonts w:eastAsia="Batang" w:cs="Arial"/>
                <w:lang w:eastAsia="ko-KR"/>
              </w:rPr>
            </w:pPr>
            <w:r>
              <w:rPr>
                <w:rFonts w:eastAsia="Batang" w:cs="Arial"/>
                <w:lang w:eastAsia="ko-KR"/>
              </w:rPr>
              <w:t>Replies</w:t>
            </w:r>
          </w:p>
          <w:p w14:paraId="12C073C6" w14:textId="08101759" w:rsidR="001A6514" w:rsidRDefault="001A6514" w:rsidP="00245B0D">
            <w:pPr>
              <w:rPr>
                <w:rFonts w:eastAsia="Batang" w:cs="Arial"/>
                <w:lang w:eastAsia="ko-KR"/>
              </w:rPr>
            </w:pPr>
          </w:p>
          <w:p w14:paraId="6C5C6062" w14:textId="2DF46539" w:rsidR="001A6514" w:rsidRDefault="001A6514"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0214</w:t>
            </w:r>
          </w:p>
          <w:p w14:paraId="13DC0EE2" w14:textId="7A56408F" w:rsidR="001A6514" w:rsidRDefault="001A6514" w:rsidP="00245B0D">
            <w:pPr>
              <w:rPr>
                <w:rFonts w:eastAsia="Batang" w:cs="Arial"/>
                <w:lang w:eastAsia="ko-KR"/>
              </w:rPr>
            </w:pPr>
            <w:r>
              <w:rPr>
                <w:rFonts w:eastAsia="Batang" w:cs="Arial"/>
                <w:lang w:eastAsia="ko-KR"/>
              </w:rPr>
              <w:t>Replies</w:t>
            </w:r>
          </w:p>
          <w:p w14:paraId="31380DC5" w14:textId="59F79A85" w:rsidR="001A6514" w:rsidRDefault="001A6514" w:rsidP="00245B0D">
            <w:pPr>
              <w:rPr>
                <w:rFonts w:eastAsia="Batang" w:cs="Arial"/>
                <w:lang w:eastAsia="ko-KR"/>
              </w:rPr>
            </w:pPr>
          </w:p>
          <w:p w14:paraId="0AEFC1CD" w14:textId="49E2E64E" w:rsidR="001A6514" w:rsidRDefault="001A6514" w:rsidP="00245B0D">
            <w:pPr>
              <w:rPr>
                <w:rFonts w:eastAsia="Batang" w:cs="Arial"/>
                <w:lang w:eastAsia="ko-KR"/>
              </w:rPr>
            </w:pPr>
            <w:proofErr w:type="spellStart"/>
            <w:r>
              <w:rPr>
                <w:rFonts w:eastAsia="Batang" w:cs="Arial"/>
                <w:lang w:eastAsia="ko-KR"/>
              </w:rPr>
              <w:t>PeterL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0826</w:t>
            </w:r>
          </w:p>
          <w:p w14:paraId="20AA1062" w14:textId="16FF7D98" w:rsidR="001A6514" w:rsidRDefault="001A6514" w:rsidP="00245B0D">
            <w:pPr>
              <w:rPr>
                <w:ins w:id="503" w:author="Nokia User" w:date="2022-05-06T15:38:00Z"/>
                <w:rFonts w:eastAsia="Batang" w:cs="Arial"/>
                <w:lang w:eastAsia="ko-KR"/>
              </w:rPr>
            </w:pPr>
            <w:r>
              <w:rPr>
                <w:rFonts w:eastAsia="Batang" w:cs="Arial"/>
                <w:lang w:eastAsia="ko-KR"/>
              </w:rPr>
              <w:t>Clarifies that the CR is agreed due to initial comments phase end and not challenge received</w:t>
            </w:r>
          </w:p>
          <w:p w14:paraId="06895002" w14:textId="5CCF094F" w:rsidR="00245B0D" w:rsidRDefault="00245B0D" w:rsidP="00245B0D">
            <w:pPr>
              <w:rPr>
                <w:ins w:id="504" w:author="Nokia User" w:date="2022-05-06T15:38:00Z"/>
                <w:rFonts w:eastAsia="Batang" w:cs="Arial"/>
                <w:lang w:eastAsia="ko-KR"/>
              </w:rPr>
            </w:pPr>
            <w:ins w:id="505" w:author="Nokia User" w:date="2022-05-06T15:38:00Z">
              <w:r>
                <w:rPr>
                  <w:rFonts w:eastAsia="Batang" w:cs="Arial"/>
                  <w:lang w:eastAsia="ko-KR"/>
                </w:rPr>
                <w:t>_________________________________________</w:t>
              </w:r>
            </w:ins>
          </w:p>
          <w:p w14:paraId="2924126E" w14:textId="7BA86721" w:rsidR="00245B0D" w:rsidRDefault="00245B0D" w:rsidP="00245B0D">
            <w:pPr>
              <w:rPr>
                <w:rFonts w:eastAsia="Batang" w:cs="Arial"/>
                <w:lang w:eastAsia="ko-KR"/>
              </w:rPr>
            </w:pPr>
            <w:r>
              <w:rPr>
                <w:rFonts w:eastAsia="Batang" w:cs="Arial"/>
                <w:lang w:eastAsia="ko-KR"/>
              </w:rPr>
              <w:lastRenderedPageBreak/>
              <w:t>Agreed</w:t>
            </w:r>
          </w:p>
          <w:p w14:paraId="67E3D9BB" w14:textId="77777777" w:rsidR="00245B0D" w:rsidRDefault="00245B0D" w:rsidP="00245B0D">
            <w:pPr>
              <w:rPr>
                <w:rFonts w:eastAsia="Batang" w:cs="Arial"/>
                <w:lang w:eastAsia="ko-KR"/>
              </w:rPr>
            </w:pPr>
          </w:p>
          <w:p w14:paraId="2B24B79F" w14:textId="77777777" w:rsidR="00245B0D" w:rsidRDefault="00245B0D" w:rsidP="00245B0D">
            <w:pPr>
              <w:rPr>
                <w:rFonts w:eastAsia="Batang" w:cs="Arial"/>
                <w:lang w:eastAsia="ko-KR"/>
              </w:rPr>
            </w:pPr>
            <w:ins w:id="506" w:author="Nokia User" w:date="2022-04-12T08:29:00Z">
              <w:r>
                <w:rPr>
                  <w:rFonts w:eastAsia="Batang" w:cs="Arial"/>
                  <w:lang w:eastAsia="ko-KR"/>
                </w:rPr>
                <w:t>Revision of C1-222910</w:t>
              </w:r>
            </w:ins>
          </w:p>
          <w:p w14:paraId="3AA51CB0" w14:textId="77777777" w:rsidR="00245B0D" w:rsidRDefault="00245B0D" w:rsidP="00245B0D">
            <w:pPr>
              <w:rPr>
                <w:rFonts w:eastAsia="Batang" w:cs="Arial"/>
                <w:lang w:eastAsia="ko-KR"/>
              </w:rPr>
            </w:pPr>
          </w:p>
          <w:p w14:paraId="6B4A622D" w14:textId="77777777" w:rsidR="00245B0D" w:rsidRDefault="00245B0D" w:rsidP="00245B0D">
            <w:pPr>
              <w:rPr>
                <w:ins w:id="507" w:author="Nokia User" w:date="2022-04-12T08:29:00Z"/>
                <w:rFonts w:eastAsia="Batang" w:cs="Arial"/>
                <w:lang w:eastAsia="ko-KR"/>
              </w:rPr>
            </w:pPr>
            <w:ins w:id="508" w:author="Nokia User" w:date="2022-04-12T08:29:00Z">
              <w:r>
                <w:rPr>
                  <w:rFonts w:eastAsia="Batang" w:cs="Arial"/>
                  <w:lang w:eastAsia="ko-KR"/>
                </w:rPr>
                <w:t>_________________________________________</w:t>
              </w:r>
            </w:ins>
          </w:p>
          <w:p w14:paraId="1FA55B2D" w14:textId="77777777" w:rsidR="00245B0D" w:rsidRDefault="00245B0D" w:rsidP="00245B0D">
            <w:pPr>
              <w:rPr>
                <w:rFonts w:eastAsia="Batang" w:cs="Arial"/>
                <w:lang w:eastAsia="ko-KR"/>
              </w:rPr>
            </w:pPr>
          </w:p>
        </w:tc>
      </w:tr>
      <w:tr w:rsidR="00245B0D" w:rsidRPr="00D95972" w14:paraId="579C9460" w14:textId="77777777" w:rsidTr="00A613A9">
        <w:tc>
          <w:tcPr>
            <w:tcW w:w="976" w:type="dxa"/>
            <w:tcBorders>
              <w:top w:val="nil"/>
              <w:left w:val="thinThickThinSmallGap" w:sz="24" w:space="0" w:color="auto"/>
              <w:bottom w:val="nil"/>
            </w:tcBorders>
            <w:shd w:val="clear" w:color="auto" w:fill="auto"/>
          </w:tcPr>
          <w:p w14:paraId="15A6D2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13B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0851045"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BCDEE5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63CB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1FF6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88D97" w14:textId="77777777" w:rsidR="00245B0D" w:rsidRDefault="00245B0D" w:rsidP="00245B0D">
            <w:pPr>
              <w:rPr>
                <w:rFonts w:eastAsia="Batang" w:cs="Arial"/>
                <w:lang w:eastAsia="ko-KR"/>
              </w:rPr>
            </w:pPr>
          </w:p>
        </w:tc>
      </w:tr>
      <w:tr w:rsidR="00245B0D" w:rsidRPr="00D95972" w14:paraId="5706E00F" w14:textId="77777777" w:rsidTr="00A613A9">
        <w:tc>
          <w:tcPr>
            <w:tcW w:w="976" w:type="dxa"/>
            <w:tcBorders>
              <w:top w:val="nil"/>
              <w:left w:val="thinThickThinSmallGap" w:sz="24" w:space="0" w:color="auto"/>
              <w:bottom w:val="nil"/>
            </w:tcBorders>
            <w:shd w:val="clear" w:color="auto" w:fill="auto"/>
          </w:tcPr>
          <w:p w14:paraId="674E6C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A713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2AE4F66"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428C5E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3E3F6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E1373F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5495E2" w14:textId="77777777" w:rsidR="00245B0D" w:rsidRDefault="00245B0D" w:rsidP="00245B0D">
            <w:pPr>
              <w:rPr>
                <w:rFonts w:eastAsia="Batang" w:cs="Arial"/>
                <w:lang w:eastAsia="ko-KR"/>
              </w:rPr>
            </w:pPr>
          </w:p>
        </w:tc>
      </w:tr>
      <w:tr w:rsidR="00245B0D" w:rsidRPr="00D95972" w14:paraId="0CAC8226" w14:textId="77777777" w:rsidTr="00A94F77">
        <w:tc>
          <w:tcPr>
            <w:tcW w:w="976" w:type="dxa"/>
            <w:tcBorders>
              <w:top w:val="nil"/>
              <w:left w:val="thinThickThinSmallGap" w:sz="24" w:space="0" w:color="auto"/>
              <w:bottom w:val="nil"/>
            </w:tcBorders>
            <w:shd w:val="clear" w:color="auto" w:fill="auto"/>
          </w:tcPr>
          <w:p w14:paraId="6F9BB7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D644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E1C1F90"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F38B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54B571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659DBD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37497" w14:textId="77777777" w:rsidR="00245B0D" w:rsidRDefault="00245B0D" w:rsidP="00245B0D">
            <w:pPr>
              <w:rPr>
                <w:rFonts w:eastAsia="Batang" w:cs="Arial"/>
                <w:lang w:eastAsia="ko-KR"/>
              </w:rPr>
            </w:pPr>
          </w:p>
        </w:tc>
      </w:tr>
      <w:tr w:rsidR="00245B0D" w:rsidRPr="00D95972" w14:paraId="0C26A42B" w14:textId="77777777" w:rsidTr="00A94F77">
        <w:tc>
          <w:tcPr>
            <w:tcW w:w="976" w:type="dxa"/>
            <w:tcBorders>
              <w:top w:val="nil"/>
              <w:left w:val="thinThickThinSmallGap" w:sz="24" w:space="0" w:color="auto"/>
              <w:bottom w:val="nil"/>
            </w:tcBorders>
            <w:shd w:val="clear" w:color="auto" w:fill="auto"/>
          </w:tcPr>
          <w:p w14:paraId="31FEDF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E05B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180C98" w14:textId="46856D91" w:rsidR="00245B0D" w:rsidRPr="004C050B" w:rsidRDefault="002C3854" w:rsidP="00245B0D">
            <w:pPr>
              <w:overflowPunct/>
              <w:autoSpaceDE/>
              <w:autoSpaceDN/>
              <w:adjustRightInd/>
              <w:textAlignment w:val="auto"/>
            </w:pPr>
            <w:hyperlink r:id="rId475" w:history="1">
              <w:r w:rsidR="00245B0D">
                <w:rPr>
                  <w:rStyle w:val="Hyperlink"/>
                </w:rPr>
                <w:t>C1-223408</w:t>
              </w:r>
            </w:hyperlink>
          </w:p>
        </w:tc>
        <w:tc>
          <w:tcPr>
            <w:tcW w:w="4191" w:type="dxa"/>
            <w:gridSpan w:val="3"/>
            <w:tcBorders>
              <w:top w:val="single" w:sz="4" w:space="0" w:color="auto"/>
              <w:bottom w:val="single" w:sz="4" w:space="0" w:color="auto"/>
            </w:tcBorders>
            <w:shd w:val="clear" w:color="auto" w:fill="FFFF00"/>
          </w:tcPr>
          <w:p w14:paraId="68A80539" w14:textId="3677BF8C" w:rsidR="00245B0D" w:rsidRDefault="00245B0D" w:rsidP="00245B0D">
            <w:pPr>
              <w:rPr>
                <w:rFonts w:cs="Arial"/>
              </w:rPr>
            </w:pPr>
            <w:r>
              <w:rPr>
                <w:rFonts w:cs="Arial"/>
              </w:rPr>
              <w:t xml:space="preserve">Editor's notes in subclause 5.4.4.1 and </w:t>
            </w:r>
            <w:proofErr w:type="spellStart"/>
            <w:r>
              <w:rPr>
                <w:rFonts w:cs="Arial"/>
              </w:rPr>
              <w:t>subsclause</w:t>
            </w:r>
            <w:proofErr w:type="spellEnd"/>
            <w:r>
              <w:rPr>
                <w:rFonts w:cs="Arial"/>
              </w:rPr>
              <w:t xml:space="preserve"> 5.4.4.2</w:t>
            </w:r>
          </w:p>
        </w:tc>
        <w:tc>
          <w:tcPr>
            <w:tcW w:w="1767" w:type="dxa"/>
            <w:tcBorders>
              <w:top w:val="single" w:sz="4" w:space="0" w:color="auto"/>
              <w:bottom w:val="single" w:sz="4" w:space="0" w:color="auto"/>
            </w:tcBorders>
            <w:shd w:val="clear" w:color="auto" w:fill="FFFF00"/>
          </w:tcPr>
          <w:p w14:paraId="10DD4C07" w14:textId="2AFC3142"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A66BD" w14:textId="27FA6AD3" w:rsidR="00245B0D" w:rsidRDefault="00245B0D" w:rsidP="00245B0D">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693F8" w14:textId="77777777" w:rsidR="00245B0D" w:rsidRDefault="00245B0D" w:rsidP="00245B0D">
            <w:pPr>
              <w:rPr>
                <w:lang w:val="en-US"/>
              </w:rPr>
            </w:pPr>
            <w:r>
              <w:rPr>
                <w:lang w:val="en-US"/>
              </w:rPr>
              <w:t>Lena Thu 0206</w:t>
            </w:r>
          </w:p>
          <w:p w14:paraId="19076132" w14:textId="77777777" w:rsidR="00245B0D" w:rsidRDefault="00245B0D" w:rsidP="00245B0D">
            <w:pPr>
              <w:rPr>
                <w:lang w:val="en-US"/>
              </w:rPr>
            </w:pPr>
            <w:r>
              <w:rPr>
                <w:lang w:val="en-US"/>
              </w:rPr>
              <w:t>Rev required</w:t>
            </w:r>
          </w:p>
          <w:p w14:paraId="3D13B24C" w14:textId="77777777" w:rsidR="00245B0D" w:rsidRDefault="00245B0D" w:rsidP="00245B0D">
            <w:pPr>
              <w:rPr>
                <w:rFonts w:eastAsia="Batang" w:cs="Arial"/>
                <w:lang w:eastAsia="ko-KR"/>
              </w:rPr>
            </w:pPr>
          </w:p>
          <w:p w14:paraId="397C744B" w14:textId="099E747B"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0037</w:t>
            </w:r>
          </w:p>
          <w:p w14:paraId="402A910E" w14:textId="623A6A03" w:rsidR="00245B0D" w:rsidRDefault="00245B0D" w:rsidP="00245B0D">
            <w:pPr>
              <w:rPr>
                <w:rFonts w:eastAsia="Batang" w:cs="Arial"/>
                <w:lang w:eastAsia="ko-KR"/>
              </w:rPr>
            </w:pPr>
            <w:r>
              <w:rPr>
                <w:rFonts w:eastAsia="Batang" w:cs="Arial"/>
                <w:lang w:eastAsia="ko-KR"/>
              </w:rPr>
              <w:t>Replies</w:t>
            </w:r>
          </w:p>
          <w:p w14:paraId="7601E388" w14:textId="4182CE92" w:rsidR="00245B0D" w:rsidRDefault="00245B0D" w:rsidP="00245B0D">
            <w:pPr>
              <w:rPr>
                <w:rFonts w:eastAsia="Batang" w:cs="Arial"/>
                <w:lang w:eastAsia="ko-KR"/>
              </w:rPr>
            </w:pPr>
          </w:p>
          <w:p w14:paraId="523B7BBF" w14:textId="46E3B7C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0340</w:t>
            </w:r>
          </w:p>
          <w:p w14:paraId="290D1366" w14:textId="5CD8C8A8" w:rsidR="00245B0D" w:rsidRDefault="00245B0D" w:rsidP="00245B0D">
            <w:pPr>
              <w:rPr>
                <w:rFonts w:eastAsia="Batang" w:cs="Arial"/>
                <w:lang w:eastAsia="ko-KR"/>
              </w:rPr>
            </w:pPr>
            <w:r>
              <w:rPr>
                <w:rFonts w:eastAsia="Batang" w:cs="Arial"/>
                <w:lang w:eastAsia="ko-KR"/>
              </w:rPr>
              <w:t>Makes proposal</w:t>
            </w:r>
          </w:p>
          <w:p w14:paraId="0396B11F" w14:textId="4715AECE" w:rsidR="00245B0D" w:rsidRDefault="00245B0D" w:rsidP="00245B0D">
            <w:pPr>
              <w:rPr>
                <w:rFonts w:eastAsia="Batang" w:cs="Arial"/>
                <w:lang w:eastAsia="ko-KR"/>
              </w:rPr>
            </w:pPr>
          </w:p>
          <w:p w14:paraId="25DFE5AF" w14:textId="5F89FAA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0909</w:t>
            </w:r>
          </w:p>
          <w:p w14:paraId="4B62FE4A" w14:textId="016A3762" w:rsidR="00245B0D" w:rsidRDefault="00245B0D" w:rsidP="00245B0D">
            <w:pPr>
              <w:rPr>
                <w:rFonts w:eastAsia="Batang" w:cs="Arial"/>
                <w:lang w:eastAsia="ko-KR"/>
              </w:rPr>
            </w:pPr>
            <w:r>
              <w:rPr>
                <w:rFonts w:eastAsia="Batang" w:cs="Arial"/>
                <w:lang w:eastAsia="ko-KR"/>
              </w:rPr>
              <w:t xml:space="preserve">Ok with </w:t>
            </w:r>
            <w:proofErr w:type="gramStart"/>
            <w:r>
              <w:rPr>
                <w:rFonts w:eastAsia="Batang" w:cs="Arial"/>
                <w:lang w:eastAsia="ko-KR"/>
              </w:rPr>
              <w:t>draft, if</w:t>
            </w:r>
            <w:proofErr w:type="gramEnd"/>
            <w:r>
              <w:rPr>
                <w:rFonts w:eastAsia="Batang" w:cs="Arial"/>
                <w:lang w:eastAsia="ko-KR"/>
              </w:rPr>
              <w:t xml:space="preserve"> it goes in </w:t>
            </w:r>
            <w:proofErr w:type="spellStart"/>
            <w:r>
              <w:rPr>
                <w:rFonts w:eastAsia="Batang" w:cs="Arial"/>
                <w:lang w:eastAsia="ko-KR"/>
              </w:rPr>
              <w:t>direcitonof</w:t>
            </w:r>
            <w:proofErr w:type="spellEnd"/>
            <w:r>
              <w:rPr>
                <w:rFonts w:eastAsia="Batang" w:cs="Arial"/>
                <w:lang w:eastAsia="ko-KR"/>
              </w:rPr>
              <w:t xml:space="preserve"> Lena’s proposal</w:t>
            </w:r>
          </w:p>
          <w:p w14:paraId="62DB5AC7" w14:textId="14367CA2" w:rsidR="00245B0D" w:rsidRDefault="00245B0D" w:rsidP="00245B0D">
            <w:pPr>
              <w:rPr>
                <w:rFonts w:eastAsia="Batang" w:cs="Arial"/>
                <w:lang w:eastAsia="ko-KR"/>
              </w:rPr>
            </w:pPr>
          </w:p>
          <w:p w14:paraId="095806DB" w14:textId="601926B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1037</w:t>
            </w:r>
          </w:p>
          <w:p w14:paraId="3FF03DB6" w14:textId="1C5F4E82" w:rsidR="00245B0D" w:rsidRDefault="00245B0D" w:rsidP="00245B0D">
            <w:pPr>
              <w:rPr>
                <w:rFonts w:eastAsia="Batang" w:cs="Arial"/>
                <w:lang w:eastAsia="ko-KR"/>
              </w:rPr>
            </w:pPr>
            <w:r>
              <w:rPr>
                <w:rFonts w:eastAsia="Batang" w:cs="Arial"/>
                <w:lang w:eastAsia="ko-KR"/>
              </w:rPr>
              <w:t>New rev</w:t>
            </w:r>
          </w:p>
          <w:p w14:paraId="0F539139" w14:textId="13F6E079" w:rsidR="00D02BF8" w:rsidRDefault="00D02BF8" w:rsidP="00245B0D">
            <w:pPr>
              <w:rPr>
                <w:rFonts w:eastAsia="Batang" w:cs="Arial"/>
                <w:lang w:eastAsia="ko-KR"/>
              </w:rPr>
            </w:pPr>
          </w:p>
          <w:p w14:paraId="010E2E3E" w14:textId="36B49685" w:rsidR="00D02BF8" w:rsidRDefault="00D02BF8"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1145</w:t>
            </w:r>
          </w:p>
          <w:p w14:paraId="48FF3705" w14:textId="25708301" w:rsidR="00D02BF8" w:rsidRDefault="00D02BF8"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5E8E35" w14:textId="0E828716" w:rsidR="00AD5F05" w:rsidRDefault="00AD5F05" w:rsidP="00245B0D">
            <w:pPr>
              <w:rPr>
                <w:rFonts w:eastAsia="Batang" w:cs="Arial"/>
                <w:lang w:eastAsia="ko-KR"/>
              </w:rPr>
            </w:pPr>
          </w:p>
          <w:p w14:paraId="408505D3" w14:textId="4EDA837A"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2028</w:t>
            </w:r>
          </w:p>
          <w:p w14:paraId="2FF2B7F6" w14:textId="0D656CE5" w:rsidR="00AD5F05" w:rsidRDefault="00AD5F05" w:rsidP="00245B0D">
            <w:pPr>
              <w:rPr>
                <w:rFonts w:eastAsia="Batang" w:cs="Arial"/>
                <w:lang w:eastAsia="ko-KR"/>
              </w:rPr>
            </w:pPr>
            <w:r w:rsidRPr="00AD5F05">
              <w:rPr>
                <w:rFonts w:eastAsia="Batang" w:cs="Arial"/>
                <w:lang w:eastAsia="ko-KR"/>
              </w:rPr>
              <w:t>Ok with Ivo’s version + Roland’s change</w:t>
            </w:r>
          </w:p>
          <w:p w14:paraId="070F41A5" w14:textId="6F56101C" w:rsidR="00551A57" w:rsidRDefault="00551A57" w:rsidP="00245B0D">
            <w:pPr>
              <w:rPr>
                <w:rFonts w:eastAsia="Batang" w:cs="Arial"/>
                <w:lang w:eastAsia="ko-KR"/>
              </w:rPr>
            </w:pPr>
          </w:p>
          <w:p w14:paraId="53B4F2B7" w14:textId="4E4FBC66" w:rsidR="00551A57" w:rsidRDefault="00551A57" w:rsidP="00245B0D">
            <w:pPr>
              <w:rPr>
                <w:rFonts w:eastAsia="Batang" w:cs="Arial"/>
                <w:lang w:eastAsia="ko-KR"/>
              </w:rPr>
            </w:pPr>
            <w:r>
              <w:rPr>
                <w:rFonts w:eastAsia="Batang" w:cs="Arial"/>
                <w:lang w:eastAsia="ko-KR"/>
              </w:rPr>
              <w:t>Ivo mon 0231</w:t>
            </w:r>
          </w:p>
          <w:p w14:paraId="63FB79FB" w14:textId="658C3CBE" w:rsidR="00551A57" w:rsidRDefault="00551A57" w:rsidP="00245B0D">
            <w:pPr>
              <w:rPr>
                <w:rFonts w:eastAsia="Batang" w:cs="Arial"/>
                <w:lang w:eastAsia="ko-KR"/>
              </w:rPr>
            </w:pPr>
            <w:r>
              <w:rPr>
                <w:rFonts w:eastAsia="Batang" w:cs="Arial"/>
                <w:lang w:eastAsia="ko-KR"/>
              </w:rPr>
              <w:t>New rev</w:t>
            </w:r>
          </w:p>
          <w:p w14:paraId="50032DFF" w14:textId="25087BD6" w:rsidR="00EF5460" w:rsidRDefault="00EF5460" w:rsidP="00245B0D">
            <w:pPr>
              <w:rPr>
                <w:rFonts w:eastAsia="Batang" w:cs="Arial"/>
                <w:lang w:eastAsia="ko-KR"/>
              </w:rPr>
            </w:pPr>
          </w:p>
          <w:p w14:paraId="51837F4E" w14:textId="1BBA7D00" w:rsidR="00EF5460" w:rsidRDefault="00EF5460" w:rsidP="00245B0D">
            <w:pPr>
              <w:rPr>
                <w:rFonts w:eastAsia="Batang" w:cs="Arial"/>
                <w:lang w:eastAsia="ko-KR"/>
              </w:rPr>
            </w:pPr>
            <w:r>
              <w:rPr>
                <w:rFonts w:eastAsia="Batang" w:cs="Arial"/>
                <w:lang w:eastAsia="ko-KR"/>
              </w:rPr>
              <w:t>Lena mon 0450</w:t>
            </w:r>
          </w:p>
          <w:p w14:paraId="5C5A1E59" w14:textId="185FBB31" w:rsidR="00EF5460" w:rsidRDefault="00EF5460" w:rsidP="00245B0D">
            <w:pPr>
              <w:rPr>
                <w:rFonts w:eastAsia="Batang" w:cs="Arial"/>
                <w:lang w:eastAsia="ko-KR"/>
              </w:rPr>
            </w:pPr>
            <w:r>
              <w:rPr>
                <w:rFonts w:eastAsia="Batang" w:cs="Arial"/>
                <w:lang w:eastAsia="ko-KR"/>
              </w:rPr>
              <w:t>Fine, typo, co-sign</w:t>
            </w:r>
          </w:p>
          <w:p w14:paraId="2B9D0298" w14:textId="4179591C" w:rsidR="002B2A75" w:rsidRDefault="002B2A75" w:rsidP="00245B0D">
            <w:pPr>
              <w:rPr>
                <w:rFonts w:eastAsia="Batang" w:cs="Arial"/>
                <w:lang w:eastAsia="ko-KR"/>
              </w:rPr>
            </w:pPr>
          </w:p>
          <w:p w14:paraId="675C637B" w14:textId="48673319" w:rsidR="002B2A75" w:rsidRDefault="002B2A75" w:rsidP="00245B0D">
            <w:pPr>
              <w:rPr>
                <w:rFonts w:eastAsia="Batang" w:cs="Arial"/>
                <w:lang w:eastAsia="ko-KR"/>
              </w:rPr>
            </w:pPr>
            <w:r>
              <w:rPr>
                <w:rFonts w:eastAsia="Batang" w:cs="Arial"/>
                <w:lang w:eastAsia="ko-KR"/>
              </w:rPr>
              <w:t>Ivo mon 0910</w:t>
            </w:r>
          </w:p>
          <w:p w14:paraId="3A201761" w14:textId="5935F0F7" w:rsidR="002B2A75" w:rsidRDefault="002B2A75" w:rsidP="00245B0D">
            <w:pPr>
              <w:rPr>
                <w:rFonts w:eastAsia="Batang" w:cs="Arial"/>
                <w:lang w:eastAsia="ko-KR"/>
              </w:rPr>
            </w:pPr>
            <w:r>
              <w:rPr>
                <w:rFonts w:eastAsia="Batang" w:cs="Arial"/>
                <w:lang w:eastAsia="ko-KR"/>
              </w:rPr>
              <w:t>New rev</w:t>
            </w:r>
          </w:p>
          <w:p w14:paraId="056A0CC0" w14:textId="5077CD22" w:rsidR="004E354A" w:rsidRDefault="004E354A" w:rsidP="00245B0D">
            <w:pPr>
              <w:rPr>
                <w:rFonts w:eastAsia="Batang" w:cs="Arial"/>
                <w:lang w:eastAsia="ko-KR"/>
              </w:rPr>
            </w:pPr>
          </w:p>
          <w:p w14:paraId="1F0571B6" w14:textId="5901AF39" w:rsidR="004E354A" w:rsidRDefault="004E354A" w:rsidP="00245B0D">
            <w:pPr>
              <w:rPr>
                <w:rFonts w:eastAsia="Batang" w:cs="Arial"/>
                <w:lang w:eastAsia="ko-KR"/>
              </w:rPr>
            </w:pPr>
            <w:r>
              <w:rPr>
                <w:rFonts w:eastAsia="Batang" w:cs="Arial"/>
                <w:lang w:eastAsia="ko-KR"/>
              </w:rPr>
              <w:t>Lalith mon 0932</w:t>
            </w:r>
          </w:p>
          <w:p w14:paraId="30ABF992" w14:textId="1D293646" w:rsidR="004E354A" w:rsidRDefault="004E354A" w:rsidP="00245B0D">
            <w:pPr>
              <w:rPr>
                <w:rFonts w:eastAsia="Batang" w:cs="Arial"/>
                <w:lang w:eastAsia="ko-KR"/>
              </w:rPr>
            </w:pPr>
            <w:r>
              <w:rPr>
                <w:rFonts w:eastAsia="Batang" w:cs="Arial"/>
                <w:lang w:eastAsia="ko-KR"/>
              </w:rPr>
              <w:lastRenderedPageBreak/>
              <w:t>Co-sign</w:t>
            </w:r>
          </w:p>
          <w:p w14:paraId="5113DE6A" w14:textId="02487130" w:rsidR="00CB445F" w:rsidRDefault="00CB445F" w:rsidP="00245B0D">
            <w:pPr>
              <w:rPr>
                <w:rFonts w:eastAsia="Batang" w:cs="Arial"/>
                <w:lang w:eastAsia="ko-KR"/>
              </w:rPr>
            </w:pPr>
          </w:p>
          <w:p w14:paraId="302AE866" w14:textId="086CFFDB" w:rsidR="00CB445F" w:rsidRDefault="00CB445F" w:rsidP="00245B0D">
            <w:pPr>
              <w:rPr>
                <w:rFonts w:eastAsia="Batang" w:cs="Arial"/>
                <w:lang w:eastAsia="ko-KR"/>
              </w:rPr>
            </w:pPr>
            <w:r>
              <w:rPr>
                <w:rFonts w:eastAsia="Batang" w:cs="Arial"/>
                <w:lang w:eastAsia="ko-KR"/>
              </w:rPr>
              <w:t>Chen mon 1024</w:t>
            </w:r>
          </w:p>
          <w:p w14:paraId="58A01A3F" w14:textId="65522DF7" w:rsidR="00CB445F" w:rsidRDefault="00CB445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BA4BA0" w14:textId="31F40C5F" w:rsidR="00E876C1" w:rsidRDefault="00E876C1" w:rsidP="00245B0D">
            <w:pPr>
              <w:rPr>
                <w:rFonts w:eastAsia="Batang" w:cs="Arial"/>
                <w:lang w:eastAsia="ko-KR"/>
              </w:rPr>
            </w:pPr>
          </w:p>
          <w:p w14:paraId="7A8B6AC8" w14:textId="0C9B4CF0" w:rsidR="00E876C1" w:rsidRDefault="00E876C1" w:rsidP="00245B0D">
            <w:pPr>
              <w:rPr>
                <w:rFonts w:eastAsia="Batang" w:cs="Arial"/>
                <w:lang w:eastAsia="ko-KR"/>
              </w:rPr>
            </w:pPr>
            <w:r>
              <w:rPr>
                <w:rFonts w:eastAsia="Batang" w:cs="Arial"/>
                <w:lang w:eastAsia="ko-KR"/>
              </w:rPr>
              <w:t>Chen mon 1052</w:t>
            </w:r>
          </w:p>
          <w:p w14:paraId="3CE357F9" w14:textId="1640430C" w:rsidR="00E876C1" w:rsidRDefault="00E876C1" w:rsidP="00245B0D">
            <w:pPr>
              <w:rPr>
                <w:rFonts w:eastAsia="Batang" w:cs="Arial"/>
                <w:lang w:eastAsia="ko-KR"/>
              </w:rPr>
            </w:pPr>
            <w:r>
              <w:rPr>
                <w:rFonts w:eastAsia="Batang" w:cs="Arial"/>
                <w:lang w:eastAsia="ko-KR"/>
              </w:rPr>
              <w:t>Makes new proposal</w:t>
            </w:r>
          </w:p>
          <w:p w14:paraId="25FBE812" w14:textId="5204EFFF" w:rsidR="00CB445F" w:rsidRDefault="00CB445F" w:rsidP="00245B0D">
            <w:pPr>
              <w:rPr>
                <w:rFonts w:eastAsia="Batang" w:cs="Arial"/>
                <w:lang w:eastAsia="ko-KR"/>
              </w:rPr>
            </w:pPr>
          </w:p>
          <w:p w14:paraId="2277FB62" w14:textId="53564ACD" w:rsidR="00906530" w:rsidRDefault="00906530" w:rsidP="00245B0D">
            <w:pPr>
              <w:rPr>
                <w:rFonts w:eastAsia="Batang" w:cs="Arial"/>
                <w:lang w:eastAsia="ko-KR"/>
              </w:rPr>
            </w:pPr>
            <w:r>
              <w:rPr>
                <w:rFonts w:eastAsia="Batang" w:cs="Arial"/>
                <w:lang w:eastAsia="ko-KR"/>
              </w:rPr>
              <w:t>Vishnu mon 1622</w:t>
            </w:r>
          </w:p>
          <w:p w14:paraId="30808AB7" w14:textId="1C89267D" w:rsidR="00906530" w:rsidRDefault="00906530" w:rsidP="00245B0D">
            <w:pPr>
              <w:rPr>
                <w:rFonts w:eastAsia="Batang" w:cs="Arial"/>
                <w:lang w:eastAsia="ko-KR"/>
              </w:rPr>
            </w:pPr>
            <w:r>
              <w:rPr>
                <w:rFonts w:eastAsia="Batang" w:cs="Arial"/>
                <w:lang w:eastAsia="ko-KR"/>
              </w:rPr>
              <w:t>Co-sign</w:t>
            </w:r>
          </w:p>
          <w:p w14:paraId="54964C3F" w14:textId="24F7E7A0" w:rsidR="000A550D" w:rsidRDefault="000A550D" w:rsidP="00245B0D">
            <w:pPr>
              <w:rPr>
                <w:rFonts w:eastAsia="Batang" w:cs="Arial"/>
                <w:lang w:eastAsia="ko-KR"/>
              </w:rPr>
            </w:pPr>
          </w:p>
          <w:p w14:paraId="557DBDB0" w14:textId="6AFF626B" w:rsidR="000A550D" w:rsidRDefault="000A550D" w:rsidP="00245B0D">
            <w:pPr>
              <w:rPr>
                <w:rFonts w:eastAsia="Batang" w:cs="Arial"/>
                <w:lang w:eastAsia="ko-KR"/>
              </w:rPr>
            </w:pPr>
            <w:r>
              <w:rPr>
                <w:rFonts w:eastAsia="Batang" w:cs="Arial"/>
                <w:lang w:eastAsia="ko-KR"/>
              </w:rPr>
              <w:t>Anuj mon 2040/2350</w:t>
            </w:r>
          </w:p>
          <w:p w14:paraId="4736398E" w14:textId="6C772045" w:rsidR="000A550D" w:rsidRDefault="00724E7C" w:rsidP="00245B0D">
            <w:pPr>
              <w:rPr>
                <w:rFonts w:eastAsia="Batang" w:cs="Arial"/>
                <w:lang w:eastAsia="ko-KR"/>
              </w:rPr>
            </w:pPr>
            <w:r>
              <w:rPr>
                <w:rFonts w:eastAsia="Batang" w:cs="Arial"/>
                <w:lang w:eastAsia="ko-KR"/>
              </w:rPr>
              <w:t>O</w:t>
            </w:r>
            <w:r w:rsidR="000A550D">
              <w:rPr>
                <w:rFonts w:eastAsia="Batang" w:cs="Arial"/>
                <w:lang w:eastAsia="ko-KR"/>
              </w:rPr>
              <w:t>k</w:t>
            </w:r>
          </w:p>
          <w:p w14:paraId="1C6BB5E9" w14:textId="311DDAA6" w:rsidR="00724E7C" w:rsidRDefault="00724E7C" w:rsidP="00245B0D">
            <w:pPr>
              <w:rPr>
                <w:rFonts w:eastAsia="Batang" w:cs="Arial"/>
                <w:lang w:eastAsia="ko-KR"/>
              </w:rPr>
            </w:pPr>
          </w:p>
          <w:p w14:paraId="6159D537" w14:textId="68A3E302" w:rsidR="00724E7C" w:rsidRDefault="00724E7C" w:rsidP="00245B0D">
            <w:pPr>
              <w:rPr>
                <w:rFonts w:eastAsia="Batang" w:cs="Arial"/>
                <w:lang w:eastAsia="ko-KR"/>
              </w:rPr>
            </w:pPr>
            <w:r>
              <w:rPr>
                <w:rFonts w:eastAsia="Batang" w:cs="Arial"/>
                <w:lang w:eastAsia="ko-KR"/>
              </w:rPr>
              <w:t>Ivo mon 2204</w:t>
            </w:r>
          </w:p>
          <w:p w14:paraId="7248B730" w14:textId="3DB0565B" w:rsidR="00724E7C" w:rsidRDefault="00724E7C" w:rsidP="00245B0D">
            <w:pPr>
              <w:rPr>
                <w:rFonts w:eastAsia="Batang" w:cs="Arial"/>
                <w:lang w:eastAsia="ko-KR"/>
              </w:rPr>
            </w:pPr>
            <w:r>
              <w:rPr>
                <w:rFonts w:eastAsia="Batang" w:cs="Arial"/>
                <w:lang w:eastAsia="ko-KR"/>
              </w:rPr>
              <w:t>New rev</w:t>
            </w:r>
          </w:p>
          <w:p w14:paraId="30EDB893" w14:textId="2ACEBF3D" w:rsidR="00724E7C" w:rsidRDefault="00724E7C" w:rsidP="00245B0D">
            <w:pPr>
              <w:rPr>
                <w:rFonts w:eastAsia="Batang" w:cs="Arial"/>
                <w:lang w:eastAsia="ko-KR"/>
              </w:rPr>
            </w:pPr>
          </w:p>
          <w:p w14:paraId="588B46D9" w14:textId="462AFE3A" w:rsidR="00724E7C" w:rsidRDefault="00724E7C"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2259</w:t>
            </w:r>
          </w:p>
          <w:p w14:paraId="7A67DC98" w14:textId="0633E223" w:rsidR="00724E7C" w:rsidRDefault="00724E7C" w:rsidP="00245B0D">
            <w:pPr>
              <w:rPr>
                <w:rFonts w:eastAsia="Batang" w:cs="Arial"/>
                <w:lang w:eastAsia="ko-KR"/>
              </w:rPr>
            </w:pPr>
            <w:r>
              <w:rPr>
                <w:rFonts w:eastAsia="Batang" w:cs="Arial"/>
                <w:lang w:eastAsia="ko-KR"/>
              </w:rPr>
              <w:t>No issue</w:t>
            </w:r>
          </w:p>
          <w:p w14:paraId="0F771E2D" w14:textId="67CD666F" w:rsidR="00181A43" w:rsidRDefault="00181A43" w:rsidP="00245B0D">
            <w:pPr>
              <w:rPr>
                <w:rFonts w:eastAsia="Batang" w:cs="Arial"/>
                <w:lang w:eastAsia="ko-KR"/>
              </w:rPr>
            </w:pPr>
          </w:p>
          <w:p w14:paraId="4DDF921B" w14:textId="47C92897" w:rsidR="00181A43" w:rsidRDefault="00181A43"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0932</w:t>
            </w:r>
          </w:p>
          <w:p w14:paraId="0B27119C" w14:textId="54CFD500" w:rsidR="00181A43" w:rsidRDefault="00181A43"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2B4E9F" w14:textId="2AD8961E" w:rsidR="00181A43" w:rsidRDefault="00181A43" w:rsidP="00245B0D">
            <w:pPr>
              <w:rPr>
                <w:rFonts w:eastAsia="Batang" w:cs="Arial"/>
                <w:lang w:eastAsia="ko-KR"/>
              </w:rPr>
            </w:pPr>
          </w:p>
          <w:p w14:paraId="5203BC96" w14:textId="7E5BE015" w:rsidR="00FA31CA" w:rsidRDefault="00FA31CA"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1117</w:t>
            </w:r>
          </w:p>
          <w:p w14:paraId="25B08888" w14:textId="70AA35B0" w:rsidR="00FA31CA" w:rsidRDefault="00FA31CA" w:rsidP="00245B0D">
            <w:pPr>
              <w:rPr>
                <w:rFonts w:eastAsia="Batang" w:cs="Arial"/>
                <w:lang w:eastAsia="ko-KR"/>
              </w:rPr>
            </w:pPr>
            <w:r>
              <w:rPr>
                <w:rFonts w:eastAsia="Batang" w:cs="Arial"/>
                <w:lang w:eastAsia="ko-KR"/>
              </w:rPr>
              <w:t>Replies</w:t>
            </w:r>
          </w:p>
          <w:p w14:paraId="5A10C95A" w14:textId="778B3E7A" w:rsidR="00FA31CA" w:rsidRDefault="00FA31CA" w:rsidP="00245B0D">
            <w:pPr>
              <w:rPr>
                <w:rFonts w:eastAsia="Batang" w:cs="Arial"/>
                <w:lang w:eastAsia="ko-KR"/>
              </w:rPr>
            </w:pPr>
          </w:p>
          <w:p w14:paraId="33E8CF69" w14:textId="0EA495FB" w:rsidR="00F12FAC" w:rsidRDefault="00F12FAC"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1910</w:t>
            </w:r>
          </w:p>
          <w:p w14:paraId="5B1A8690" w14:textId="186ED02A" w:rsidR="00F12FAC" w:rsidRDefault="00F12FAC" w:rsidP="00245B0D">
            <w:pPr>
              <w:rPr>
                <w:rFonts w:eastAsia="Batang" w:cs="Arial"/>
                <w:lang w:eastAsia="ko-KR"/>
              </w:rPr>
            </w:pPr>
            <w:r>
              <w:rPr>
                <w:rFonts w:eastAsia="Batang" w:cs="Arial"/>
                <w:lang w:eastAsia="ko-KR"/>
              </w:rPr>
              <w:t>Not agree</w:t>
            </w:r>
          </w:p>
          <w:p w14:paraId="6E349F11" w14:textId="61CEAC12" w:rsidR="00670F0A" w:rsidRDefault="00670F0A" w:rsidP="00245B0D">
            <w:pPr>
              <w:rPr>
                <w:rFonts w:eastAsia="Batang" w:cs="Arial"/>
                <w:lang w:eastAsia="ko-KR"/>
              </w:rPr>
            </w:pPr>
          </w:p>
          <w:p w14:paraId="50AC2B72" w14:textId="6C520D97" w:rsidR="00670F0A" w:rsidRDefault="00670F0A" w:rsidP="00245B0D">
            <w:pPr>
              <w:rPr>
                <w:rFonts w:eastAsia="Batang" w:cs="Arial"/>
                <w:lang w:eastAsia="ko-KR"/>
              </w:rPr>
            </w:pPr>
            <w:r>
              <w:rPr>
                <w:rFonts w:eastAsia="Batang" w:cs="Arial"/>
                <w:lang w:eastAsia="ko-KR"/>
              </w:rPr>
              <w:t>**** disc not captured ****</w:t>
            </w:r>
          </w:p>
          <w:p w14:paraId="22E04EF8" w14:textId="12425657" w:rsidR="00670F0A" w:rsidRDefault="00670F0A" w:rsidP="00245B0D">
            <w:pPr>
              <w:rPr>
                <w:rFonts w:eastAsia="Batang" w:cs="Arial"/>
                <w:lang w:eastAsia="ko-KR"/>
              </w:rPr>
            </w:pPr>
          </w:p>
          <w:p w14:paraId="15F6FDB5" w14:textId="014B55DB" w:rsidR="00670F0A" w:rsidRDefault="00670F0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2357</w:t>
            </w:r>
          </w:p>
          <w:p w14:paraId="42295866" w14:textId="00DA7F39" w:rsidR="00670F0A" w:rsidRDefault="00670F0A" w:rsidP="00245B0D">
            <w:pPr>
              <w:rPr>
                <w:rFonts w:eastAsia="Batang" w:cs="Arial"/>
                <w:lang w:eastAsia="ko-KR"/>
              </w:rPr>
            </w:pPr>
            <w:r>
              <w:rPr>
                <w:rFonts w:eastAsia="Batang" w:cs="Arial"/>
                <w:lang w:eastAsia="ko-KR"/>
              </w:rPr>
              <w:t>New rev</w:t>
            </w:r>
          </w:p>
          <w:p w14:paraId="594F666D" w14:textId="2413A77E" w:rsidR="00670F0A" w:rsidRDefault="00670F0A" w:rsidP="00245B0D">
            <w:pPr>
              <w:rPr>
                <w:rFonts w:eastAsia="Batang" w:cs="Arial"/>
                <w:lang w:eastAsia="ko-KR"/>
              </w:rPr>
            </w:pPr>
          </w:p>
          <w:p w14:paraId="210D5635" w14:textId="0E01BBF0" w:rsidR="00A67151" w:rsidRDefault="00A67151" w:rsidP="00245B0D">
            <w:pPr>
              <w:rPr>
                <w:rFonts w:eastAsia="Batang" w:cs="Arial"/>
                <w:lang w:eastAsia="ko-KR"/>
              </w:rPr>
            </w:pPr>
            <w:r>
              <w:rPr>
                <w:rFonts w:eastAsia="Batang" w:cs="Arial"/>
                <w:lang w:eastAsia="ko-KR"/>
              </w:rPr>
              <w:t>Anuj wed 0421</w:t>
            </w:r>
          </w:p>
          <w:p w14:paraId="73939DB5" w14:textId="435908E1" w:rsidR="00A67151" w:rsidRDefault="00A67151" w:rsidP="00245B0D">
            <w:pPr>
              <w:rPr>
                <w:rFonts w:eastAsia="Batang" w:cs="Arial"/>
                <w:lang w:eastAsia="ko-KR"/>
              </w:rPr>
            </w:pPr>
            <w:r>
              <w:rPr>
                <w:rFonts w:eastAsia="Batang" w:cs="Arial"/>
                <w:lang w:eastAsia="ko-KR"/>
              </w:rPr>
              <w:t>Fine</w:t>
            </w:r>
          </w:p>
          <w:p w14:paraId="0DDEFB76" w14:textId="49B66B0A" w:rsidR="00A67151" w:rsidRDefault="00A67151" w:rsidP="00245B0D">
            <w:pPr>
              <w:rPr>
                <w:rFonts w:eastAsia="Batang" w:cs="Arial"/>
                <w:lang w:eastAsia="ko-KR"/>
              </w:rPr>
            </w:pPr>
          </w:p>
          <w:p w14:paraId="76354D86" w14:textId="25E49F1A" w:rsidR="00A67151" w:rsidRDefault="00A67151" w:rsidP="00245B0D">
            <w:pPr>
              <w:rPr>
                <w:rFonts w:eastAsia="Batang" w:cs="Arial"/>
                <w:lang w:eastAsia="ko-KR"/>
              </w:rPr>
            </w:pPr>
            <w:proofErr w:type="spellStart"/>
            <w:r>
              <w:rPr>
                <w:rFonts w:eastAsia="Batang" w:cs="Arial"/>
                <w:lang w:eastAsia="ko-KR"/>
              </w:rPr>
              <w:t>Laltih</w:t>
            </w:r>
            <w:proofErr w:type="spellEnd"/>
            <w:r>
              <w:rPr>
                <w:rFonts w:eastAsia="Batang" w:cs="Arial"/>
                <w:lang w:eastAsia="ko-KR"/>
              </w:rPr>
              <w:t xml:space="preserve"> wed 0756</w:t>
            </w:r>
          </w:p>
          <w:p w14:paraId="4EB86F07" w14:textId="1E06F980" w:rsidR="00A67151" w:rsidRDefault="00A67151" w:rsidP="00245B0D">
            <w:pPr>
              <w:rPr>
                <w:rFonts w:eastAsia="Batang" w:cs="Arial"/>
                <w:lang w:eastAsia="ko-KR"/>
              </w:rPr>
            </w:pPr>
            <w:r>
              <w:rPr>
                <w:rFonts w:eastAsia="Batang" w:cs="Arial"/>
                <w:lang w:eastAsia="ko-KR"/>
              </w:rPr>
              <w:t>Ok</w:t>
            </w:r>
          </w:p>
          <w:p w14:paraId="0C9E576E" w14:textId="318CC5B8" w:rsidR="00B95D32" w:rsidRDefault="00B95D32" w:rsidP="00245B0D">
            <w:pPr>
              <w:rPr>
                <w:rFonts w:eastAsia="Batang" w:cs="Arial"/>
                <w:lang w:eastAsia="ko-KR"/>
              </w:rPr>
            </w:pPr>
          </w:p>
          <w:p w14:paraId="0089E483" w14:textId="54096790" w:rsidR="00B95D32" w:rsidRDefault="00B95D32" w:rsidP="00245B0D">
            <w:pPr>
              <w:rPr>
                <w:rFonts w:eastAsia="Batang" w:cs="Arial"/>
                <w:lang w:eastAsia="ko-KR"/>
              </w:rPr>
            </w:pPr>
            <w:r>
              <w:rPr>
                <w:rFonts w:eastAsia="Batang" w:cs="Arial"/>
                <w:lang w:eastAsia="ko-KR"/>
              </w:rPr>
              <w:t>Chen wed 0915</w:t>
            </w:r>
          </w:p>
          <w:p w14:paraId="07D6DD5A" w14:textId="7A9A8E5C" w:rsidR="00B95D32" w:rsidRDefault="00B95D32" w:rsidP="00245B0D">
            <w:pPr>
              <w:rPr>
                <w:rFonts w:eastAsia="Batang" w:cs="Arial"/>
                <w:lang w:eastAsia="ko-KR"/>
              </w:rPr>
            </w:pPr>
            <w:r>
              <w:rPr>
                <w:rFonts w:eastAsia="Batang" w:cs="Arial"/>
                <w:lang w:eastAsia="ko-KR"/>
              </w:rPr>
              <w:t>Close to OK</w:t>
            </w:r>
          </w:p>
          <w:p w14:paraId="16545549" w14:textId="3C58A0B8" w:rsidR="00B95D32" w:rsidRDefault="00B95D32" w:rsidP="00245B0D">
            <w:pPr>
              <w:rPr>
                <w:rFonts w:eastAsia="Batang" w:cs="Arial"/>
                <w:lang w:eastAsia="ko-KR"/>
              </w:rPr>
            </w:pPr>
          </w:p>
          <w:p w14:paraId="2F1A8C76" w14:textId="0908FD1E" w:rsidR="00B95D32" w:rsidRDefault="00B95D32" w:rsidP="00245B0D">
            <w:pPr>
              <w:rPr>
                <w:rFonts w:eastAsia="Batang" w:cs="Arial"/>
                <w:lang w:eastAsia="ko-KR"/>
              </w:rPr>
            </w:pPr>
            <w:r>
              <w:rPr>
                <w:rFonts w:eastAsia="Batang" w:cs="Arial"/>
                <w:lang w:eastAsia="ko-KR"/>
              </w:rPr>
              <w:t>Ivo wed 0956</w:t>
            </w:r>
          </w:p>
          <w:p w14:paraId="38E3306E" w14:textId="6430A564" w:rsidR="00B95D32" w:rsidRDefault="00B95D32" w:rsidP="00245B0D">
            <w:pPr>
              <w:rPr>
                <w:rFonts w:eastAsia="Batang" w:cs="Arial"/>
                <w:lang w:eastAsia="ko-KR"/>
              </w:rPr>
            </w:pPr>
            <w:r>
              <w:rPr>
                <w:rFonts w:eastAsia="Batang" w:cs="Arial"/>
                <w:lang w:eastAsia="ko-KR"/>
              </w:rPr>
              <w:t>Replies</w:t>
            </w:r>
          </w:p>
          <w:p w14:paraId="27B2EABC" w14:textId="34AA5729" w:rsidR="00B95D32" w:rsidRDefault="00B95D32" w:rsidP="00245B0D">
            <w:pPr>
              <w:rPr>
                <w:rFonts w:eastAsia="Batang" w:cs="Arial"/>
                <w:lang w:eastAsia="ko-KR"/>
              </w:rPr>
            </w:pPr>
          </w:p>
          <w:p w14:paraId="05DE801D" w14:textId="2CC43308" w:rsidR="003832CE" w:rsidRDefault="003832CE" w:rsidP="00245B0D">
            <w:pPr>
              <w:rPr>
                <w:rFonts w:eastAsia="Batang" w:cs="Arial"/>
                <w:lang w:eastAsia="ko-KR"/>
              </w:rPr>
            </w:pPr>
            <w:r>
              <w:rPr>
                <w:rFonts w:eastAsia="Batang" w:cs="Arial"/>
                <w:lang w:eastAsia="ko-KR"/>
              </w:rPr>
              <w:t>Chen wed 1031/1040</w:t>
            </w:r>
          </w:p>
          <w:p w14:paraId="734EA74B" w14:textId="58542B2E" w:rsidR="003832CE" w:rsidRDefault="003832CE" w:rsidP="00245B0D">
            <w:pPr>
              <w:rPr>
                <w:rFonts w:eastAsia="Batang" w:cs="Arial"/>
                <w:lang w:eastAsia="ko-KR"/>
              </w:rPr>
            </w:pPr>
            <w:r>
              <w:rPr>
                <w:rFonts w:eastAsia="Batang" w:cs="Arial"/>
                <w:lang w:eastAsia="ko-KR"/>
              </w:rPr>
              <w:t>Rev required</w:t>
            </w:r>
          </w:p>
          <w:p w14:paraId="30096D5C" w14:textId="76A3A56A" w:rsidR="003832CE" w:rsidRDefault="003832CE" w:rsidP="00245B0D">
            <w:pPr>
              <w:rPr>
                <w:rFonts w:eastAsia="Batang" w:cs="Arial"/>
                <w:lang w:eastAsia="ko-KR"/>
              </w:rPr>
            </w:pPr>
          </w:p>
          <w:p w14:paraId="7F0DB8BB" w14:textId="2F67B3FA" w:rsidR="00675E8C" w:rsidRDefault="00675E8C" w:rsidP="00245B0D">
            <w:pPr>
              <w:rPr>
                <w:rFonts w:eastAsia="Batang" w:cs="Arial"/>
                <w:lang w:eastAsia="ko-KR"/>
              </w:rPr>
            </w:pPr>
            <w:r>
              <w:rPr>
                <w:rFonts w:eastAsia="Batang" w:cs="Arial"/>
                <w:lang w:eastAsia="ko-KR"/>
              </w:rPr>
              <w:t>Lalith wed 1154</w:t>
            </w:r>
          </w:p>
          <w:p w14:paraId="38705869" w14:textId="2C93D92E" w:rsidR="00675E8C" w:rsidRDefault="00675E8C" w:rsidP="00245B0D">
            <w:pPr>
              <w:rPr>
                <w:rFonts w:eastAsia="Batang" w:cs="Arial"/>
                <w:lang w:eastAsia="ko-KR"/>
              </w:rPr>
            </w:pPr>
            <w:r>
              <w:rPr>
                <w:rFonts w:eastAsia="Batang" w:cs="Arial"/>
                <w:lang w:eastAsia="ko-KR"/>
              </w:rPr>
              <w:t xml:space="preserve">Ok with </w:t>
            </w:r>
            <w:proofErr w:type="spellStart"/>
            <w:r>
              <w:rPr>
                <w:rFonts w:eastAsia="Batang" w:cs="Arial"/>
                <w:lang w:eastAsia="ko-KR"/>
              </w:rPr>
              <w:t>chen</w:t>
            </w:r>
            <w:proofErr w:type="spellEnd"/>
            <w:r>
              <w:rPr>
                <w:rFonts w:eastAsia="Batang" w:cs="Arial"/>
                <w:lang w:eastAsia="ko-KR"/>
              </w:rPr>
              <w:t xml:space="preserve"> proposal</w:t>
            </w:r>
          </w:p>
          <w:p w14:paraId="3EFF8384" w14:textId="6B653591" w:rsidR="00675E8C" w:rsidRDefault="00675E8C" w:rsidP="00245B0D">
            <w:pPr>
              <w:rPr>
                <w:rFonts w:eastAsia="Batang" w:cs="Arial"/>
                <w:lang w:eastAsia="ko-KR"/>
              </w:rPr>
            </w:pPr>
          </w:p>
          <w:p w14:paraId="24C4FAFB" w14:textId="1FB2CFA8" w:rsidR="00675E8C" w:rsidRDefault="00675E8C" w:rsidP="00245B0D">
            <w:pPr>
              <w:rPr>
                <w:rFonts w:eastAsia="Batang" w:cs="Arial"/>
                <w:lang w:eastAsia="ko-KR"/>
              </w:rPr>
            </w:pPr>
            <w:r>
              <w:rPr>
                <w:rFonts w:eastAsia="Batang" w:cs="Arial"/>
                <w:lang w:eastAsia="ko-KR"/>
              </w:rPr>
              <w:t>**** disc not captured ****</w:t>
            </w:r>
          </w:p>
          <w:p w14:paraId="4E040AFE" w14:textId="1B344AE9" w:rsidR="00245B0D" w:rsidRDefault="00245B0D" w:rsidP="00245B0D">
            <w:pPr>
              <w:rPr>
                <w:rFonts w:eastAsia="Batang" w:cs="Arial"/>
                <w:lang w:eastAsia="ko-KR"/>
              </w:rPr>
            </w:pPr>
          </w:p>
        </w:tc>
      </w:tr>
      <w:tr w:rsidR="00245B0D" w:rsidRPr="00D95972" w14:paraId="7D0C4341" w14:textId="77777777" w:rsidTr="0056737D">
        <w:tc>
          <w:tcPr>
            <w:tcW w:w="976" w:type="dxa"/>
            <w:tcBorders>
              <w:top w:val="nil"/>
              <w:left w:val="thinThickThinSmallGap" w:sz="24" w:space="0" w:color="auto"/>
              <w:bottom w:val="nil"/>
            </w:tcBorders>
            <w:shd w:val="clear" w:color="auto" w:fill="auto"/>
          </w:tcPr>
          <w:p w14:paraId="4669D471" w14:textId="7042A93A" w:rsidR="00245B0D" w:rsidRPr="00D95972" w:rsidRDefault="00245B0D" w:rsidP="00245B0D">
            <w:pPr>
              <w:rPr>
                <w:rFonts w:cs="Arial"/>
              </w:rPr>
            </w:pPr>
          </w:p>
        </w:tc>
        <w:tc>
          <w:tcPr>
            <w:tcW w:w="1317" w:type="dxa"/>
            <w:gridSpan w:val="2"/>
            <w:tcBorders>
              <w:top w:val="nil"/>
              <w:bottom w:val="nil"/>
            </w:tcBorders>
            <w:shd w:val="clear" w:color="auto" w:fill="auto"/>
          </w:tcPr>
          <w:p w14:paraId="6507E0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3D369D" w14:textId="7F47C3F9" w:rsidR="00245B0D" w:rsidRPr="004C050B" w:rsidRDefault="002C3854" w:rsidP="00245B0D">
            <w:pPr>
              <w:overflowPunct/>
              <w:autoSpaceDE/>
              <w:autoSpaceDN/>
              <w:adjustRightInd/>
              <w:textAlignment w:val="auto"/>
            </w:pPr>
            <w:hyperlink r:id="rId476" w:history="1">
              <w:r w:rsidR="00245B0D">
                <w:rPr>
                  <w:rStyle w:val="Hyperlink"/>
                </w:rPr>
                <w:t>C1-223415</w:t>
              </w:r>
            </w:hyperlink>
          </w:p>
        </w:tc>
        <w:tc>
          <w:tcPr>
            <w:tcW w:w="4191" w:type="dxa"/>
            <w:gridSpan w:val="3"/>
            <w:tcBorders>
              <w:top w:val="single" w:sz="4" w:space="0" w:color="auto"/>
              <w:bottom w:val="single" w:sz="4" w:space="0" w:color="auto"/>
            </w:tcBorders>
            <w:shd w:val="clear" w:color="auto" w:fill="FFFF00"/>
          </w:tcPr>
          <w:p w14:paraId="19651F3F" w14:textId="09D6DBA6" w:rsidR="00245B0D" w:rsidRDefault="00245B0D" w:rsidP="00245B0D">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76C7140" w14:textId="12B514EC"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419B62" w14:textId="47F05C41" w:rsidR="00245B0D" w:rsidRDefault="00245B0D" w:rsidP="00245B0D">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405BD"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09D1626" w14:textId="77777777" w:rsidR="00245B0D" w:rsidRDefault="00245B0D" w:rsidP="00245B0D">
            <w:pPr>
              <w:rPr>
                <w:rFonts w:eastAsia="Batang" w:cs="Arial"/>
                <w:lang w:eastAsia="ko-KR"/>
              </w:rPr>
            </w:pPr>
            <w:r>
              <w:rPr>
                <w:rFonts w:eastAsia="Batang" w:cs="Arial"/>
                <w:lang w:eastAsia="ko-KR"/>
              </w:rPr>
              <w:t>Question for clarification</w:t>
            </w:r>
          </w:p>
          <w:p w14:paraId="5D3DFDC4" w14:textId="77777777" w:rsidR="00245B0D" w:rsidRDefault="00245B0D" w:rsidP="00245B0D">
            <w:pPr>
              <w:rPr>
                <w:rFonts w:eastAsia="Batang" w:cs="Arial"/>
                <w:lang w:eastAsia="ko-KR"/>
              </w:rPr>
            </w:pPr>
          </w:p>
          <w:p w14:paraId="227D864F" w14:textId="77777777"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0921</w:t>
            </w:r>
          </w:p>
          <w:p w14:paraId="3DEB4392" w14:textId="1485529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BE38B4" w14:textId="71924706" w:rsidR="00245B0D" w:rsidRDefault="00245B0D" w:rsidP="00245B0D">
            <w:pPr>
              <w:rPr>
                <w:rFonts w:eastAsia="Batang" w:cs="Arial"/>
                <w:lang w:eastAsia="ko-KR"/>
              </w:rPr>
            </w:pPr>
          </w:p>
          <w:p w14:paraId="13BBB821" w14:textId="72E31F8F"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0831</w:t>
            </w:r>
          </w:p>
          <w:p w14:paraId="0E3EAD42" w14:textId="359513A4"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F4236" w14:textId="119B511E" w:rsidR="00245B0D" w:rsidRDefault="00245B0D" w:rsidP="00245B0D">
            <w:pPr>
              <w:rPr>
                <w:rFonts w:eastAsia="Batang" w:cs="Arial"/>
                <w:lang w:eastAsia="ko-KR"/>
              </w:rPr>
            </w:pPr>
          </w:p>
          <w:p w14:paraId="0E83A72C" w14:textId="03829B1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2242/2243</w:t>
            </w:r>
          </w:p>
          <w:p w14:paraId="295FD690" w14:textId="0A2164BD" w:rsidR="00245B0D" w:rsidRDefault="00245B0D" w:rsidP="00245B0D">
            <w:pPr>
              <w:rPr>
                <w:rFonts w:eastAsia="Batang" w:cs="Arial"/>
                <w:lang w:eastAsia="ko-KR"/>
              </w:rPr>
            </w:pPr>
            <w:r>
              <w:rPr>
                <w:rFonts w:eastAsia="Batang" w:cs="Arial"/>
                <w:lang w:eastAsia="ko-KR"/>
              </w:rPr>
              <w:t>Provides rev</w:t>
            </w:r>
          </w:p>
          <w:p w14:paraId="3E226C92" w14:textId="49ABE292" w:rsidR="00245B0D" w:rsidRDefault="00245B0D" w:rsidP="00245B0D">
            <w:pPr>
              <w:rPr>
                <w:rFonts w:eastAsia="Batang" w:cs="Arial"/>
                <w:lang w:eastAsia="ko-KR"/>
              </w:rPr>
            </w:pPr>
          </w:p>
          <w:p w14:paraId="621FEA75" w14:textId="2C29EF23"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0016</w:t>
            </w:r>
          </w:p>
          <w:p w14:paraId="6B034DB6" w14:textId="7BEE0E2F" w:rsidR="00245B0D" w:rsidRDefault="00245B0D" w:rsidP="00245B0D">
            <w:pPr>
              <w:rPr>
                <w:rFonts w:eastAsia="Batang" w:cs="Arial"/>
                <w:lang w:eastAsia="ko-KR"/>
              </w:rPr>
            </w:pPr>
            <w:r>
              <w:rPr>
                <w:rFonts w:eastAsia="Batang" w:cs="Arial"/>
                <w:lang w:eastAsia="ko-KR"/>
              </w:rPr>
              <w:t>Ok</w:t>
            </w:r>
          </w:p>
          <w:p w14:paraId="34E3185C" w14:textId="76A32937" w:rsidR="00245B0D" w:rsidRDefault="00245B0D" w:rsidP="00245B0D">
            <w:pPr>
              <w:rPr>
                <w:rFonts w:eastAsia="Batang" w:cs="Arial"/>
                <w:lang w:eastAsia="ko-KR"/>
              </w:rPr>
            </w:pPr>
          </w:p>
          <w:p w14:paraId="6C7124D4" w14:textId="2B53092C"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0639</w:t>
            </w:r>
          </w:p>
          <w:p w14:paraId="2B939C4D" w14:textId="1135DD75" w:rsidR="00245B0D" w:rsidRDefault="00245B0D" w:rsidP="00245B0D">
            <w:pPr>
              <w:rPr>
                <w:rFonts w:eastAsia="Batang" w:cs="Arial"/>
                <w:lang w:eastAsia="ko-KR"/>
              </w:rPr>
            </w:pPr>
            <w:r>
              <w:rPr>
                <w:rFonts w:eastAsia="Batang" w:cs="Arial"/>
                <w:lang w:eastAsia="ko-KR"/>
              </w:rPr>
              <w:t>Rev required</w:t>
            </w:r>
          </w:p>
          <w:p w14:paraId="300744C5" w14:textId="64FD1C53" w:rsidR="00245B0D" w:rsidRDefault="00245B0D" w:rsidP="00245B0D">
            <w:pPr>
              <w:rPr>
                <w:rFonts w:eastAsia="Batang" w:cs="Arial"/>
                <w:lang w:eastAsia="ko-KR"/>
              </w:rPr>
            </w:pPr>
          </w:p>
          <w:p w14:paraId="5D3487F9" w14:textId="63B5F7CB" w:rsidR="00B76CCA" w:rsidRDefault="00B76CCA" w:rsidP="00245B0D">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fri</w:t>
            </w:r>
            <w:proofErr w:type="spellEnd"/>
            <w:r>
              <w:rPr>
                <w:rFonts w:eastAsia="Batang" w:cs="Arial"/>
                <w:lang w:eastAsia="ko-KR"/>
              </w:rPr>
              <w:t xml:space="preserve"> 1327</w:t>
            </w:r>
          </w:p>
          <w:p w14:paraId="56F0247A" w14:textId="082A424E" w:rsidR="00B76CCA" w:rsidRDefault="00B76CCA" w:rsidP="00245B0D">
            <w:pPr>
              <w:rPr>
                <w:rFonts w:eastAsia="Batang" w:cs="Arial"/>
                <w:lang w:eastAsia="ko-KR"/>
              </w:rPr>
            </w:pPr>
            <w:r>
              <w:rPr>
                <w:rFonts w:eastAsia="Batang" w:cs="Arial"/>
                <w:lang w:eastAsia="ko-KR"/>
              </w:rPr>
              <w:t>Provides a proposal</w:t>
            </w:r>
          </w:p>
          <w:p w14:paraId="51000047" w14:textId="4CED4487" w:rsidR="00B76CCA" w:rsidRDefault="00B76CCA" w:rsidP="00245B0D">
            <w:pPr>
              <w:rPr>
                <w:rFonts w:eastAsia="Batang" w:cs="Arial"/>
                <w:lang w:eastAsia="ko-KR"/>
              </w:rPr>
            </w:pPr>
          </w:p>
          <w:p w14:paraId="456ACE94" w14:textId="1C05F16C" w:rsidR="00FF6F8A" w:rsidRDefault="00FF6F8A" w:rsidP="00245B0D">
            <w:pPr>
              <w:rPr>
                <w:rFonts w:eastAsia="Batang" w:cs="Arial"/>
                <w:lang w:eastAsia="ko-KR"/>
              </w:rPr>
            </w:pPr>
            <w:r>
              <w:rPr>
                <w:rFonts w:eastAsia="Batang" w:cs="Arial"/>
                <w:lang w:eastAsia="ko-KR"/>
              </w:rPr>
              <w:t>Ivo mon 2312/2315</w:t>
            </w:r>
          </w:p>
          <w:p w14:paraId="3E161BA9" w14:textId="77BB4A8D" w:rsidR="00FF6F8A" w:rsidRDefault="00FF6F8A" w:rsidP="00245B0D">
            <w:pPr>
              <w:rPr>
                <w:rFonts w:eastAsia="Batang" w:cs="Arial"/>
                <w:lang w:eastAsia="ko-KR"/>
              </w:rPr>
            </w:pPr>
            <w:r>
              <w:rPr>
                <w:rFonts w:eastAsia="Batang" w:cs="Arial"/>
                <w:lang w:eastAsia="ko-KR"/>
              </w:rPr>
              <w:t>Replies and new rev</w:t>
            </w:r>
          </w:p>
          <w:p w14:paraId="153B0AF3" w14:textId="65FFE52C" w:rsidR="00FF6F8A" w:rsidRDefault="00FF6F8A" w:rsidP="00245B0D">
            <w:pPr>
              <w:rPr>
                <w:rFonts w:eastAsia="Batang" w:cs="Arial"/>
                <w:lang w:eastAsia="ko-KR"/>
              </w:rPr>
            </w:pPr>
          </w:p>
          <w:p w14:paraId="2507B243" w14:textId="35E8742E" w:rsidR="008524EC" w:rsidRDefault="008524E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0432</w:t>
            </w:r>
          </w:p>
          <w:p w14:paraId="31BDD7FC" w14:textId="15055103" w:rsidR="008524EC" w:rsidRDefault="008524EC" w:rsidP="00245B0D">
            <w:pPr>
              <w:rPr>
                <w:rFonts w:eastAsia="Batang" w:cs="Arial"/>
                <w:lang w:eastAsia="ko-KR"/>
              </w:rPr>
            </w:pPr>
            <w:r>
              <w:rPr>
                <w:rFonts w:eastAsia="Batang" w:cs="Arial"/>
                <w:lang w:eastAsia="ko-KR"/>
              </w:rPr>
              <w:t>Rev required</w:t>
            </w:r>
          </w:p>
          <w:p w14:paraId="08018DA6" w14:textId="253E86FF" w:rsidR="008524EC" w:rsidRDefault="008524EC" w:rsidP="00245B0D">
            <w:pPr>
              <w:rPr>
                <w:rFonts w:eastAsia="Batang" w:cs="Arial"/>
                <w:lang w:eastAsia="ko-KR"/>
              </w:rPr>
            </w:pPr>
          </w:p>
          <w:p w14:paraId="6ACD9B55" w14:textId="55BE730F" w:rsidR="008524EC" w:rsidRDefault="008524E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0445</w:t>
            </w:r>
          </w:p>
          <w:p w14:paraId="0650E2EA" w14:textId="3B892ACD" w:rsidR="008524EC" w:rsidRDefault="003D063B" w:rsidP="00245B0D">
            <w:pPr>
              <w:rPr>
                <w:rFonts w:eastAsia="Batang" w:cs="Arial"/>
                <w:lang w:eastAsia="ko-KR"/>
              </w:rPr>
            </w:pPr>
            <w:r>
              <w:rPr>
                <w:rFonts w:eastAsia="Batang" w:cs="Arial"/>
                <w:lang w:eastAsia="ko-KR"/>
              </w:rPr>
              <w:t>Comments</w:t>
            </w:r>
          </w:p>
          <w:p w14:paraId="622AD4D7" w14:textId="183BDD4E" w:rsidR="003D063B" w:rsidRDefault="003D063B" w:rsidP="00245B0D">
            <w:pPr>
              <w:rPr>
                <w:rFonts w:eastAsia="Batang" w:cs="Arial"/>
                <w:lang w:eastAsia="ko-KR"/>
              </w:rPr>
            </w:pPr>
          </w:p>
          <w:p w14:paraId="4BA5C337" w14:textId="1AACD31C" w:rsidR="003D063B" w:rsidRDefault="003D063B"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0727</w:t>
            </w:r>
          </w:p>
          <w:p w14:paraId="732B87C6" w14:textId="5031C156" w:rsidR="003D063B" w:rsidRDefault="003D063B" w:rsidP="00245B0D">
            <w:pPr>
              <w:rPr>
                <w:rFonts w:eastAsia="Batang" w:cs="Arial"/>
                <w:lang w:eastAsia="ko-KR"/>
              </w:rPr>
            </w:pPr>
            <w:r>
              <w:rPr>
                <w:rFonts w:eastAsia="Batang" w:cs="Arial"/>
                <w:lang w:eastAsia="ko-KR"/>
              </w:rPr>
              <w:t>Comments</w:t>
            </w:r>
          </w:p>
          <w:p w14:paraId="7791861D" w14:textId="39C46CF6" w:rsidR="003D063B" w:rsidRDefault="003D063B" w:rsidP="00245B0D">
            <w:pPr>
              <w:rPr>
                <w:rFonts w:eastAsia="Batang" w:cs="Arial"/>
                <w:lang w:eastAsia="ko-KR"/>
              </w:rPr>
            </w:pPr>
          </w:p>
          <w:p w14:paraId="3F94F53B" w14:textId="710C917E" w:rsidR="003D063B" w:rsidRDefault="003D063B"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0823</w:t>
            </w:r>
          </w:p>
          <w:p w14:paraId="0A367A13" w14:textId="7F0121BD" w:rsidR="003D063B" w:rsidRDefault="003D063B" w:rsidP="00245B0D">
            <w:pPr>
              <w:rPr>
                <w:rFonts w:eastAsia="Batang" w:cs="Arial"/>
                <w:lang w:eastAsia="ko-KR"/>
              </w:rPr>
            </w:pPr>
            <w:r>
              <w:rPr>
                <w:rFonts w:eastAsia="Batang" w:cs="Arial"/>
                <w:lang w:eastAsia="ko-KR"/>
              </w:rPr>
              <w:t>First version of the CR is good</w:t>
            </w:r>
          </w:p>
          <w:p w14:paraId="6978393B" w14:textId="3126D0C1" w:rsidR="003D063B" w:rsidRDefault="003D063B" w:rsidP="00245B0D">
            <w:pPr>
              <w:rPr>
                <w:rFonts w:eastAsia="Batang" w:cs="Arial"/>
                <w:lang w:eastAsia="ko-KR"/>
              </w:rPr>
            </w:pPr>
          </w:p>
          <w:p w14:paraId="39233822" w14:textId="0A35A668" w:rsidR="003D063B" w:rsidRDefault="003D063B"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0835</w:t>
            </w:r>
          </w:p>
          <w:p w14:paraId="473D875F" w14:textId="0DE32293" w:rsidR="003D063B" w:rsidRDefault="00647A13" w:rsidP="00245B0D">
            <w:pPr>
              <w:rPr>
                <w:rFonts w:eastAsia="Batang" w:cs="Arial"/>
                <w:lang w:eastAsia="ko-KR"/>
              </w:rPr>
            </w:pPr>
            <w:r>
              <w:rPr>
                <w:rFonts w:eastAsia="Batang" w:cs="Arial"/>
                <w:lang w:eastAsia="ko-KR"/>
              </w:rPr>
              <w:t>C</w:t>
            </w:r>
            <w:r w:rsidR="003D063B">
              <w:rPr>
                <w:rFonts w:eastAsia="Batang" w:cs="Arial"/>
                <w:lang w:eastAsia="ko-KR"/>
              </w:rPr>
              <w:t>omment</w:t>
            </w:r>
          </w:p>
          <w:p w14:paraId="343FC427" w14:textId="5DB20E22" w:rsidR="00647A13" w:rsidRDefault="00647A13" w:rsidP="00245B0D">
            <w:pPr>
              <w:rPr>
                <w:rFonts w:eastAsia="Batang" w:cs="Arial"/>
                <w:lang w:eastAsia="ko-KR"/>
              </w:rPr>
            </w:pPr>
          </w:p>
          <w:p w14:paraId="12D5190D" w14:textId="39D5CD05" w:rsidR="00647A13" w:rsidRDefault="00647A13"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1101</w:t>
            </w:r>
          </w:p>
          <w:p w14:paraId="5A2703AB" w14:textId="580EF62D" w:rsidR="00647A13" w:rsidRDefault="00647A13" w:rsidP="00245B0D">
            <w:pPr>
              <w:rPr>
                <w:rFonts w:eastAsia="Batang" w:cs="Arial"/>
                <w:lang w:eastAsia="ko-KR"/>
              </w:rPr>
            </w:pPr>
            <w:r>
              <w:rPr>
                <w:rFonts w:eastAsia="Batang" w:cs="Arial"/>
                <w:lang w:eastAsia="ko-KR"/>
              </w:rPr>
              <w:t>Replies</w:t>
            </w:r>
          </w:p>
          <w:p w14:paraId="15C671A1" w14:textId="64F4F9A8" w:rsidR="00647A13" w:rsidRDefault="00647A13" w:rsidP="00245B0D">
            <w:pPr>
              <w:rPr>
                <w:rFonts w:eastAsia="Batang" w:cs="Arial"/>
                <w:lang w:eastAsia="ko-KR"/>
              </w:rPr>
            </w:pPr>
          </w:p>
          <w:p w14:paraId="251A8E01" w14:textId="5EE570B8" w:rsidR="00D956F7" w:rsidRDefault="00D956F7"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1646/1649</w:t>
            </w:r>
          </w:p>
          <w:p w14:paraId="45813FDF" w14:textId="575791C9" w:rsidR="00D956F7" w:rsidRDefault="00D956F7" w:rsidP="00245B0D">
            <w:pPr>
              <w:rPr>
                <w:rFonts w:eastAsia="Batang" w:cs="Arial"/>
                <w:lang w:eastAsia="ko-KR"/>
              </w:rPr>
            </w:pPr>
            <w:r>
              <w:rPr>
                <w:rFonts w:eastAsia="Batang" w:cs="Arial"/>
                <w:lang w:eastAsia="ko-KR"/>
              </w:rPr>
              <w:t>comment</w:t>
            </w:r>
          </w:p>
          <w:p w14:paraId="0A048B82" w14:textId="77777777" w:rsidR="00D956F7" w:rsidRDefault="00D956F7" w:rsidP="00245B0D">
            <w:pPr>
              <w:rPr>
                <w:rFonts w:eastAsia="Batang" w:cs="Arial"/>
                <w:lang w:eastAsia="ko-KR"/>
              </w:rPr>
            </w:pPr>
          </w:p>
          <w:p w14:paraId="66F095E5" w14:textId="418A5399" w:rsidR="000B6AE0" w:rsidRDefault="000B6AE0"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2335/2338</w:t>
            </w:r>
          </w:p>
          <w:p w14:paraId="29655E4E" w14:textId="707B4B3B" w:rsidR="000B6AE0" w:rsidRDefault="000B6AE0" w:rsidP="00245B0D">
            <w:pPr>
              <w:rPr>
                <w:rFonts w:eastAsia="Batang" w:cs="Arial"/>
                <w:lang w:eastAsia="ko-KR"/>
              </w:rPr>
            </w:pPr>
            <w:r>
              <w:rPr>
                <w:rFonts w:eastAsia="Batang" w:cs="Arial"/>
                <w:lang w:eastAsia="ko-KR"/>
              </w:rPr>
              <w:t>Asking back</w:t>
            </w:r>
          </w:p>
          <w:p w14:paraId="450207F3" w14:textId="79F7D64E" w:rsidR="005064CE" w:rsidRDefault="005064CE" w:rsidP="00245B0D">
            <w:pPr>
              <w:rPr>
                <w:rFonts w:eastAsia="Batang" w:cs="Arial"/>
                <w:lang w:eastAsia="ko-KR"/>
              </w:rPr>
            </w:pPr>
          </w:p>
          <w:p w14:paraId="33E57728" w14:textId="4D6F8343" w:rsidR="005064CE" w:rsidRDefault="005064CE" w:rsidP="00245B0D">
            <w:pPr>
              <w:rPr>
                <w:rFonts w:eastAsia="Batang" w:cs="Arial"/>
                <w:lang w:eastAsia="ko-KR"/>
              </w:rPr>
            </w:pPr>
            <w:r>
              <w:rPr>
                <w:rFonts w:eastAsia="Batang" w:cs="Arial"/>
                <w:lang w:eastAsia="ko-KR"/>
              </w:rPr>
              <w:t>Lalith wed 0751</w:t>
            </w:r>
          </w:p>
          <w:p w14:paraId="4A0B85BE" w14:textId="1AA1AF69" w:rsidR="005064CE" w:rsidRDefault="005064CE" w:rsidP="00245B0D">
            <w:pPr>
              <w:rPr>
                <w:rFonts w:eastAsia="Batang" w:cs="Arial"/>
                <w:lang w:eastAsia="ko-KR"/>
              </w:rPr>
            </w:pPr>
            <w:r>
              <w:rPr>
                <w:rFonts w:eastAsia="Batang" w:cs="Arial"/>
                <w:lang w:eastAsia="ko-KR"/>
              </w:rPr>
              <w:t>Ok</w:t>
            </w:r>
          </w:p>
          <w:p w14:paraId="259A005C" w14:textId="47D3088A" w:rsidR="005064CE" w:rsidRDefault="005064CE" w:rsidP="00245B0D">
            <w:pPr>
              <w:rPr>
                <w:rFonts w:eastAsia="Batang" w:cs="Arial"/>
                <w:lang w:eastAsia="ko-KR"/>
              </w:rPr>
            </w:pPr>
          </w:p>
          <w:p w14:paraId="05FB7538" w14:textId="395103B3" w:rsidR="005064CE" w:rsidRDefault="005064CE" w:rsidP="00245B0D">
            <w:pPr>
              <w:rPr>
                <w:rFonts w:eastAsia="Batang" w:cs="Arial"/>
                <w:lang w:eastAsia="ko-KR"/>
              </w:rPr>
            </w:pPr>
            <w:r>
              <w:rPr>
                <w:rFonts w:eastAsia="Batang" w:cs="Arial"/>
                <w:lang w:eastAsia="ko-KR"/>
              </w:rPr>
              <w:t>Yang wed 0819</w:t>
            </w:r>
          </w:p>
          <w:p w14:paraId="7407AF68" w14:textId="2F97037B" w:rsidR="005064CE" w:rsidRDefault="00B46D2C" w:rsidP="00245B0D">
            <w:pPr>
              <w:rPr>
                <w:rFonts w:eastAsia="Batang" w:cs="Arial"/>
                <w:lang w:eastAsia="ko-KR"/>
              </w:rPr>
            </w:pPr>
            <w:r>
              <w:rPr>
                <w:rFonts w:eastAsia="Batang" w:cs="Arial"/>
                <w:lang w:eastAsia="ko-KR"/>
              </w:rPr>
              <w:t>C</w:t>
            </w:r>
            <w:r w:rsidR="005064CE">
              <w:rPr>
                <w:rFonts w:eastAsia="Batang" w:cs="Arial"/>
                <w:lang w:eastAsia="ko-KR"/>
              </w:rPr>
              <w:t>omment</w:t>
            </w:r>
          </w:p>
          <w:p w14:paraId="5DFF89D0" w14:textId="4F6D4513" w:rsidR="00B46D2C" w:rsidRDefault="00B46D2C" w:rsidP="00245B0D">
            <w:pPr>
              <w:rPr>
                <w:rFonts w:eastAsia="Batang" w:cs="Arial"/>
                <w:lang w:eastAsia="ko-KR"/>
              </w:rPr>
            </w:pPr>
          </w:p>
          <w:p w14:paraId="2DFFB701" w14:textId="65C39B61" w:rsidR="00B46D2C" w:rsidRDefault="00B46D2C" w:rsidP="00245B0D">
            <w:pPr>
              <w:rPr>
                <w:rFonts w:eastAsia="Batang" w:cs="Arial"/>
                <w:lang w:eastAsia="ko-KR"/>
              </w:rPr>
            </w:pPr>
            <w:r>
              <w:rPr>
                <w:rFonts w:eastAsia="Batang" w:cs="Arial"/>
                <w:lang w:eastAsia="ko-KR"/>
              </w:rPr>
              <w:t>Lalith wed 0839</w:t>
            </w:r>
          </w:p>
          <w:p w14:paraId="1C2CBD3E" w14:textId="15CA8C4B" w:rsidR="00B46D2C" w:rsidRDefault="00B46D2C" w:rsidP="00245B0D">
            <w:pPr>
              <w:rPr>
                <w:rFonts w:eastAsia="Batang" w:cs="Arial"/>
                <w:lang w:eastAsia="ko-KR"/>
              </w:rPr>
            </w:pPr>
            <w:r>
              <w:rPr>
                <w:rFonts w:eastAsia="Batang" w:cs="Arial"/>
                <w:lang w:eastAsia="ko-KR"/>
              </w:rPr>
              <w:t>Replies</w:t>
            </w:r>
          </w:p>
          <w:p w14:paraId="05E25A54" w14:textId="3C43995B" w:rsidR="00B46D2C" w:rsidRDefault="00B46D2C" w:rsidP="00245B0D">
            <w:pPr>
              <w:rPr>
                <w:rFonts w:eastAsia="Batang" w:cs="Arial"/>
                <w:lang w:eastAsia="ko-KR"/>
              </w:rPr>
            </w:pPr>
          </w:p>
          <w:p w14:paraId="085F0457" w14:textId="11A00768" w:rsidR="00B23951" w:rsidRDefault="00B23951" w:rsidP="00245B0D">
            <w:pPr>
              <w:rPr>
                <w:rFonts w:eastAsia="Batang" w:cs="Arial"/>
                <w:lang w:eastAsia="ko-KR"/>
              </w:rPr>
            </w:pPr>
            <w:r>
              <w:rPr>
                <w:rFonts w:eastAsia="Batang" w:cs="Arial"/>
                <w:lang w:eastAsia="ko-KR"/>
              </w:rPr>
              <w:t>Yang wed 0856</w:t>
            </w:r>
          </w:p>
          <w:p w14:paraId="4348DB73" w14:textId="5C37BFAC" w:rsidR="00B23951" w:rsidRDefault="00B23951" w:rsidP="00245B0D">
            <w:pPr>
              <w:rPr>
                <w:rFonts w:eastAsia="Batang" w:cs="Arial"/>
                <w:lang w:eastAsia="ko-KR"/>
              </w:rPr>
            </w:pPr>
            <w:r>
              <w:rPr>
                <w:rFonts w:eastAsia="Batang" w:cs="Arial"/>
                <w:lang w:eastAsia="ko-KR"/>
              </w:rPr>
              <w:t>Asks</w:t>
            </w:r>
          </w:p>
          <w:p w14:paraId="7F6E607E" w14:textId="61C1093E" w:rsidR="00B23951" w:rsidRDefault="00B23951" w:rsidP="00245B0D">
            <w:pPr>
              <w:rPr>
                <w:rFonts w:eastAsia="Batang" w:cs="Arial"/>
                <w:lang w:eastAsia="ko-KR"/>
              </w:rPr>
            </w:pPr>
          </w:p>
          <w:p w14:paraId="458C6E9C" w14:textId="77777777" w:rsidR="00B23951" w:rsidRDefault="00B23951" w:rsidP="00245B0D">
            <w:pPr>
              <w:rPr>
                <w:rFonts w:eastAsia="Batang" w:cs="Arial"/>
                <w:lang w:eastAsia="ko-KR"/>
              </w:rPr>
            </w:pPr>
          </w:p>
          <w:p w14:paraId="4DF2F776" w14:textId="742EAE8D" w:rsidR="00245B0D" w:rsidRDefault="00245B0D" w:rsidP="00245B0D">
            <w:pPr>
              <w:rPr>
                <w:rFonts w:eastAsia="Batang" w:cs="Arial"/>
                <w:lang w:eastAsia="ko-KR"/>
              </w:rPr>
            </w:pPr>
          </w:p>
        </w:tc>
      </w:tr>
      <w:tr w:rsidR="00245B0D" w:rsidRPr="00D95972" w14:paraId="4240E324" w14:textId="77777777" w:rsidTr="0056737D">
        <w:tc>
          <w:tcPr>
            <w:tcW w:w="976" w:type="dxa"/>
            <w:tcBorders>
              <w:top w:val="nil"/>
              <w:left w:val="thinThickThinSmallGap" w:sz="24" w:space="0" w:color="auto"/>
              <w:bottom w:val="nil"/>
            </w:tcBorders>
            <w:shd w:val="clear" w:color="auto" w:fill="auto"/>
          </w:tcPr>
          <w:p w14:paraId="03E21A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2FF5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D7DBD9" w14:textId="3E94BC0C" w:rsidR="00245B0D" w:rsidRPr="004C050B" w:rsidRDefault="002C3854" w:rsidP="00245B0D">
            <w:pPr>
              <w:overflowPunct/>
              <w:autoSpaceDE/>
              <w:autoSpaceDN/>
              <w:adjustRightInd/>
              <w:textAlignment w:val="auto"/>
            </w:pPr>
            <w:hyperlink r:id="rId477" w:history="1">
              <w:r w:rsidR="00245B0D">
                <w:rPr>
                  <w:rStyle w:val="Hyperlink"/>
                </w:rPr>
                <w:t>C1-223480</w:t>
              </w:r>
            </w:hyperlink>
          </w:p>
        </w:tc>
        <w:tc>
          <w:tcPr>
            <w:tcW w:w="4191" w:type="dxa"/>
            <w:gridSpan w:val="3"/>
            <w:tcBorders>
              <w:top w:val="single" w:sz="4" w:space="0" w:color="auto"/>
              <w:bottom w:val="single" w:sz="4" w:space="0" w:color="auto"/>
            </w:tcBorders>
            <w:shd w:val="clear" w:color="auto" w:fill="FFFFFF"/>
          </w:tcPr>
          <w:p w14:paraId="0A19C031" w14:textId="6D9F6049" w:rsidR="00245B0D" w:rsidRDefault="00245B0D" w:rsidP="00245B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18EEDFA9" w14:textId="163DBC32"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1F07114A" w14:textId="59697E63"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CC0C0" w14:textId="77777777" w:rsidR="0056737D" w:rsidRDefault="0056737D" w:rsidP="00245B0D">
            <w:pPr>
              <w:rPr>
                <w:rFonts w:eastAsia="Batang" w:cs="Arial"/>
                <w:lang w:eastAsia="ko-KR"/>
              </w:rPr>
            </w:pPr>
            <w:r>
              <w:rPr>
                <w:rFonts w:eastAsia="Batang" w:cs="Arial"/>
                <w:lang w:eastAsia="ko-KR"/>
              </w:rPr>
              <w:t>Noted</w:t>
            </w:r>
          </w:p>
          <w:p w14:paraId="6D2F14E1" w14:textId="60F15167" w:rsidR="00245B0D" w:rsidRDefault="00245B0D" w:rsidP="00245B0D">
            <w:pPr>
              <w:rPr>
                <w:rFonts w:eastAsia="Batang" w:cs="Arial"/>
                <w:lang w:eastAsia="ko-KR"/>
              </w:rPr>
            </w:pPr>
          </w:p>
        </w:tc>
      </w:tr>
      <w:tr w:rsidR="00245B0D" w:rsidRPr="00D95972" w14:paraId="527A62EC" w14:textId="77777777" w:rsidTr="0056737D">
        <w:tc>
          <w:tcPr>
            <w:tcW w:w="976" w:type="dxa"/>
            <w:tcBorders>
              <w:top w:val="nil"/>
              <w:left w:val="thinThickThinSmallGap" w:sz="24" w:space="0" w:color="auto"/>
              <w:bottom w:val="nil"/>
            </w:tcBorders>
            <w:shd w:val="clear" w:color="auto" w:fill="auto"/>
          </w:tcPr>
          <w:p w14:paraId="290D02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2274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D8495F" w14:textId="38695442" w:rsidR="00245B0D" w:rsidRPr="004C050B" w:rsidRDefault="002C3854" w:rsidP="00245B0D">
            <w:pPr>
              <w:overflowPunct/>
              <w:autoSpaceDE/>
              <w:autoSpaceDN/>
              <w:adjustRightInd/>
              <w:textAlignment w:val="auto"/>
            </w:pPr>
            <w:hyperlink r:id="rId478" w:history="1">
              <w:r w:rsidR="00245B0D">
                <w:rPr>
                  <w:rStyle w:val="Hyperlink"/>
                </w:rPr>
                <w:t>C1-223481</w:t>
              </w:r>
            </w:hyperlink>
          </w:p>
        </w:tc>
        <w:tc>
          <w:tcPr>
            <w:tcW w:w="4191" w:type="dxa"/>
            <w:gridSpan w:val="3"/>
            <w:tcBorders>
              <w:top w:val="single" w:sz="4" w:space="0" w:color="auto"/>
              <w:bottom w:val="single" w:sz="4" w:space="0" w:color="auto"/>
            </w:tcBorders>
            <w:shd w:val="clear" w:color="auto" w:fill="FFFFFF"/>
          </w:tcPr>
          <w:p w14:paraId="03836C99" w14:textId="5D16D386" w:rsidR="00245B0D" w:rsidRDefault="00245B0D" w:rsidP="00245B0D">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FF"/>
          </w:tcPr>
          <w:p w14:paraId="63E9EE11" w14:textId="4FBD9BAA"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205EDCC4" w14:textId="38099662" w:rsidR="00245B0D" w:rsidRDefault="00245B0D" w:rsidP="00245B0D">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E4962" w14:textId="77777777" w:rsidR="0056737D" w:rsidRDefault="0056737D" w:rsidP="00245B0D">
            <w:pPr>
              <w:rPr>
                <w:rFonts w:eastAsia="Batang" w:cs="Arial"/>
                <w:lang w:eastAsia="ko-KR"/>
              </w:rPr>
            </w:pPr>
            <w:r>
              <w:rPr>
                <w:rFonts w:eastAsia="Batang" w:cs="Arial"/>
                <w:lang w:eastAsia="ko-KR"/>
              </w:rPr>
              <w:t>Agreed</w:t>
            </w:r>
          </w:p>
          <w:p w14:paraId="724815D4" w14:textId="5E0B418B" w:rsidR="00245B0D" w:rsidRDefault="00245B0D" w:rsidP="00245B0D">
            <w:pPr>
              <w:rPr>
                <w:rFonts w:eastAsia="Batang" w:cs="Arial"/>
                <w:lang w:eastAsia="ko-KR"/>
              </w:rPr>
            </w:pPr>
            <w:r>
              <w:rPr>
                <w:rFonts w:eastAsia="Batang" w:cs="Arial"/>
                <w:lang w:eastAsia="ko-KR"/>
              </w:rPr>
              <w:t>Revision of C1-222628</w:t>
            </w:r>
          </w:p>
        </w:tc>
      </w:tr>
      <w:tr w:rsidR="00245B0D" w:rsidRPr="00D95972" w14:paraId="42B50C81" w14:textId="77777777" w:rsidTr="00D21632">
        <w:tc>
          <w:tcPr>
            <w:tcW w:w="976" w:type="dxa"/>
            <w:tcBorders>
              <w:top w:val="nil"/>
              <w:left w:val="thinThickThinSmallGap" w:sz="24" w:space="0" w:color="auto"/>
              <w:bottom w:val="nil"/>
            </w:tcBorders>
            <w:shd w:val="clear" w:color="auto" w:fill="auto"/>
          </w:tcPr>
          <w:p w14:paraId="7209BE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028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1AF8F" w14:textId="395BA25D" w:rsidR="00245B0D" w:rsidRPr="004C050B" w:rsidRDefault="002C3854" w:rsidP="00245B0D">
            <w:pPr>
              <w:overflowPunct/>
              <w:autoSpaceDE/>
              <w:autoSpaceDN/>
              <w:adjustRightInd/>
              <w:textAlignment w:val="auto"/>
            </w:pPr>
            <w:hyperlink r:id="rId479" w:history="1">
              <w:r w:rsidR="00245B0D">
                <w:rPr>
                  <w:rStyle w:val="Hyperlink"/>
                </w:rPr>
                <w:t>C1-223482</w:t>
              </w:r>
            </w:hyperlink>
          </w:p>
        </w:tc>
        <w:tc>
          <w:tcPr>
            <w:tcW w:w="4191" w:type="dxa"/>
            <w:gridSpan w:val="3"/>
            <w:tcBorders>
              <w:top w:val="single" w:sz="4" w:space="0" w:color="auto"/>
              <w:bottom w:val="single" w:sz="4" w:space="0" w:color="auto"/>
            </w:tcBorders>
            <w:shd w:val="clear" w:color="auto" w:fill="FFFF00"/>
          </w:tcPr>
          <w:p w14:paraId="6408AA3C" w14:textId="38E021E2" w:rsidR="00245B0D" w:rsidRDefault="00245B0D" w:rsidP="00245B0D">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3B779CDC" w14:textId="0980BFCF" w:rsidR="00245B0D" w:rsidRDefault="00245B0D" w:rsidP="00245B0D">
            <w:pPr>
              <w:rPr>
                <w:rFonts w:cs="Arial"/>
              </w:rPr>
            </w:pPr>
            <w:r>
              <w:rPr>
                <w:rFonts w:cs="Arial"/>
              </w:rPr>
              <w:t>LG Electronics, Qualcomm Incorporated / Hyunsook</w:t>
            </w:r>
          </w:p>
        </w:tc>
        <w:tc>
          <w:tcPr>
            <w:tcW w:w="826" w:type="dxa"/>
            <w:tcBorders>
              <w:top w:val="single" w:sz="4" w:space="0" w:color="auto"/>
              <w:bottom w:val="single" w:sz="4" w:space="0" w:color="auto"/>
            </w:tcBorders>
            <w:shd w:val="clear" w:color="auto" w:fill="FFFF00"/>
          </w:tcPr>
          <w:p w14:paraId="76C96E53" w14:textId="2B4B2079" w:rsidR="00245B0D" w:rsidRDefault="00245B0D" w:rsidP="00245B0D">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5A1A9" w14:textId="77777777" w:rsidR="00245B0D" w:rsidRDefault="00245B0D" w:rsidP="00245B0D">
            <w:pPr>
              <w:rPr>
                <w:rFonts w:eastAsia="Batang" w:cs="Arial"/>
                <w:lang w:eastAsia="ko-KR"/>
              </w:rPr>
            </w:pPr>
            <w:r>
              <w:rPr>
                <w:rFonts w:eastAsia="Batang" w:cs="Arial"/>
                <w:lang w:eastAsia="ko-KR"/>
              </w:rPr>
              <w:t>Revision of C1-221065</w:t>
            </w:r>
          </w:p>
          <w:p w14:paraId="5AEABB27" w14:textId="77777777" w:rsidR="00245B0D" w:rsidRDefault="00245B0D" w:rsidP="00245B0D">
            <w:pPr>
              <w:rPr>
                <w:rFonts w:eastAsia="Batang" w:cs="Arial"/>
                <w:lang w:eastAsia="ko-KR"/>
              </w:rPr>
            </w:pPr>
          </w:p>
          <w:p w14:paraId="402C5E4B" w14:textId="7777777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0351</w:t>
            </w:r>
          </w:p>
          <w:p w14:paraId="485CB52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8CB457D" w14:textId="77777777" w:rsidR="00245B0D" w:rsidRDefault="00245B0D" w:rsidP="00245B0D">
            <w:pPr>
              <w:rPr>
                <w:rFonts w:eastAsia="Batang" w:cs="Arial"/>
                <w:lang w:eastAsia="ko-KR"/>
              </w:rPr>
            </w:pPr>
          </w:p>
          <w:p w14:paraId="0728541C" w14:textId="7777777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0652</w:t>
            </w:r>
          </w:p>
          <w:p w14:paraId="4DE443A5" w14:textId="7ACC5FBF" w:rsidR="00245B0D" w:rsidRDefault="00245B0D" w:rsidP="00245B0D">
            <w:pPr>
              <w:rPr>
                <w:rFonts w:eastAsia="Batang" w:cs="Arial"/>
                <w:lang w:eastAsia="ko-KR"/>
              </w:rPr>
            </w:pPr>
            <w:r>
              <w:rPr>
                <w:rFonts w:eastAsia="Batang" w:cs="Arial"/>
                <w:lang w:eastAsia="ko-KR"/>
              </w:rPr>
              <w:t>Replies</w:t>
            </w:r>
          </w:p>
          <w:p w14:paraId="0D820C30" w14:textId="011133ED" w:rsidR="00245B0D" w:rsidRDefault="00245B0D" w:rsidP="00245B0D">
            <w:pPr>
              <w:rPr>
                <w:rFonts w:eastAsia="Batang" w:cs="Arial"/>
                <w:lang w:eastAsia="ko-KR"/>
              </w:rPr>
            </w:pPr>
          </w:p>
          <w:p w14:paraId="0C01C1B9" w14:textId="1E58DDD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0707</w:t>
            </w:r>
          </w:p>
          <w:p w14:paraId="5243436B" w14:textId="799FDA55" w:rsidR="00245B0D" w:rsidRDefault="00245B0D" w:rsidP="00245B0D">
            <w:pPr>
              <w:rPr>
                <w:rFonts w:eastAsia="Batang" w:cs="Arial"/>
                <w:lang w:eastAsia="ko-KR"/>
              </w:rPr>
            </w:pPr>
            <w:r>
              <w:rPr>
                <w:rFonts w:eastAsia="Batang" w:cs="Arial"/>
                <w:lang w:eastAsia="ko-KR"/>
              </w:rPr>
              <w:t>Asking</w:t>
            </w:r>
          </w:p>
          <w:p w14:paraId="00A71AD9" w14:textId="0487EDD9" w:rsidR="00245B0D" w:rsidRDefault="00245B0D" w:rsidP="00245B0D">
            <w:pPr>
              <w:rPr>
                <w:rFonts w:eastAsia="Batang" w:cs="Arial"/>
                <w:lang w:eastAsia="ko-KR"/>
              </w:rPr>
            </w:pPr>
          </w:p>
          <w:p w14:paraId="6DBC5C8B" w14:textId="1B20A40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0746</w:t>
            </w:r>
          </w:p>
          <w:p w14:paraId="4E415F08" w14:textId="5A9C53CD" w:rsidR="00245B0D" w:rsidRDefault="00245B0D" w:rsidP="00245B0D">
            <w:pPr>
              <w:rPr>
                <w:rFonts w:eastAsia="Batang" w:cs="Arial"/>
                <w:lang w:eastAsia="ko-KR"/>
              </w:rPr>
            </w:pPr>
            <w:r>
              <w:rPr>
                <w:rFonts w:eastAsia="Batang" w:cs="Arial"/>
                <w:lang w:eastAsia="ko-KR"/>
              </w:rPr>
              <w:t>Replies</w:t>
            </w:r>
          </w:p>
          <w:p w14:paraId="0F280D3D" w14:textId="3A47BC03" w:rsidR="00245B0D" w:rsidRDefault="00245B0D" w:rsidP="00245B0D">
            <w:pPr>
              <w:rPr>
                <w:rFonts w:eastAsia="Batang" w:cs="Arial"/>
                <w:lang w:eastAsia="ko-KR"/>
              </w:rPr>
            </w:pPr>
          </w:p>
          <w:p w14:paraId="6D047F14" w14:textId="435FB91A"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0829</w:t>
            </w:r>
          </w:p>
          <w:p w14:paraId="4A4D0358" w14:textId="141D56DB" w:rsidR="00245B0D" w:rsidRDefault="00245B0D" w:rsidP="00245B0D">
            <w:pPr>
              <w:rPr>
                <w:rFonts w:eastAsia="Batang" w:cs="Arial"/>
                <w:lang w:eastAsia="ko-KR"/>
              </w:rPr>
            </w:pPr>
            <w:proofErr w:type="spellStart"/>
            <w:r>
              <w:rPr>
                <w:rFonts w:eastAsia="Batang" w:cs="Arial"/>
                <w:lang w:eastAsia="ko-KR"/>
              </w:rPr>
              <w:t>Repluies</w:t>
            </w:r>
            <w:proofErr w:type="spellEnd"/>
          </w:p>
          <w:p w14:paraId="6A616140" w14:textId="3FCE28F4" w:rsidR="00245B0D" w:rsidRDefault="00245B0D" w:rsidP="00245B0D">
            <w:pPr>
              <w:rPr>
                <w:rFonts w:eastAsia="Batang" w:cs="Arial"/>
                <w:lang w:eastAsia="ko-KR"/>
              </w:rPr>
            </w:pPr>
          </w:p>
          <w:p w14:paraId="6305EA63" w14:textId="66FD1919"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0905</w:t>
            </w:r>
          </w:p>
          <w:p w14:paraId="16B8B98A" w14:textId="0A6B4331" w:rsidR="00245B0D" w:rsidRDefault="002D74D6" w:rsidP="00245B0D">
            <w:pPr>
              <w:rPr>
                <w:rFonts w:eastAsia="Batang" w:cs="Arial"/>
                <w:lang w:eastAsia="ko-KR"/>
              </w:rPr>
            </w:pPr>
            <w:r>
              <w:rPr>
                <w:rFonts w:eastAsia="Batang" w:cs="Arial"/>
                <w:lang w:eastAsia="ko-KR"/>
              </w:rPr>
              <w:t>S</w:t>
            </w:r>
            <w:r w:rsidR="00245B0D">
              <w:rPr>
                <w:rFonts w:eastAsia="Batang" w:cs="Arial"/>
                <w:lang w:eastAsia="ko-KR"/>
              </w:rPr>
              <w:t>upport</w:t>
            </w:r>
          </w:p>
          <w:p w14:paraId="68B46957" w14:textId="4FFD6679" w:rsidR="002D74D6" w:rsidRDefault="002D74D6" w:rsidP="00245B0D">
            <w:pPr>
              <w:rPr>
                <w:rFonts w:eastAsia="Batang" w:cs="Arial"/>
                <w:lang w:eastAsia="ko-KR"/>
              </w:rPr>
            </w:pPr>
          </w:p>
          <w:p w14:paraId="47510839" w14:textId="674F8EF8"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1342</w:t>
            </w:r>
          </w:p>
          <w:p w14:paraId="722CB92D" w14:textId="5D4A606C" w:rsidR="002D74D6" w:rsidRDefault="002D74D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961F331" w14:textId="7DCEF8BD" w:rsidR="002D74D6" w:rsidRDefault="002D74D6" w:rsidP="00245B0D">
            <w:pPr>
              <w:rPr>
                <w:rFonts w:eastAsia="Batang" w:cs="Arial"/>
                <w:lang w:eastAsia="ko-KR"/>
              </w:rPr>
            </w:pPr>
          </w:p>
          <w:p w14:paraId="0829767B" w14:textId="2431B664"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1349</w:t>
            </w:r>
          </w:p>
          <w:p w14:paraId="222ECE7C" w14:textId="57A8B4CF" w:rsidR="002D74D6" w:rsidRDefault="002D74D6" w:rsidP="00245B0D">
            <w:pPr>
              <w:rPr>
                <w:rFonts w:eastAsia="Batang" w:cs="Arial"/>
                <w:lang w:eastAsia="ko-KR"/>
              </w:rPr>
            </w:pPr>
            <w:r>
              <w:rPr>
                <w:rFonts w:eastAsia="Batang" w:cs="Arial"/>
                <w:lang w:eastAsia="ko-KR"/>
              </w:rPr>
              <w:t>Replies</w:t>
            </w:r>
          </w:p>
          <w:p w14:paraId="204E60B9" w14:textId="727B3840" w:rsidR="002D74D6" w:rsidRDefault="002D74D6" w:rsidP="00245B0D">
            <w:pPr>
              <w:rPr>
                <w:rFonts w:eastAsia="Batang" w:cs="Arial"/>
                <w:lang w:eastAsia="ko-KR"/>
              </w:rPr>
            </w:pPr>
          </w:p>
          <w:p w14:paraId="7C29ECAD" w14:textId="6AE05336" w:rsidR="00F14F31" w:rsidRDefault="00F14F31"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fri</w:t>
            </w:r>
            <w:proofErr w:type="spellEnd"/>
            <w:r>
              <w:rPr>
                <w:rFonts w:eastAsia="Batang" w:cs="Arial"/>
                <w:lang w:eastAsia="ko-KR"/>
              </w:rPr>
              <w:t xml:space="preserve"> 1529</w:t>
            </w:r>
            <w:r w:rsidR="005D7F82">
              <w:rPr>
                <w:rFonts w:eastAsia="Batang" w:cs="Arial"/>
                <w:lang w:eastAsia="ko-KR"/>
              </w:rPr>
              <w:t>/1538</w:t>
            </w:r>
          </w:p>
          <w:p w14:paraId="12C9D4BA" w14:textId="0EDD365E" w:rsidR="00F14F31" w:rsidRDefault="00F14F31" w:rsidP="00245B0D">
            <w:pPr>
              <w:rPr>
                <w:rFonts w:eastAsia="Batang" w:cs="Arial"/>
                <w:lang w:eastAsia="ko-KR"/>
              </w:rPr>
            </w:pPr>
            <w:r>
              <w:rPr>
                <w:rFonts w:eastAsia="Batang" w:cs="Arial"/>
                <w:lang w:eastAsia="ko-KR"/>
              </w:rPr>
              <w:t>Replies</w:t>
            </w:r>
          </w:p>
          <w:p w14:paraId="7E420668" w14:textId="107DD991" w:rsidR="00F14F31" w:rsidRDefault="00F14F31" w:rsidP="00245B0D">
            <w:pPr>
              <w:rPr>
                <w:rFonts w:eastAsia="Batang" w:cs="Arial"/>
                <w:lang w:eastAsia="ko-KR"/>
              </w:rPr>
            </w:pPr>
          </w:p>
          <w:p w14:paraId="4710591B" w14:textId="59673326" w:rsidR="005D7F82" w:rsidRDefault="00603758" w:rsidP="00245B0D">
            <w:pPr>
              <w:rPr>
                <w:rFonts w:eastAsia="Batang" w:cs="Arial"/>
                <w:lang w:eastAsia="ko-KR"/>
              </w:rPr>
            </w:pPr>
            <w:r>
              <w:rPr>
                <w:rFonts w:eastAsia="Batang" w:cs="Arial"/>
                <w:lang w:eastAsia="ko-KR"/>
              </w:rPr>
              <w:t>Roland mon 2231</w:t>
            </w:r>
          </w:p>
          <w:p w14:paraId="6722138A" w14:textId="6138CE4D" w:rsidR="00603758" w:rsidRDefault="00603758" w:rsidP="00245B0D">
            <w:pPr>
              <w:rPr>
                <w:rFonts w:eastAsia="Batang" w:cs="Arial"/>
                <w:lang w:eastAsia="ko-KR"/>
              </w:rPr>
            </w:pPr>
            <w:r>
              <w:rPr>
                <w:rFonts w:eastAsia="Batang" w:cs="Arial"/>
                <w:lang w:eastAsia="ko-KR"/>
              </w:rPr>
              <w:t>Provides a suggestion</w:t>
            </w:r>
          </w:p>
          <w:p w14:paraId="5B4F4DD1" w14:textId="0C692FB5" w:rsidR="00603758" w:rsidRDefault="00603758" w:rsidP="00245B0D">
            <w:pPr>
              <w:rPr>
                <w:rFonts w:eastAsia="Batang" w:cs="Arial"/>
                <w:lang w:eastAsia="ko-KR"/>
              </w:rPr>
            </w:pPr>
          </w:p>
          <w:p w14:paraId="3A57F1FE" w14:textId="6E3C2CA3" w:rsidR="00603758" w:rsidRDefault="00603758" w:rsidP="00245B0D">
            <w:pPr>
              <w:rPr>
                <w:rFonts w:eastAsia="Batang" w:cs="Arial"/>
                <w:lang w:eastAsia="ko-KR"/>
              </w:rPr>
            </w:pPr>
            <w:r>
              <w:rPr>
                <w:rFonts w:eastAsia="Batang" w:cs="Arial"/>
                <w:lang w:eastAsia="ko-KR"/>
              </w:rPr>
              <w:t>Lena mon 2302</w:t>
            </w:r>
          </w:p>
          <w:p w14:paraId="15895E2E" w14:textId="5D93DD2D" w:rsidR="00603758" w:rsidRDefault="00603758" w:rsidP="00245B0D">
            <w:pPr>
              <w:rPr>
                <w:rFonts w:eastAsia="Batang" w:cs="Arial"/>
                <w:lang w:eastAsia="ko-KR"/>
              </w:rPr>
            </w:pPr>
            <w:r>
              <w:rPr>
                <w:rFonts w:eastAsia="Batang" w:cs="Arial"/>
                <w:lang w:eastAsia="ko-KR"/>
              </w:rPr>
              <w:t>Not ok</w:t>
            </w:r>
          </w:p>
          <w:p w14:paraId="0C990229" w14:textId="64F48734" w:rsidR="008524EC" w:rsidRDefault="008524EC" w:rsidP="00245B0D">
            <w:pPr>
              <w:rPr>
                <w:rFonts w:eastAsia="Batang" w:cs="Arial"/>
                <w:lang w:eastAsia="ko-KR"/>
              </w:rPr>
            </w:pPr>
          </w:p>
          <w:p w14:paraId="13F3CB75" w14:textId="4B6D41AF" w:rsidR="008524EC" w:rsidRDefault="008524EC"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0410</w:t>
            </w:r>
          </w:p>
          <w:p w14:paraId="397DAEFE" w14:textId="747085AC" w:rsidR="008524EC" w:rsidRDefault="008524EC" w:rsidP="00245B0D">
            <w:pPr>
              <w:rPr>
                <w:rFonts w:eastAsia="Batang" w:cs="Arial"/>
                <w:lang w:eastAsia="ko-KR"/>
              </w:rPr>
            </w:pPr>
            <w:r>
              <w:rPr>
                <w:rFonts w:eastAsia="Batang" w:cs="Arial"/>
                <w:lang w:eastAsia="ko-KR"/>
              </w:rPr>
              <w:t>Asking back</w:t>
            </w:r>
          </w:p>
          <w:p w14:paraId="1BC50AF4" w14:textId="7141E2AB" w:rsidR="007941D4" w:rsidRDefault="007941D4" w:rsidP="00245B0D">
            <w:pPr>
              <w:rPr>
                <w:rFonts w:eastAsia="Batang" w:cs="Arial"/>
                <w:lang w:eastAsia="ko-KR"/>
              </w:rPr>
            </w:pPr>
          </w:p>
          <w:p w14:paraId="07A1A486" w14:textId="1173570F" w:rsidR="007941D4" w:rsidRDefault="007941D4"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0500</w:t>
            </w:r>
          </w:p>
          <w:p w14:paraId="10DF853D" w14:textId="5FA468BF" w:rsidR="007941D4" w:rsidRDefault="007941D4" w:rsidP="00245B0D">
            <w:pPr>
              <w:rPr>
                <w:rFonts w:eastAsia="Batang" w:cs="Arial"/>
                <w:lang w:eastAsia="ko-KR"/>
              </w:rPr>
            </w:pPr>
            <w:r>
              <w:rPr>
                <w:rFonts w:eastAsia="Batang" w:cs="Arial"/>
                <w:lang w:eastAsia="ko-KR"/>
              </w:rPr>
              <w:t>Same as Lena</w:t>
            </w:r>
          </w:p>
          <w:p w14:paraId="4153451F" w14:textId="65DE8192" w:rsidR="007941D4" w:rsidRDefault="007941D4" w:rsidP="00245B0D">
            <w:pPr>
              <w:rPr>
                <w:rFonts w:eastAsia="Batang" w:cs="Arial"/>
                <w:lang w:eastAsia="ko-KR"/>
              </w:rPr>
            </w:pPr>
          </w:p>
          <w:p w14:paraId="241DBCD2" w14:textId="6DCCCE81" w:rsidR="005A556C" w:rsidRDefault="005A556C"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0513</w:t>
            </w:r>
          </w:p>
          <w:p w14:paraId="651B14CF" w14:textId="218070BB" w:rsidR="005A556C" w:rsidRDefault="00FA31CA" w:rsidP="00245B0D">
            <w:pPr>
              <w:rPr>
                <w:rFonts w:eastAsia="Batang" w:cs="Arial"/>
                <w:lang w:eastAsia="ko-KR"/>
              </w:rPr>
            </w:pPr>
            <w:r>
              <w:rPr>
                <w:rFonts w:eastAsia="Batang" w:cs="Arial"/>
                <w:lang w:eastAsia="ko-KR"/>
              </w:rPr>
              <w:t>C</w:t>
            </w:r>
            <w:r w:rsidR="005A556C">
              <w:rPr>
                <w:rFonts w:eastAsia="Batang" w:cs="Arial"/>
                <w:lang w:eastAsia="ko-KR"/>
              </w:rPr>
              <w:t>omment</w:t>
            </w:r>
          </w:p>
          <w:p w14:paraId="3EB5C7C3" w14:textId="577176E5" w:rsidR="00FA31CA" w:rsidRDefault="00FA31CA" w:rsidP="00245B0D">
            <w:pPr>
              <w:rPr>
                <w:rFonts w:eastAsia="Batang" w:cs="Arial"/>
                <w:lang w:eastAsia="ko-KR"/>
              </w:rPr>
            </w:pPr>
          </w:p>
          <w:p w14:paraId="36EB1B8A" w14:textId="387FA848" w:rsidR="00FA31CA" w:rsidRDefault="00FA31CA"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1140</w:t>
            </w:r>
          </w:p>
          <w:p w14:paraId="1467A2EF" w14:textId="43DAEB56" w:rsidR="00FA31CA" w:rsidRDefault="00FA31CA" w:rsidP="00245B0D">
            <w:pPr>
              <w:rPr>
                <w:rFonts w:eastAsia="Batang" w:cs="Arial"/>
                <w:lang w:eastAsia="ko-KR"/>
              </w:rPr>
            </w:pPr>
            <w:r>
              <w:rPr>
                <w:rFonts w:eastAsia="Batang" w:cs="Arial"/>
                <w:lang w:eastAsia="ko-KR"/>
              </w:rPr>
              <w:t>Can live with current proposal</w:t>
            </w:r>
          </w:p>
          <w:p w14:paraId="408322D3" w14:textId="01DBD7AA" w:rsidR="00D267EF" w:rsidRDefault="00D267EF" w:rsidP="00245B0D">
            <w:pPr>
              <w:rPr>
                <w:rFonts w:eastAsia="Batang" w:cs="Arial"/>
                <w:lang w:eastAsia="ko-KR"/>
              </w:rPr>
            </w:pPr>
          </w:p>
          <w:p w14:paraId="69ED5485" w14:textId="051861C0" w:rsidR="00D267EF" w:rsidRDefault="00D267EF"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1734</w:t>
            </w:r>
          </w:p>
          <w:p w14:paraId="136AA73E" w14:textId="4DE50A3E" w:rsidR="00D267EF" w:rsidRDefault="00D267EF" w:rsidP="00245B0D">
            <w:pPr>
              <w:rPr>
                <w:rFonts w:eastAsia="Batang" w:cs="Arial"/>
                <w:lang w:eastAsia="ko-KR"/>
              </w:rPr>
            </w:pPr>
            <w:r>
              <w:rPr>
                <w:rFonts w:eastAsia="Batang" w:cs="Arial"/>
                <w:lang w:eastAsia="ko-KR"/>
              </w:rPr>
              <w:t>confirms</w:t>
            </w:r>
          </w:p>
          <w:p w14:paraId="289A4E28" w14:textId="2FAE5449" w:rsidR="00245B0D" w:rsidRDefault="00245B0D" w:rsidP="00245B0D">
            <w:pPr>
              <w:rPr>
                <w:rFonts w:eastAsia="Batang" w:cs="Arial"/>
                <w:lang w:eastAsia="ko-KR"/>
              </w:rPr>
            </w:pPr>
          </w:p>
        </w:tc>
      </w:tr>
      <w:tr w:rsidR="00245B0D" w:rsidRPr="00D95972" w14:paraId="1F007FEB" w14:textId="77777777" w:rsidTr="00AD5F05">
        <w:tc>
          <w:tcPr>
            <w:tcW w:w="976" w:type="dxa"/>
            <w:tcBorders>
              <w:top w:val="nil"/>
              <w:left w:val="thinThickThinSmallGap" w:sz="24" w:space="0" w:color="auto"/>
              <w:bottom w:val="nil"/>
            </w:tcBorders>
            <w:shd w:val="clear" w:color="auto" w:fill="auto"/>
          </w:tcPr>
          <w:p w14:paraId="303C4E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A4E3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C9CBD4" w14:textId="2C0A8E4A" w:rsidR="00245B0D" w:rsidRPr="004C050B" w:rsidRDefault="002C3854" w:rsidP="00245B0D">
            <w:pPr>
              <w:overflowPunct/>
              <w:autoSpaceDE/>
              <w:autoSpaceDN/>
              <w:adjustRightInd/>
              <w:textAlignment w:val="auto"/>
            </w:pPr>
            <w:hyperlink r:id="rId480" w:history="1">
              <w:r w:rsidR="00245B0D">
                <w:rPr>
                  <w:rStyle w:val="Hyperlink"/>
                </w:rPr>
                <w:t>C1-223527</w:t>
              </w:r>
            </w:hyperlink>
          </w:p>
        </w:tc>
        <w:tc>
          <w:tcPr>
            <w:tcW w:w="4191" w:type="dxa"/>
            <w:gridSpan w:val="3"/>
            <w:tcBorders>
              <w:top w:val="single" w:sz="4" w:space="0" w:color="auto"/>
              <w:bottom w:val="single" w:sz="4" w:space="0" w:color="auto"/>
            </w:tcBorders>
            <w:shd w:val="clear" w:color="auto" w:fill="auto"/>
          </w:tcPr>
          <w:p w14:paraId="1C9D42BC" w14:textId="0EE26AB9" w:rsidR="00245B0D" w:rsidRDefault="00245B0D" w:rsidP="00245B0D">
            <w:pPr>
              <w:rPr>
                <w:rFonts w:cs="Arial"/>
              </w:rPr>
            </w:pPr>
            <w:r>
              <w:rPr>
                <w:rFonts w:cs="Arial"/>
              </w:rPr>
              <w:t>Removal of Editor’s notes on whether the PLMN offering disaster roaming can provide an indication that the disaster condition has ended in the CONFIGURATION UPDATE COMMAND message to a UE registered for disaster roaming</w:t>
            </w:r>
          </w:p>
        </w:tc>
        <w:tc>
          <w:tcPr>
            <w:tcW w:w="1767" w:type="dxa"/>
            <w:tcBorders>
              <w:top w:val="single" w:sz="4" w:space="0" w:color="auto"/>
              <w:bottom w:val="single" w:sz="4" w:space="0" w:color="auto"/>
            </w:tcBorders>
            <w:shd w:val="clear" w:color="auto" w:fill="auto"/>
          </w:tcPr>
          <w:p w14:paraId="5815DB0C" w14:textId="1F24EF49"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59813067" w14:textId="66FC8036" w:rsidR="00245B0D" w:rsidRDefault="00245B0D" w:rsidP="00245B0D">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D8886C" w14:textId="77777777" w:rsidR="00AD5F05" w:rsidRDefault="00AD5F05" w:rsidP="00245B0D">
            <w:pPr>
              <w:rPr>
                <w:lang w:val="en-US"/>
              </w:rPr>
            </w:pPr>
            <w:r>
              <w:rPr>
                <w:rFonts w:eastAsia="Batang" w:cs="Arial"/>
                <w:lang w:eastAsia="ko-KR"/>
              </w:rPr>
              <w:t xml:space="preserve">Merged into </w:t>
            </w:r>
            <w:r>
              <w:rPr>
                <w:lang w:val="en-US"/>
              </w:rPr>
              <w:t>C1-223408 and its revisions</w:t>
            </w:r>
          </w:p>
          <w:p w14:paraId="251B1D15" w14:textId="0BD298B0" w:rsidR="00AD5F05" w:rsidRDefault="00AD5F05" w:rsidP="00245B0D">
            <w:pPr>
              <w:rPr>
                <w:lang w:val="en-US"/>
              </w:rPr>
            </w:pPr>
            <w:r>
              <w:rPr>
                <w:lang w:val="en-US"/>
              </w:rPr>
              <w:t xml:space="preserve">Lena </w:t>
            </w:r>
            <w:proofErr w:type="spellStart"/>
            <w:r>
              <w:rPr>
                <w:lang w:val="en-US"/>
              </w:rPr>
              <w:t>fri</w:t>
            </w:r>
            <w:proofErr w:type="spellEnd"/>
            <w:r>
              <w:rPr>
                <w:lang w:val="en-US"/>
              </w:rPr>
              <w:t xml:space="preserve"> 2040</w:t>
            </w:r>
          </w:p>
          <w:p w14:paraId="148A6E2C" w14:textId="77777777" w:rsidR="00AD5F05" w:rsidRDefault="00AD5F05" w:rsidP="00245B0D">
            <w:pPr>
              <w:rPr>
                <w:lang w:val="en-US"/>
              </w:rPr>
            </w:pPr>
          </w:p>
          <w:p w14:paraId="418CAA1D" w14:textId="2BF65B59"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53E59C7" w14:textId="7B41ECD7" w:rsidR="00245B0D" w:rsidRDefault="00245B0D" w:rsidP="00245B0D">
            <w:pPr>
              <w:rPr>
                <w:rFonts w:eastAsia="Batang" w:cs="Arial"/>
                <w:lang w:eastAsia="ko-KR"/>
              </w:rPr>
            </w:pPr>
            <w:r>
              <w:rPr>
                <w:rFonts w:eastAsia="Batang" w:cs="Arial"/>
                <w:lang w:eastAsia="ko-KR"/>
              </w:rPr>
              <w:t>Objection, 3408 is alternative</w:t>
            </w:r>
          </w:p>
          <w:p w14:paraId="35CEB824" w14:textId="77777777" w:rsidR="00245B0D" w:rsidRDefault="00245B0D" w:rsidP="00245B0D">
            <w:pPr>
              <w:rPr>
                <w:rFonts w:eastAsia="Batang" w:cs="Arial"/>
                <w:lang w:eastAsia="ko-KR"/>
              </w:rPr>
            </w:pPr>
          </w:p>
          <w:p w14:paraId="3F2B7E8F"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2228</w:t>
            </w:r>
          </w:p>
          <w:p w14:paraId="18DAEB99" w14:textId="65D73782" w:rsidR="00245B0D" w:rsidRDefault="00245B0D" w:rsidP="00245B0D">
            <w:pPr>
              <w:rPr>
                <w:rFonts w:eastAsia="Batang" w:cs="Arial"/>
                <w:lang w:eastAsia="ko-KR"/>
              </w:rPr>
            </w:pPr>
            <w:r>
              <w:rPr>
                <w:rFonts w:eastAsia="Batang" w:cs="Arial"/>
                <w:lang w:eastAsia="ko-KR"/>
              </w:rPr>
              <w:t>Replies</w:t>
            </w:r>
          </w:p>
          <w:p w14:paraId="0C796BB8" w14:textId="29261E21" w:rsidR="00245B0D" w:rsidRDefault="00245B0D" w:rsidP="00245B0D">
            <w:pPr>
              <w:rPr>
                <w:rFonts w:eastAsia="Batang" w:cs="Arial"/>
                <w:lang w:eastAsia="ko-KR"/>
              </w:rPr>
            </w:pPr>
          </w:p>
          <w:p w14:paraId="365E98E1" w14:textId="76D0D9D4"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2350</w:t>
            </w:r>
          </w:p>
          <w:p w14:paraId="45418C6E" w14:textId="210E3B77" w:rsidR="00245B0D" w:rsidRDefault="00245B0D" w:rsidP="00245B0D">
            <w:pPr>
              <w:rPr>
                <w:rFonts w:eastAsia="Batang" w:cs="Arial"/>
                <w:lang w:eastAsia="ko-KR"/>
              </w:rPr>
            </w:pPr>
            <w:r>
              <w:rPr>
                <w:rFonts w:eastAsia="Batang" w:cs="Arial"/>
                <w:lang w:eastAsia="ko-KR"/>
              </w:rPr>
              <w:t>Replies</w:t>
            </w:r>
          </w:p>
          <w:p w14:paraId="00F7A0EF" w14:textId="77777777" w:rsidR="00245B0D" w:rsidRDefault="00245B0D" w:rsidP="00245B0D">
            <w:pPr>
              <w:rPr>
                <w:rFonts w:eastAsia="Batang" w:cs="Arial"/>
                <w:lang w:eastAsia="ko-KR"/>
              </w:rPr>
            </w:pPr>
          </w:p>
          <w:p w14:paraId="4C2ABF7A" w14:textId="53059967" w:rsidR="00245B0D" w:rsidRDefault="00245B0D" w:rsidP="00245B0D">
            <w:pPr>
              <w:rPr>
                <w:rFonts w:eastAsia="Batang" w:cs="Arial"/>
                <w:lang w:eastAsia="ko-KR"/>
              </w:rPr>
            </w:pPr>
          </w:p>
        </w:tc>
      </w:tr>
      <w:tr w:rsidR="00245B0D" w:rsidRPr="00D95972" w14:paraId="02DE83D3" w14:textId="77777777" w:rsidTr="00D21632">
        <w:tc>
          <w:tcPr>
            <w:tcW w:w="976" w:type="dxa"/>
            <w:tcBorders>
              <w:top w:val="nil"/>
              <w:left w:val="thinThickThinSmallGap" w:sz="24" w:space="0" w:color="auto"/>
              <w:bottom w:val="nil"/>
            </w:tcBorders>
            <w:shd w:val="clear" w:color="auto" w:fill="auto"/>
          </w:tcPr>
          <w:p w14:paraId="0ABFED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FCBC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D4E907" w14:textId="3B7643FF" w:rsidR="00245B0D" w:rsidRPr="004C050B" w:rsidRDefault="002C3854" w:rsidP="00245B0D">
            <w:pPr>
              <w:overflowPunct/>
              <w:autoSpaceDE/>
              <w:autoSpaceDN/>
              <w:adjustRightInd/>
              <w:textAlignment w:val="auto"/>
            </w:pPr>
            <w:hyperlink r:id="rId481" w:history="1">
              <w:r w:rsidR="00245B0D">
                <w:rPr>
                  <w:rStyle w:val="Hyperlink"/>
                </w:rPr>
                <w:t>C1-223660</w:t>
              </w:r>
            </w:hyperlink>
          </w:p>
        </w:tc>
        <w:tc>
          <w:tcPr>
            <w:tcW w:w="4191" w:type="dxa"/>
            <w:gridSpan w:val="3"/>
            <w:tcBorders>
              <w:top w:val="single" w:sz="4" w:space="0" w:color="auto"/>
              <w:bottom w:val="single" w:sz="4" w:space="0" w:color="auto"/>
            </w:tcBorders>
            <w:shd w:val="clear" w:color="auto" w:fill="FFFF00"/>
          </w:tcPr>
          <w:p w14:paraId="0BFC8624" w14:textId="548F53F8"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71B2C953" w14:textId="19953A4C"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2E26278" w14:textId="0CEA29FD" w:rsidR="00245B0D" w:rsidRDefault="00245B0D" w:rsidP="00245B0D">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4D14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9E94965" w14:textId="47585DD8" w:rsidR="00245B0D" w:rsidRDefault="00245B0D" w:rsidP="00245B0D">
            <w:pPr>
              <w:rPr>
                <w:rFonts w:eastAsia="Batang" w:cs="Arial"/>
                <w:lang w:eastAsia="ko-KR"/>
              </w:rPr>
            </w:pPr>
            <w:r>
              <w:rPr>
                <w:rFonts w:eastAsia="Batang" w:cs="Arial"/>
                <w:lang w:eastAsia="ko-KR"/>
              </w:rPr>
              <w:t>Objection</w:t>
            </w:r>
          </w:p>
          <w:p w14:paraId="3BE6510C" w14:textId="77777777" w:rsidR="00245B0D" w:rsidRDefault="00245B0D" w:rsidP="00245B0D">
            <w:pPr>
              <w:rPr>
                <w:rFonts w:eastAsia="Batang" w:cs="Arial"/>
                <w:lang w:eastAsia="ko-KR"/>
              </w:rPr>
            </w:pPr>
          </w:p>
          <w:p w14:paraId="0DC02017"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1E9BC6F5" w14:textId="5DFF69CA" w:rsidR="00245B0D" w:rsidRDefault="00245B0D" w:rsidP="00245B0D">
            <w:pPr>
              <w:rPr>
                <w:rFonts w:eastAsia="Batang" w:cs="Arial"/>
                <w:lang w:eastAsia="ko-KR"/>
              </w:rPr>
            </w:pPr>
            <w:r>
              <w:rPr>
                <w:rFonts w:eastAsia="Batang" w:cs="Arial"/>
                <w:lang w:eastAsia="ko-KR"/>
              </w:rPr>
              <w:t>Question for clarification</w:t>
            </w:r>
          </w:p>
          <w:p w14:paraId="2A8A4054" w14:textId="14D2971B" w:rsidR="00245B0D" w:rsidRDefault="00245B0D" w:rsidP="00245B0D">
            <w:pPr>
              <w:rPr>
                <w:rFonts w:eastAsia="Batang" w:cs="Arial"/>
                <w:lang w:eastAsia="ko-KR"/>
              </w:rPr>
            </w:pPr>
          </w:p>
          <w:p w14:paraId="6DFBB050" w14:textId="58284B45"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1CDC7DD8" w14:textId="78F24CE4" w:rsidR="00245B0D" w:rsidRDefault="00245B0D" w:rsidP="00245B0D">
            <w:pPr>
              <w:rPr>
                <w:rFonts w:eastAsia="Batang" w:cs="Arial"/>
                <w:lang w:eastAsia="ko-KR"/>
              </w:rPr>
            </w:pPr>
            <w:r>
              <w:rPr>
                <w:rFonts w:eastAsia="Batang" w:cs="Arial"/>
                <w:lang w:eastAsia="ko-KR"/>
              </w:rPr>
              <w:t>Replies</w:t>
            </w:r>
          </w:p>
          <w:p w14:paraId="1ADD4963" w14:textId="7561070B" w:rsidR="00245B0D" w:rsidRDefault="00245B0D" w:rsidP="00245B0D">
            <w:pPr>
              <w:rPr>
                <w:rFonts w:eastAsia="Batang" w:cs="Arial"/>
                <w:lang w:eastAsia="ko-KR"/>
              </w:rPr>
            </w:pPr>
          </w:p>
          <w:p w14:paraId="1C50D226"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639AAE9B" w14:textId="77777777" w:rsidR="00245B0D" w:rsidRDefault="00245B0D" w:rsidP="00245B0D">
            <w:pPr>
              <w:rPr>
                <w:rFonts w:eastAsia="Batang" w:cs="Arial"/>
                <w:lang w:eastAsia="ko-KR"/>
              </w:rPr>
            </w:pPr>
            <w:r>
              <w:rPr>
                <w:rFonts w:eastAsia="Batang" w:cs="Arial"/>
                <w:lang w:eastAsia="ko-KR"/>
              </w:rPr>
              <w:t>Objection</w:t>
            </w:r>
          </w:p>
          <w:p w14:paraId="26581600" w14:textId="77777777" w:rsidR="00245B0D" w:rsidRDefault="00245B0D" w:rsidP="00245B0D">
            <w:pPr>
              <w:rPr>
                <w:rFonts w:eastAsia="Batang" w:cs="Arial"/>
                <w:lang w:eastAsia="ko-KR"/>
              </w:rPr>
            </w:pPr>
          </w:p>
          <w:p w14:paraId="71E89665" w14:textId="73526B2B" w:rsidR="00245B0D" w:rsidRDefault="00245B0D" w:rsidP="00245B0D">
            <w:pPr>
              <w:rPr>
                <w:rFonts w:eastAsia="Batang" w:cs="Arial"/>
                <w:lang w:eastAsia="ko-KR"/>
              </w:rPr>
            </w:pPr>
          </w:p>
        </w:tc>
      </w:tr>
      <w:tr w:rsidR="00245B0D" w:rsidRPr="00D95972" w14:paraId="5F061F2A" w14:textId="77777777" w:rsidTr="00337681">
        <w:tc>
          <w:tcPr>
            <w:tcW w:w="976" w:type="dxa"/>
            <w:tcBorders>
              <w:top w:val="nil"/>
              <w:left w:val="thinThickThinSmallGap" w:sz="24" w:space="0" w:color="auto"/>
              <w:bottom w:val="nil"/>
            </w:tcBorders>
            <w:shd w:val="clear" w:color="auto" w:fill="auto"/>
          </w:tcPr>
          <w:p w14:paraId="1386C4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31AA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67E1AB" w14:textId="37F79481" w:rsidR="00245B0D" w:rsidRPr="004C050B" w:rsidRDefault="002C3854" w:rsidP="00245B0D">
            <w:pPr>
              <w:overflowPunct/>
              <w:autoSpaceDE/>
              <w:autoSpaceDN/>
              <w:adjustRightInd/>
              <w:textAlignment w:val="auto"/>
            </w:pPr>
            <w:hyperlink r:id="rId482" w:history="1">
              <w:r w:rsidR="00245B0D">
                <w:rPr>
                  <w:rStyle w:val="Hyperlink"/>
                </w:rPr>
                <w:t>C1-223661</w:t>
              </w:r>
            </w:hyperlink>
          </w:p>
        </w:tc>
        <w:tc>
          <w:tcPr>
            <w:tcW w:w="4191" w:type="dxa"/>
            <w:gridSpan w:val="3"/>
            <w:tcBorders>
              <w:top w:val="single" w:sz="4" w:space="0" w:color="auto"/>
              <w:bottom w:val="single" w:sz="4" w:space="0" w:color="auto"/>
            </w:tcBorders>
            <w:shd w:val="clear" w:color="auto" w:fill="FFFF00"/>
          </w:tcPr>
          <w:p w14:paraId="5C495B26" w14:textId="0A6256B0"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053AAEBA" w14:textId="79A45BC0"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4DDAF4" w14:textId="3160CF55" w:rsidR="00245B0D" w:rsidRDefault="00245B0D" w:rsidP="00245B0D">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365C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09399B8" w14:textId="77777777" w:rsidR="00245B0D" w:rsidRDefault="00245B0D" w:rsidP="00245B0D">
            <w:pPr>
              <w:rPr>
                <w:rFonts w:eastAsia="Batang" w:cs="Arial"/>
                <w:lang w:eastAsia="ko-KR"/>
              </w:rPr>
            </w:pPr>
            <w:r>
              <w:rPr>
                <w:rFonts w:eastAsia="Batang" w:cs="Arial"/>
                <w:lang w:eastAsia="ko-KR"/>
              </w:rPr>
              <w:t>Objection</w:t>
            </w:r>
          </w:p>
          <w:p w14:paraId="5B1F5C47" w14:textId="77777777" w:rsidR="00245B0D" w:rsidRDefault="00245B0D" w:rsidP="00245B0D">
            <w:pPr>
              <w:rPr>
                <w:rFonts w:eastAsia="Batang" w:cs="Arial"/>
                <w:lang w:eastAsia="ko-KR"/>
              </w:rPr>
            </w:pPr>
          </w:p>
          <w:p w14:paraId="153306DA"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466FF3F9" w14:textId="24CF10C7" w:rsidR="00245B0D" w:rsidRDefault="00245B0D" w:rsidP="00245B0D">
            <w:pPr>
              <w:rPr>
                <w:rFonts w:eastAsia="Batang" w:cs="Arial"/>
                <w:lang w:eastAsia="ko-KR"/>
              </w:rPr>
            </w:pPr>
            <w:r>
              <w:rPr>
                <w:rFonts w:eastAsia="Batang" w:cs="Arial"/>
                <w:lang w:eastAsia="ko-KR"/>
              </w:rPr>
              <w:t>Question for clarification</w:t>
            </w:r>
          </w:p>
          <w:p w14:paraId="36C36BE0" w14:textId="020E3217" w:rsidR="00245B0D" w:rsidRDefault="00245B0D" w:rsidP="00245B0D">
            <w:pPr>
              <w:rPr>
                <w:rFonts w:eastAsia="Batang" w:cs="Arial"/>
                <w:lang w:eastAsia="ko-KR"/>
              </w:rPr>
            </w:pPr>
          </w:p>
          <w:p w14:paraId="3D4F3C44" w14:textId="77777777"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23C7DC63" w14:textId="77777777" w:rsidR="00245B0D" w:rsidRDefault="00245B0D" w:rsidP="00245B0D">
            <w:pPr>
              <w:rPr>
                <w:rFonts w:eastAsia="Batang" w:cs="Arial"/>
                <w:lang w:eastAsia="ko-KR"/>
              </w:rPr>
            </w:pPr>
            <w:r>
              <w:rPr>
                <w:rFonts w:eastAsia="Batang" w:cs="Arial"/>
                <w:lang w:eastAsia="ko-KR"/>
              </w:rPr>
              <w:t>Replies</w:t>
            </w:r>
          </w:p>
          <w:p w14:paraId="75A45B4B" w14:textId="688BEF0E" w:rsidR="00245B0D" w:rsidRDefault="00245B0D" w:rsidP="00245B0D">
            <w:pPr>
              <w:rPr>
                <w:rFonts w:eastAsia="Batang" w:cs="Arial"/>
                <w:lang w:eastAsia="ko-KR"/>
              </w:rPr>
            </w:pPr>
          </w:p>
          <w:p w14:paraId="5B5ECF97" w14:textId="39B7DD9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5DBBB461" w14:textId="2E66B786" w:rsidR="00245B0D" w:rsidRDefault="00245B0D" w:rsidP="00245B0D">
            <w:pPr>
              <w:rPr>
                <w:rFonts w:eastAsia="Batang" w:cs="Arial"/>
                <w:lang w:eastAsia="ko-KR"/>
              </w:rPr>
            </w:pPr>
            <w:r>
              <w:rPr>
                <w:rFonts w:eastAsia="Batang" w:cs="Arial"/>
                <w:lang w:eastAsia="ko-KR"/>
              </w:rPr>
              <w:t>Objection</w:t>
            </w:r>
          </w:p>
          <w:p w14:paraId="078A448B" w14:textId="77777777" w:rsidR="00245B0D" w:rsidRDefault="00245B0D" w:rsidP="00245B0D">
            <w:pPr>
              <w:rPr>
                <w:rFonts w:eastAsia="Batang" w:cs="Arial"/>
                <w:lang w:eastAsia="ko-KR"/>
              </w:rPr>
            </w:pPr>
          </w:p>
          <w:p w14:paraId="40D5A41F" w14:textId="04A198CF" w:rsidR="00245B0D" w:rsidRDefault="00245B0D" w:rsidP="00245B0D">
            <w:pPr>
              <w:rPr>
                <w:rFonts w:eastAsia="Batang" w:cs="Arial"/>
                <w:lang w:eastAsia="ko-KR"/>
              </w:rPr>
            </w:pPr>
          </w:p>
        </w:tc>
      </w:tr>
      <w:tr w:rsidR="00245B0D" w:rsidRPr="00D95972" w14:paraId="403B0875" w14:textId="77777777" w:rsidTr="00770D6B">
        <w:tc>
          <w:tcPr>
            <w:tcW w:w="976" w:type="dxa"/>
            <w:tcBorders>
              <w:top w:val="nil"/>
              <w:left w:val="thinThickThinSmallGap" w:sz="24" w:space="0" w:color="auto"/>
              <w:bottom w:val="nil"/>
            </w:tcBorders>
            <w:shd w:val="clear" w:color="auto" w:fill="auto"/>
          </w:tcPr>
          <w:p w14:paraId="7EAEBB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D4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779E9C" w14:textId="373CC573" w:rsidR="00245B0D" w:rsidRPr="004C050B" w:rsidRDefault="002C3854" w:rsidP="00245B0D">
            <w:pPr>
              <w:overflowPunct/>
              <w:autoSpaceDE/>
              <w:autoSpaceDN/>
              <w:adjustRightInd/>
              <w:textAlignment w:val="auto"/>
            </w:pPr>
            <w:hyperlink r:id="rId483" w:history="1">
              <w:r w:rsidR="00245B0D">
                <w:rPr>
                  <w:rStyle w:val="Hyperlink"/>
                </w:rPr>
                <w:t>C1-223679</w:t>
              </w:r>
            </w:hyperlink>
          </w:p>
        </w:tc>
        <w:tc>
          <w:tcPr>
            <w:tcW w:w="4191" w:type="dxa"/>
            <w:gridSpan w:val="3"/>
            <w:tcBorders>
              <w:top w:val="single" w:sz="4" w:space="0" w:color="auto"/>
              <w:bottom w:val="single" w:sz="4" w:space="0" w:color="auto"/>
            </w:tcBorders>
            <w:shd w:val="clear" w:color="auto" w:fill="auto"/>
          </w:tcPr>
          <w:p w14:paraId="5C0CB710" w14:textId="7186B3EF" w:rsidR="00245B0D" w:rsidRDefault="00245B0D" w:rsidP="00245B0D">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auto"/>
          </w:tcPr>
          <w:p w14:paraId="6ED7CC55" w14:textId="57B1C5BE"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67C6CBD1" w14:textId="59FBF5D8" w:rsidR="00245B0D" w:rsidRDefault="00245B0D" w:rsidP="00245B0D">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7D7026" w14:textId="77777777" w:rsidR="00245B0D"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1542</w:t>
            </w:r>
          </w:p>
          <w:p w14:paraId="7A178AA9" w14:textId="422EDF5E" w:rsidR="005D7F82" w:rsidRDefault="005D7F82" w:rsidP="00245B0D">
            <w:pPr>
              <w:rPr>
                <w:rFonts w:eastAsia="Batang" w:cs="Arial"/>
                <w:lang w:eastAsia="ko-KR"/>
              </w:rPr>
            </w:pPr>
            <w:r>
              <w:rPr>
                <w:rFonts w:eastAsia="Batang" w:cs="Arial"/>
                <w:lang w:eastAsia="ko-KR"/>
              </w:rPr>
              <w:t>Question for clarification</w:t>
            </w:r>
          </w:p>
          <w:p w14:paraId="1B3BEFB1" w14:textId="65672B45" w:rsidR="00A86143" w:rsidRDefault="00A86143" w:rsidP="00245B0D">
            <w:pPr>
              <w:rPr>
                <w:rFonts w:eastAsia="Batang" w:cs="Arial"/>
                <w:lang w:eastAsia="ko-KR"/>
              </w:rPr>
            </w:pPr>
          </w:p>
          <w:p w14:paraId="41F3EB54" w14:textId="3E8ED6BD" w:rsidR="00A86143" w:rsidRDefault="00A86143"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1836</w:t>
            </w:r>
          </w:p>
          <w:p w14:paraId="08D0EA94" w14:textId="6AB00C12" w:rsidR="00A86143" w:rsidRDefault="00A86143" w:rsidP="00245B0D">
            <w:pPr>
              <w:rPr>
                <w:rFonts w:eastAsia="Batang" w:cs="Arial"/>
                <w:lang w:eastAsia="ko-KR"/>
              </w:rPr>
            </w:pPr>
            <w:r>
              <w:rPr>
                <w:rFonts w:eastAsia="Batang" w:cs="Arial"/>
                <w:lang w:eastAsia="ko-KR"/>
              </w:rPr>
              <w:t>Replies</w:t>
            </w:r>
          </w:p>
          <w:p w14:paraId="2204F1DB" w14:textId="77777777" w:rsidR="00A86143" w:rsidRDefault="00A86143" w:rsidP="00245B0D">
            <w:pPr>
              <w:rPr>
                <w:rFonts w:eastAsia="Batang" w:cs="Arial"/>
                <w:lang w:eastAsia="ko-KR"/>
              </w:rPr>
            </w:pPr>
          </w:p>
          <w:p w14:paraId="50860357" w14:textId="4E14413C" w:rsidR="005D7F82" w:rsidRDefault="005D7F82" w:rsidP="00245B0D">
            <w:pPr>
              <w:rPr>
                <w:rFonts w:eastAsia="Batang" w:cs="Arial"/>
                <w:lang w:eastAsia="ko-KR"/>
              </w:rPr>
            </w:pPr>
          </w:p>
        </w:tc>
      </w:tr>
      <w:tr w:rsidR="00245B0D" w:rsidRPr="00D95972" w14:paraId="55135CBD" w14:textId="77777777" w:rsidTr="00A94F77">
        <w:tc>
          <w:tcPr>
            <w:tcW w:w="976" w:type="dxa"/>
            <w:tcBorders>
              <w:top w:val="nil"/>
              <w:left w:val="thinThickThinSmallGap" w:sz="24" w:space="0" w:color="auto"/>
              <w:bottom w:val="nil"/>
            </w:tcBorders>
            <w:shd w:val="clear" w:color="auto" w:fill="auto"/>
          </w:tcPr>
          <w:p w14:paraId="66AF0D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B66F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EBED7B" w14:textId="0E1D30B8" w:rsidR="00245B0D" w:rsidRPr="004C050B" w:rsidRDefault="002C3854" w:rsidP="00245B0D">
            <w:pPr>
              <w:overflowPunct/>
              <w:autoSpaceDE/>
              <w:autoSpaceDN/>
              <w:adjustRightInd/>
              <w:textAlignment w:val="auto"/>
            </w:pPr>
            <w:hyperlink r:id="rId484" w:history="1">
              <w:r w:rsidR="00245B0D">
                <w:rPr>
                  <w:rStyle w:val="Hyperlink"/>
                </w:rPr>
                <w:t>C1-223760</w:t>
              </w:r>
            </w:hyperlink>
          </w:p>
        </w:tc>
        <w:tc>
          <w:tcPr>
            <w:tcW w:w="4191" w:type="dxa"/>
            <w:gridSpan w:val="3"/>
            <w:tcBorders>
              <w:top w:val="single" w:sz="4" w:space="0" w:color="auto"/>
              <w:bottom w:val="single" w:sz="4" w:space="0" w:color="auto"/>
            </w:tcBorders>
            <w:shd w:val="clear" w:color="auto" w:fill="FFFF00"/>
          </w:tcPr>
          <w:p w14:paraId="070251A4" w14:textId="53069DCA" w:rsidR="00245B0D" w:rsidRDefault="00245B0D" w:rsidP="00245B0D">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7F02BEC4" w14:textId="3FE02B1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75D5C44" w14:textId="15E11F78" w:rsidR="00245B0D" w:rsidRDefault="00245B0D" w:rsidP="00245B0D">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6E3DA"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6E01390" w14:textId="77777777" w:rsidR="00245B0D" w:rsidRDefault="00245B0D" w:rsidP="00245B0D">
            <w:pPr>
              <w:rPr>
                <w:rFonts w:eastAsia="Batang" w:cs="Arial"/>
                <w:lang w:eastAsia="ko-KR"/>
              </w:rPr>
            </w:pPr>
            <w:r>
              <w:rPr>
                <w:rFonts w:eastAsia="Batang" w:cs="Arial"/>
                <w:lang w:eastAsia="ko-KR"/>
              </w:rPr>
              <w:t>Objection</w:t>
            </w:r>
          </w:p>
          <w:p w14:paraId="766E0A27" w14:textId="77777777" w:rsidR="00245B0D" w:rsidRDefault="00245B0D" w:rsidP="00245B0D">
            <w:pPr>
              <w:rPr>
                <w:rFonts w:eastAsia="Batang" w:cs="Arial"/>
                <w:lang w:eastAsia="ko-KR"/>
              </w:rPr>
            </w:pPr>
          </w:p>
          <w:p w14:paraId="4FEBE28F" w14:textId="77777777"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1046</w:t>
            </w:r>
          </w:p>
          <w:p w14:paraId="700403B5" w14:textId="30D1476F" w:rsidR="00245B0D" w:rsidRDefault="00245B0D" w:rsidP="00245B0D">
            <w:pPr>
              <w:rPr>
                <w:rFonts w:eastAsia="Batang" w:cs="Arial"/>
                <w:lang w:eastAsia="ko-KR"/>
              </w:rPr>
            </w:pPr>
            <w:r>
              <w:rPr>
                <w:rFonts w:eastAsia="Batang" w:cs="Arial"/>
                <w:lang w:eastAsia="ko-KR"/>
              </w:rPr>
              <w:lastRenderedPageBreak/>
              <w:t>Objection</w:t>
            </w:r>
          </w:p>
          <w:p w14:paraId="67AE27D7" w14:textId="1F3B5DFD" w:rsidR="005D7F82" w:rsidRDefault="005D7F82" w:rsidP="00245B0D">
            <w:pPr>
              <w:rPr>
                <w:rFonts w:eastAsia="Batang" w:cs="Arial"/>
                <w:lang w:eastAsia="ko-KR"/>
              </w:rPr>
            </w:pPr>
          </w:p>
          <w:p w14:paraId="4391888E" w14:textId="6B9C4270" w:rsidR="005D7F82"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1602</w:t>
            </w:r>
          </w:p>
          <w:p w14:paraId="64ADBAF2" w14:textId="79822E4C" w:rsidR="005D7F82" w:rsidRDefault="005D7F82" w:rsidP="00245B0D">
            <w:pPr>
              <w:rPr>
                <w:rFonts w:eastAsia="Batang" w:cs="Arial"/>
                <w:lang w:eastAsia="ko-KR"/>
              </w:rPr>
            </w:pPr>
            <w:r>
              <w:rPr>
                <w:rFonts w:eastAsia="Batang" w:cs="Arial"/>
                <w:lang w:eastAsia="ko-KR"/>
              </w:rPr>
              <w:t>Replies to Lena</w:t>
            </w:r>
          </w:p>
          <w:p w14:paraId="1E18A818" w14:textId="29384CFD" w:rsidR="005D7F82" w:rsidRDefault="005D7F82" w:rsidP="00245B0D">
            <w:pPr>
              <w:rPr>
                <w:rFonts w:eastAsia="Batang" w:cs="Arial"/>
                <w:lang w:eastAsia="ko-KR"/>
              </w:rPr>
            </w:pPr>
          </w:p>
          <w:p w14:paraId="6FEE5076" w14:textId="14C69977"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2043</w:t>
            </w:r>
          </w:p>
          <w:p w14:paraId="21FA3636" w14:textId="402EE4F8" w:rsidR="00AD5F05" w:rsidRDefault="00AD5F05" w:rsidP="00245B0D">
            <w:pPr>
              <w:rPr>
                <w:rFonts w:eastAsia="Batang" w:cs="Arial"/>
                <w:lang w:eastAsia="ko-KR"/>
              </w:rPr>
            </w:pPr>
            <w:r>
              <w:rPr>
                <w:rFonts w:eastAsia="Batang" w:cs="Arial"/>
                <w:lang w:eastAsia="ko-KR"/>
              </w:rPr>
              <w:t>Does not agree with Roland</w:t>
            </w:r>
          </w:p>
          <w:p w14:paraId="6212D456" w14:textId="1E525EC9" w:rsidR="00AD5F05" w:rsidRDefault="00AD5F05" w:rsidP="00245B0D">
            <w:pPr>
              <w:rPr>
                <w:rFonts w:eastAsia="Batang" w:cs="Arial"/>
                <w:lang w:eastAsia="ko-KR"/>
              </w:rPr>
            </w:pPr>
          </w:p>
          <w:p w14:paraId="590B0B4D" w14:textId="012E6F08" w:rsidR="002B2A75" w:rsidRDefault="002B2A75" w:rsidP="00245B0D">
            <w:pPr>
              <w:rPr>
                <w:rFonts w:eastAsia="Batang" w:cs="Arial"/>
                <w:lang w:eastAsia="ko-KR"/>
              </w:rPr>
            </w:pPr>
            <w:r>
              <w:rPr>
                <w:rFonts w:eastAsia="Batang" w:cs="Arial"/>
                <w:lang w:eastAsia="ko-KR"/>
              </w:rPr>
              <w:t>Vishnu mon 0913</w:t>
            </w:r>
          </w:p>
          <w:p w14:paraId="6D662CF1" w14:textId="20CF5FE1" w:rsidR="002B2A75" w:rsidRDefault="002B2A75" w:rsidP="00245B0D">
            <w:pPr>
              <w:rPr>
                <w:rFonts w:eastAsia="Batang" w:cs="Arial"/>
                <w:lang w:eastAsia="ko-KR"/>
              </w:rPr>
            </w:pPr>
            <w:r>
              <w:rPr>
                <w:rFonts w:eastAsia="Batang" w:cs="Arial"/>
                <w:lang w:eastAsia="ko-KR"/>
              </w:rPr>
              <w:t>New rev</w:t>
            </w:r>
          </w:p>
          <w:p w14:paraId="4E9E0B10" w14:textId="7883BA35" w:rsidR="002B2A75" w:rsidRDefault="002B2A75" w:rsidP="00245B0D">
            <w:pPr>
              <w:rPr>
                <w:rFonts w:eastAsia="Batang" w:cs="Arial"/>
                <w:lang w:eastAsia="ko-KR"/>
              </w:rPr>
            </w:pPr>
          </w:p>
          <w:p w14:paraId="708B6914" w14:textId="5FAE9CBA" w:rsidR="00541F2B" w:rsidRDefault="00541F2B" w:rsidP="00245B0D">
            <w:pPr>
              <w:rPr>
                <w:rFonts w:eastAsia="Batang" w:cs="Arial"/>
                <w:lang w:eastAsia="ko-KR"/>
              </w:rPr>
            </w:pPr>
            <w:r>
              <w:rPr>
                <w:rFonts w:eastAsia="Batang" w:cs="Arial"/>
                <w:lang w:eastAsia="ko-KR"/>
              </w:rPr>
              <w:t>Ban mon 1330</w:t>
            </w:r>
          </w:p>
          <w:p w14:paraId="48BF6569" w14:textId="20B89B43" w:rsidR="00541F2B" w:rsidRDefault="00603758" w:rsidP="00245B0D">
            <w:pPr>
              <w:rPr>
                <w:rFonts w:eastAsia="Batang" w:cs="Arial"/>
                <w:lang w:eastAsia="ko-KR"/>
              </w:rPr>
            </w:pPr>
            <w:r>
              <w:rPr>
                <w:rFonts w:eastAsia="Batang" w:cs="Arial"/>
                <w:lang w:eastAsia="ko-KR"/>
              </w:rPr>
              <w:t>O</w:t>
            </w:r>
            <w:r w:rsidR="00541F2B">
              <w:rPr>
                <w:rFonts w:eastAsia="Batang" w:cs="Arial"/>
                <w:lang w:eastAsia="ko-KR"/>
              </w:rPr>
              <w:t>k</w:t>
            </w:r>
          </w:p>
          <w:p w14:paraId="135547FE" w14:textId="65291F52" w:rsidR="00603758" w:rsidRDefault="00603758" w:rsidP="00245B0D">
            <w:pPr>
              <w:rPr>
                <w:rFonts w:eastAsia="Batang" w:cs="Arial"/>
                <w:lang w:eastAsia="ko-KR"/>
              </w:rPr>
            </w:pPr>
          </w:p>
          <w:p w14:paraId="75A37FA7" w14:textId="093A730E" w:rsidR="00603758" w:rsidRDefault="00603758" w:rsidP="00245B0D">
            <w:pPr>
              <w:rPr>
                <w:rFonts w:eastAsia="Batang" w:cs="Arial"/>
                <w:lang w:eastAsia="ko-KR"/>
              </w:rPr>
            </w:pPr>
            <w:r>
              <w:rPr>
                <w:rFonts w:eastAsia="Batang" w:cs="Arial"/>
                <w:lang w:eastAsia="ko-KR"/>
              </w:rPr>
              <w:t>Lena mon 2309</w:t>
            </w:r>
          </w:p>
          <w:p w14:paraId="225C8913" w14:textId="41AED0D5" w:rsidR="00603758" w:rsidRDefault="00603758" w:rsidP="00245B0D">
            <w:pPr>
              <w:rPr>
                <w:rFonts w:eastAsia="Batang" w:cs="Arial"/>
                <w:lang w:eastAsia="ko-KR"/>
              </w:rPr>
            </w:pPr>
            <w:r>
              <w:rPr>
                <w:rFonts w:eastAsia="Batang" w:cs="Arial"/>
                <w:lang w:eastAsia="ko-KR"/>
              </w:rPr>
              <w:t>Objection</w:t>
            </w:r>
          </w:p>
          <w:p w14:paraId="442C361D" w14:textId="667AC7BD" w:rsidR="00603758" w:rsidRDefault="00603758" w:rsidP="00245B0D">
            <w:pPr>
              <w:rPr>
                <w:rFonts w:eastAsia="Batang" w:cs="Arial"/>
                <w:lang w:eastAsia="ko-KR"/>
              </w:rPr>
            </w:pPr>
          </w:p>
          <w:p w14:paraId="0F4D7960" w14:textId="5E3445B8" w:rsidR="00181A43" w:rsidRDefault="00181A43" w:rsidP="00245B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0930</w:t>
            </w:r>
          </w:p>
          <w:p w14:paraId="16639C1B" w14:textId="499C2492" w:rsidR="00181A43" w:rsidRDefault="00181A43" w:rsidP="00245B0D">
            <w:pPr>
              <w:rPr>
                <w:rFonts w:eastAsia="Batang" w:cs="Arial"/>
                <w:lang w:eastAsia="ko-KR"/>
              </w:rPr>
            </w:pPr>
            <w:r>
              <w:rPr>
                <w:rFonts w:eastAsia="Batang" w:cs="Arial"/>
                <w:lang w:eastAsia="ko-KR"/>
              </w:rPr>
              <w:t>Replies</w:t>
            </w:r>
          </w:p>
          <w:p w14:paraId="3F7A756B" w14:textId="390007F2" w:rsidR="00181A43" w:rsidRDefault="00181A43" w:rsidP="00245B0D">
            <w:pPr>
              <w:rPr>
                <w:rFonts w:eastAsia="Batang" w:cs="Arial"/>
                <w:lang w:eastAsia="ko-KR"/>
              </w:rPr>
            </w:pPr>
          </w:p>
          <w:p w14:paraId="513DB231" w14:textId="3A91B02E" w:rsidR="000B6AE0" w:rsidRDefault="000B6AE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2254</w:t>
            </w:r>
          </w:p>
          <w:p w14:paraId="0220AC75" w14:textId="38A066C7" w:rsidR="000B6AE0" w:rsidRDefault="000B6AE0" w:rsidP="00245B0D">
            <w:pPr>
              <w:rPr>
                <w:rFonts w:eastAsia="Batang" w:cs="Arial"/>
                <w:lang w:eastAsia="ko-KR"/>
              </w:rPr>
            </w:pPr>
            <w:r>
              <w:rPr>
                <w:rFonts w:eastAsia="Batang" w:cs="Arial"/>
                <w:lang w:eastAsia="ko-KR"/>
              </w:rPr>
              <w:t>Can live with should</w:t>
            </w:r>
          </w:p>
          <w:p w14:paraId="7C93A29A" w14:textId="77777777" w:rsidR="000B6AE0" w:rsidRDefault="000B6AE0" w:rsidP="00245B0D">
            <w:pPr>
              <w:rPr>
                <w:rFonts w:eastAsia="Batang" w:cs="Arial"/>
                <w:lang w:eastAsia="ko-KR"/>
              </w:rPr>
            </w:pPr>
          </w:p>
          <w:p w14:paraId="43A9684E" w14:textId="3D4DE2D6" w:rsidR="00245B0D" w:rsidRDefault="00245B0D" w:rsidP="00245B0D">
            <w:pPr>
              <w:rPr>
                <w:rFonts w:eastAsia="Batang" w:cs="Arial"/>
                <w:lang w:eastAsia="ko-KR"/>
              </w:rPr>
            </w:pPr>
          </w:p>
        </w:tc>
      </w:tr>
      <w:tr w:rsidR="00245B0D" w:rsidRPr="00D95972" w14:paraId="4D0A5062" w14:textId="77777777" w:rsidTr="00A94F77">
        <w:tc>
          <w:tcPr>
            <w:tcW w:w="976" w:type="dxa"/>
            <w:tcBorders>
              <w:top w:val="nil"/>
              <w:left w:val="thinThickThinSmallGap" w:sz="24" w:space="0" w:color="auto"/>
              <w:bottom w:val="nil"/>
            </w:tcBorders>
            <w:shd w:val="clear" w:color="auto" w:fill="auto"/>
          </w:tcPr>
          <w:p w14:paraId="18A4AD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997B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B193D82" w14:textId="7F6360B3" w:rsidR="00245B0D" w:rsidRPr="004C050B" w:rsidRDefault="002C3854" w:rsidP="00245B0D">
            <w:pPr>
              <w:overflowPunct/>
              <w:autoSpaceDE/>
              <w:autoSpaceDN/>
              <w:adjustRightInd/>
              <w:textAlignment w:val="auto"/>
            </w:pPr>
            <w:hyperlink r:id="rId485" w:history="1">
              <w:r w:rsidR="00245B0D">
                <w:rPr>
                  <w:rStyle w:val="Hyperlink"/>
                </w:rPr>
                <w:t>C1-223769</w:t>
              </w:r>
            </w:hyperlink>
          </w:p>
        </w:tc>
        <w:tc>
          <w:tcPr>
            <w:tcW w:w="4191" w:type="dxa"/>
            <w:gridSpan w:val="3"/>
            <w:tcBorders>
              <w:top w:val="single" w:sz="4" w:space="0" w:color="auto"/>
              <w:bottom w:val="single" w:sz="4" w:space="0" w:color="auto"/>
            </w:tcBorders>
            <w:shd w:val="clear" w:color="auto" w:fill="FFFF00"/>
          </w:tcPr>
          <w:p w14:paraId="32596B1C" w14:textId="54C593E9" w:rsidR="00245B0D" w:rsidRDefault="00245B0D" w:rsidP="00245B0D">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2B6EF012" w14:textId="3AC83E11" w:rsidR="00245B0D" w:rsidRDefault="00245B0D" w:rsidP="00245B0D">
            <w:pPr>
              <w:rPr>
                <w:rFonts w:cs="Arial"/>
              </w:rPr>
            </w:pPr>
            <w:r>
              <w:rPr>
                <w:rFonts w:cs="Arial"/>
              </w:rPr>
              <w:t xml:space="preserve">Samsung, Qualcomm </w:t>
            </w:r>
            <w:proofErr w:type="gramStart"/>
            <w:r>
              <w:rPr>
                <w:rFonts w:cs="Arial"/>
              </w:rPr>
              <w:t>Incorporated  /</w:t>
            </w:r>
            <w:proofErr w:type="gramEnd"/>
            <w:r>
              <w:rPr>
                <w:rFonts w:cs="Arial"/>
              </w:rPr>
              <w:t>Lalith</w:t>
            </w:r>
          </w:p>
        </w:tc>
        <w:tc>
          <w:tcPr>
            <w:tcW w:w="826" w:type="dxa"/>
            <w:tcBorders>
              <w:top w:val="single" w:sz="4" w:space="0" w:color="auto"/>
              <w:bottom w:val="single" w:sz="4" w:space="0" w:color="auto"/>
            </w:tcBorders>
            <w:shd w:val="clear" w:color="auto" w:fill="FFFF00"/>
          </w:tcPr>
          <w:p w14:paraId="59FCAB08" w14:textId="2F01E5A6" w:rsidR="00245B0D" w:rsidRDefault="00245B0D" w:rsidP="00245B0D">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61C4F" w14:textId="77777777" w:rsidR="00245B0D" w:rsidRDefault="00245B0D" w:rsidP="00245B0D">
            <w:pPr>
              <w:rPr>
                <w:rFonts w:eastAsia="Batang" w:cs="Arial"/>
                <w:lang w:eastAsia="ko-KR"/>
              </w:rPr>
            </w:pPr>
            <w:r>
              <w:rPr>
                <w:rFonts w:eastAsia="Batang" w:cs="Arial"/>
                <w:lang w:eastAsia="ko-KR"/>
              </w:rPr>
              <w:t>Revision of C1-221443</w:t>
            </w:r>
          </w:p>
          <w:p w14:paraId="003638F2" w14:textId="77777777" w:rsidR="00245B0D" w:rsidRDefault="00245B0D" w:rsidP="00245B0D">
            <w:pPr>
              <w:rPr>
                <w:rFonts w:eastAsia="Batang" w:cs="Arial"/>
                <w:lang w:eastAsia="ko-KR"/>
              </w:rPr>
            </w:pPr>
          </w:p>
          <w:p w14:paraId="3B333B6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04EC741B" w14:textId="77777777" w:rsidR="00245B0D" w:rsidRDefault="00245B0D" w:rsidP="00245B0D">
            <w:pPr>
              <w:rPr>
                <w:rFonts w:eastAsia="Batang" w:cs="Arial"/>
                <w:lang w:eastAsia="ko-KR"/>
              </w:rPr>
            </w:pPr>
            <w:r>
              <w:rPr>
                <w:rFonts w:eastAsia="Batang" w:cs="Arial"/>
                <w:lang w:eastAsia="ko-KR"/>
              </w:rPr>
              <w:t>Rev required</w:t>
            </w:r>
          </w:p>
          <w:p w14:paraId="679B9BA5" w14:textId="77777777" w:rsidR="00245B0D" w:rsidRDefault="00245B0D" w:rsidP="00245B0D">
            <w:pPr>
              <w:rPr>
                <w:rFonts w:eastAsia="Batang" w:cs="Arial"/>
                <w:lang w:eastAsia="ko-KR"/>
              </w:rPr>
            </w:pPr>
          </w:p>
          <w:p w14:paraId="5BB5FD4A" w14:textId="7C96CCF9" w:rsidR="00245B0D" w:rsidRDefault="00245B0D" w:rsidP="00245B0D">
            <w:pPr>
              <w:rPr>
                <w:rFonts w:eastAsia="Batang" w:cs="Arial"/>
                <w:lang w:eastAsia="ko-KR"/>
              </w:rPr>
            </w:pPr>
            <w:r>
              <w:rPr>
                <w:rFonts w:eastAsia="Batang" w:cs="Arial"/>
                <w:lang w:eastAsia="ko-KR"/>
              </w:rPr>
              <w:t>Anuj fir 0002</w:t>
            </w:r>
          </w:p>
          <w:p w14:paraId="212BC1B6" w14:textId="3B61D7B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9C8BC6" w14:textId="17AB090B" w:rsidR="00D02BF8" w:rsidRDefault="00D02BF8" w:rsidP="00245B0D">
            <w:pPr>
              <w:rPr>
                <w:rFonts w:eastAsia="Batang" w:cs="Arial"/>
                <w:lang w:eastAsia="ko-KR"/>
              </w:rPr>
            </w:pPr>
          </w:p>
          <w:p w14:paraId="1786A3DF" w14:textId="268ECCB4" w:rsidR="00D02BF8" w:rsidRDefault="00D02BF8"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1144</w:t>
            </w:r>
          </w:p>
          <w:p w14:paraId="47E01EF9" w14:textId="7A53FDF2" w:rsidR="00D02BF8" w:rsidRDefault="00D02BF8" w:rsidP="00245B0D">
            <w:pPr>
              <w:rPr>
                <w:rFonts w:eastAsia="Batang" w:cs="Arial"/>
                <w:lang w:eastAsia="ko-KR"/>
              </w:rPr>
            </w:pPr>
            <w:r>
              <w:rPr>
                <w:rFonts w:eastAsia="Batang" w:cs="Arial"/>
                <w:lang w:eastAsia="ko-KR"/>
              </w:rPr>
              <w:t>provides a rev</w:t>
            </w:r>
          </w:p>
          <w:p w14:paraId="03422A59" w14:textId="5EA3479E" w:rsidR="00D02BF8" w:rsidRDefault="00D02BF8" w:rsidP="00245B0D">
            <w:pPr>
              <w:rPr>
                <w:rFonts w:eastAsia="Batang" w:cs="Arial"/>
                <w:lang w:eastAsia="ko-KR"/>
              </w:rPr>
            </w:pPr>
          </w:p>
          <w:p w14:paraId="38FF6C03" w14:textId="05D5BF97" w:rsidR="00D02BF8" w:rsidRDefault="00D02BF8"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1153</w:t>
            </w:r>
          </w:p>
          <w:p w14:paraId="7423A68B" w14:textId="7D0BD865" w:rsidR="00D02BF8" w:rsidRDefault="00686D2F" w:rsidP="00245B0D">
            <w:pPr>
              <w:rPr>
                <w:rFonts w:eastAsia="Batang" w:cs="Arial"/>
                <w:lang w:eastAsia="ko-KR"/>
              </w:rPr>
            </w:pPr>
            <w:r>
              <w:rPr>
                <w:rFonts w:eastAsia="Batang" w:cs="Arial"/>
                <w:lang w:eastAsia="ko-KR"/>
              </w:rPr>
              <w:t>replies</w:t>
            </w:r>
          </w:p>
          <w:p w14:paraId="4A79840A" w14:textId="6716D39E" w:rsidR="00686D2F" w:rsidRDefault="00686D2F" w:rsidP="00245B0D">
            <w:pPr>
              <w:rPr>
                <w:rFonts w:eastAsia="Batang" w:cs="Arial"/>
                <w:lang w:eastAsia="ko-KR"/>
              </w:rPr>
            </w:pPr>
          </w:p>
          <w:p w14:paraId="71C13414" w14:textId="1E4A7833" w:rsidR="002D74D6" w:rsidRDefault="002D74D6" w:rsidP="00245B0D">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1405</w:t>
            </w:r>
          </w:p>
          <w:p w14:paraId="29F20117" w14:textId="3715873D" w:rsidR="002D74D6" w:rsidRDefault="002D74D6" w:rsidP="00245B0D">
            <w:pPr>
              <w:rPr>
                <w:rFonts w:eastAsia="Batang" w:cs="Arial"/>
                <w:lang w:eastAsia="ko-KR"/>
              </w:rPr>
            </w:pPr>
            <w:r>
              <w:rPr>
                <w:rFonts w:eastAsia="Batang" w:cs="Arial"/>
                <w:lang w:eastAsia="ko-KR"/>
              </w:rPr>
              <w:t>replies</w:t>
            </w:r>
          </w:p>
          <w:p w14:paraId="4FF1F0CC" w14:textId="796F8F13" w:rsidR="002D74D6" w:rsidRDefault="002D74D6" w:rsidP="00245B0D">
            <w:pPr>
              <w:rPr>
                <w:rFonts w:eastAsia="Batang" w:cs="Arial"/>
                <w:lang w:eastAsia="ko-KR"/>
              </w:rPr>
            </w:pPr>
          </w:p>
          <w:p w14:paraId="47D0C044" w14:textId="309EA6A3" w:rsidR="005D7F82" w:rsidRDefault="005D7F82"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1546</w:t>
            </w:r>
          </w:p>
          <w:p w14:paraId="516B9008" w14:textId="0C052DC7" w:rsidR="005D7F82" w:rsidRDefault="005D7F82" w:rsidP="00245B0D">
            <w:pPr>
              <w:rPr>
                <w:rFonts w:eastAsia="Batang" w:cs="Arial"/>
                <w:lang w:eastAsia="ko-KR"/>
              </w:rPr>
            </w:pPr>
            <w:proofErr w:type="spellStart"/>
            <w:r>
              <w:rPr>
                <w:rFonts w:eastAsia="Batang" w:cs="Arial"/>
                <w:lang w:eastAsia="ko-KR"/>
              </w:rPr>
              <w:t>rpelies</w:t>
            </w:r>
            <w:proofErr w:type="spellEnd"/>
          </w:p>
          <w:p w14:paraId="3DB9E8A9" w14:textId="46D93D09" w:rsidR="005D7F82" w:rsidRDefault="005D7F82" w:rsidP="00245B0D">
            <w:pPr>
              <w:rPr>
                <w:rFonts w:eastAsia="Batang" w:cs="Arial"/>
                <w:lang w:eastAsia="ko-KR"/>
              </w:rPr>
            </w:pPr>
          </w:p>
          <w:p w14:paraId="17074AA7" w14:textId="43621930" w:rsidR="00FC7E5D" w:rsidRDefault="00FC7E5D"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1654</w:t>
            </w:r>
          </w:p>
          <w:p w14:paraId="256D0D66" w14:textId="1F95C076" w:rsidR="00FC7E5D" w:rsidRDefault="00FC7E5D" w:rsidP="00245B0D">
            <w:pPr>
              <w:rPr>
                <w:rFonts w:eastAsia="Batang" w:cs="Arial"/>
                <w:lang w:eastAsia="ko-KR"/>
              </w:rPr>
            </w:pPr>
            <w:r>
              <w:rPr>
                <w:rFonts w:eastAsia="Batang" w:cs="Arial"/>
                <w:lang w:eastAsia="ko-KR"/>
              </w:rPr>
              <w:t>replies</w:t>
            </w:r>
          </w:p>
          <w:p w14:paraId="4F0525CA" w14:textId="77777777" w:rsidR="00FC7E5D" w:rsidRDefault="00FC7E5D" w:rsidP="00245B0D">
            <w:pPr>
              <w:rPr>
                <w:rFonts w:eastAsia="Batang" w:cs="Arial"/>
                <w:lang w:eastAsia="ko-KR"/>
              </w:rPr>
            </w:pPr>
          </w:p>
          <w:p w14:paraId="30FB70F5" w14:textId="77777777" w:rsidR="00245B0D" w:rsidRDefault="00A86143" w:rsidP="00245B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828</w:t>
            </w:r>
          </w:p>
          <w:p w14:paraId="74346CA8" w14:textId="55EE6EEE" w:rsidR="00A86143" w:rsidRDefault="00A86143" w:rsidP="00245B0D">
            <w:pPr>
              <w:rPr>
                <w:rFonts w:eastAsia="Batang" w:cs="Arial"/>
                <w:lang w:eastAsia="ko-KR"/>
              </w:rPr>
            </w:pPr>
            <w:r>
              <w:rPr>
                <w:rFonts w:eastAsia="Batang" w:cs="Arial"/>
                <w:lang w:eastAsia="ko-KR"/>
              </w:rPr>
              <w:lastRenderedPageBreak/>
              <w:t>proposal</w:t>
            </w:r>
          </w:p>
          <w:p w14:paraId="372291AE" w14:textId="443B854B" w:rsidR="00A86143" w:rsidRDefault="00A86143" w:rsidP="00245B0D">
            <w:pPr>
              <w:rPr>
                <w:rFonts w:eastAsia="Batang" w:cs="Arial"/>
                <w:lang w:eastAsia="ko-KR"/>
              </w:rPr>
            </w:pPr>
          </w:p>
          <w:p w14:paraId="3A757A38" w14:textId="25BA14DF" w:rsidR="00A86143" w:rsidRDefault="00A86143" w:rsidP="00245B0D">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1844</w:t>
            </w:r>
          </w:p>
          <w:p w14:paraId="6EBF8627" w14:textId="3492C154" w:rsidR="00A86143" w:rsidRDefault="00A86143" w:rsidP="00245B0D">
            <w:pPr>
              <w:rPr>
                <w:rFonts w:eastAsia="Batang" w:cs="Arial"/>
                <w:lang w:eastAsia="ko-KR"/>
              </w:rPr>
            </w:pPr>
            <w:r>
              <w:rPr>
                <w:rFonts w:eastAsia="Batang" w:cs="Arial"/>
                <w:lang w:eastAsia="ko-KR"/>
              </w:rPr>
              <w:t>replies</w:t>
            </w:r>
          </w:p>
          <w:p w14:paraId="7D0F791F" w14:textId="141D8A4C" w:rsidR="00A86143" w:rsidRDefault="00A86143" w:rsidP="00245B0D">
            <w:pPr>
              <w:rPr>
                <w:rFonts w:eastAsia="Batang" w:cs="Arial"/>
                <w:lang w:eastAsia="ko-KR"/>
              </w:rPr>
            </w:pPr>
          </w:p>
          <w:p w14:paraId="4C4F4C1E" w14:textId="4BD2A644" w:rsidR="00A86143" w:rsidRDefault="00A86143"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1849</w:t>
            </w:r>
          </w:p>
          <w:p w14:paraId="6B415219" w14:textId="72F6893A" w:rsidR="00A86143" w:rsidRDefault="00A86143" w:rsidP="00245B0D">
            <w:pPr>
              <w:rPr>
                <w:rFonts w:eastAsia="Batang" w:cs="Arial"/>
                <w:lang w:eastAsia="ko-KR"/>
              </w:rPr>
            </w:pPr>
            <w:r>
              <w:rPr>
                <w:rFonts w:eastAsia="Batang" w:cs="Arial"/>
                <w:lang w:eastAsia="ko-KR"/>
              </w:rPr>
              <w:t>Fine</w:t>
            </w:r>
          </w:p>
          <w:p w14:paraId="2864108A" w14:textId="0768C3B5" w:rsidR="00A86143" w:rsidRDefault="00A86143" w:rsidP="00245B0D">
            <w:pPr>
              <w:rPr>
                <w:rFonts w:eastAsia="Batang" w:cs="Arial"/>
                <w:lang w:eastAsia="ko-KR"/>
              </w:rPr>
            </w:pPr>
          </w:p>
          <w:p w14:paraId="5928AFC6" w14:textId="13E90E29"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2052</w:t>
            </w:r>
          </w:p>
          <w:p w14:paraId="6ED0FD81" w14:textId="555B252C" w:rsidR="00AD5F05" w:rsidRDefault="00AD5F05" w:rsidP="00245B0D">
            <w:pPr>
              <w:rPr>
                <w:rFonts w:eastAsia="Batang" w:cs="Arial"/>
                <w:lang w:eastAsia="ko-KR"/>
              </w:rPr>
            </w:pPr>
            <w:r>
              <w:rPr>
                <w:rFonts w:eastAsia="Batang" w:cs="Arial"/>
                <w:lang w:eastAsia="ko-KR"/>
              </w:rPr>
              <w:t>Comment</w:t>
            </w:r>
          </w:p>
          <w:p w14:paraId="4F6F7918" w14:textId="2D129890" w:rsidR="00AD5F05" w:rsidRDefault="00AD5F05" w:rsidP="00245B0D">
            <w:pPr>
              <w:rPr>
                <w:rFonts w:eastAsia="Batang" w:cs="Arial"/>
                <w:lang w:eastAsia="ko-KR"/>
              </w:rPr>
            </w:pPr>
          </w:p>
          <w:p w14:paraId="3D7384E2" w14:textId="430EC800" w:rsidR="002B2A75" w:rsidRDefault="002B2A75" w:rsidP="00245B0D">
            <w:pPr>
              <w:rPr>
                <w:rFonts w:eastAsia="Batang" w:cs="Arial"/>
                <w:lang w:eastAsia="ko-KR"/>
              </w:rPr>
            </w:pPr>
            <w:r>
              <w:rPr>
                <w:rFonts w:eastAsia="Batang" w:cs="Arial"/>
                <w:lang w:eastAsia="ko-KR"/>
              </w:rPr>
              <w:t>Ivo mon 0924</w:t>
            </w:r>
          </w:p>
          <w:p w14:paraId="291B80DE" w14:textId="4C5FB908" w:rsidR="002B2A75" w:rsidRDefault="002B2A75" w:rsidP="00245B0D">
            <w:pPr>
              <w:rPr>
                <w:rFonts w:eastAsia="Batang" w:cs="Arial"/>
                <w:lang w:eastAsia="ko-KR"/>
              </w:rPr>
            </w:pPr>
            <w:r>
              <w:rPr>
                <w:rFonts w:eastAsia="Batang" w:cs="Arial"/>
                <w:lang w:eastAsia="ko-KR"/>
              </w:rPr>
              <w:t>Comments</w:t>
            </w:r>
          </w:p>
          <w:p w14:paraId="20371C04" w14:textId="560021C6" w:rsidR="002B2A75" w:rsidRDefault="002B2A75" w:rsidP="00245B0D">
            <w:pPr>
              <w:rPr>
                <w:rFonts w:eastAsia="Batang" w:cs="Arial"/>
                <w:lang w:eastAsia="ko-KR"/>
              </w:rPr>
            </w:pPr>
          </w:p>
          <w:p w14:paraId="5E1C99EC" w14:textId="74E887C0" w:rsidR="007C6C70" w:rsidRDefault="007C6C70" w:rsidP="00245B0D">
            <w:pPr>
              <w:rPr>
                <w:rFonts w:eastAsia="Batang" w:cs="Arial"/>
                <w:lang w:eastAsia="ko-KR"/>
              </w:rPr>
            </w:pPr>
            <w:r>
              <w:rPr>
                <w:rFonts w:eastAsia="Batang" w:cs="Arial"/>
                <w:lang w:eastAsia="ko-KR"/>
              </w:rPr>
              <w:t>Roland mon 1238</w:t>
            </w:r>
          </w:p>
          <w:p w14:paraId="17ACD9DF" w14:textId="156753C1" w:rsidR="007C6C70" w:rsidRDefault="007C6C70" w:rsidP="00245B0D">
            <w:pPr>
              <w:rPr>
                <w:rFonts w:eastAsia="Batang" w:cs="Arial"/>
                <w:lang w:eastAsia="ko-KR"/>
              </w:rPr>
            </w:pPr>
            <w:r>
              <w:rPr>
                <w:rFonts w:eastAsia="Batang" w:cs="Arial"/>
                <w:lang w:eastAsia="ko-KR"/>
              </w:rPr>
              <w:t>New rev</w:t>
            </w:r>
          </w:p>
          <w:p w14:paraId="3804CE4F" w14:textId="74038737" w:rsidR="007C6C70" w:rsidRDefault="007C6C70" w:rsidP="00245B0D">
            <w:pPr>
              <w:rPr>
                <w:rFonts w:eastAsia="Batang" w:cs="Arial"/>
                <w:lang w:eastAsia="ko-KR"/>
              </w:rPr>
            </w:pPr>
          </w:p>
          <w:p w14:paraId="466734E1" w14:textId="5B058E0A" w:rsidR="007C6C70" w:rsidRDefault="007C6C70" w:rsidP="00245B0D">
            <w:pPr>
              <w:rPr>
                <w:rFonts w:eastAsia="Batang" w:cs="Arial"/>
                <w:lang w:eastAsia="ko-KR"/>
              </w:rPr>
            </w:pPr>
            <w:r>
              <w:rPr>
                <w:rFonts w:eastAsia="Batang" w:cs="Arial"/>
                <w:lang w:eastAsia="ko-KR"/>
              </w:rPr>
              <w:t>Hyunsook mon 1314</w:t>
            </w:r>
          </w:p>
          <w:p w14:paraId="7F26F29E" w14:textId="5D70D0BE" w:rsidR="007C6C70" w:rsidRDefault="007C6C70" w:rsidP="00245B0D">
            <w:pPr>
              <w:rPr>
                <w:rFonts w:eastAsia="Batang" w:cs="Arial"/>
                <w:lang w:eastAsia="ko-KR"/>
              </w:rPr>
            </w:pPr>
            <w:r>
              <w:rPr>
                <w:rFonts w:eastAsia="Batang" w:cs="Arial"/>
                <w:lang w:eastAsia="ko-KR"/>
              </w:rPr>
              <w:t>Comments</w:t>
            </w:r>
          </w:p>
          <w:p w14:paraId="162FF8BA" w14:textId="2DA95F59" w:rsidR="007C6C70" w:rsidRDefault="007C6C70" w:rsidP="00245B0D">
            <w:pPr>
              <w:rPr>
                <w:rFonts w:eastAsia="Batang" w:cs="Arial"/>
                <w:lang w:eastAsia="ko-KR"/>
              </w:rPr>
            </w:pPr>
          </w:p>
          <w:p w14:paraId="55BBB245" w14:textId="4EAE7059" w:rsidR="00800BC6" w:rsidRDefault="00800BC6" w:rsidP="00245B0D">
            <w:pPr>
              <w:rPr>
                <w:rFonts w:eastAsia="Batang" w:cs="Arial"/>
                <w:lang w:eastAsia="ko-KR"/>
              </w:rPr>
            </w:pPr>
            <w:r>
              <w:rPr>
                <w:rFonts w:eastAsia="Batang" w:cs="Arial"/>
                <w:lang w:eastAsia="ko-KR"/>
              </w:rPr>
              <w:t>Lalith mon 1325</w:t>
            </w:r>
          </w:p>
          <w:p w14:paraId="1518EF03" w14:textId="68EF25FF" w:rsidR="00800BC6" w:rsidRDefault="00800BC6" w:rsidP="00245B0D">
            <w:pPr>
              <w:rPr>
                <w:rFonts w:eastAsia="Batang" w:cs="Arial"/>
                <w:lang w:eastAsia="ko-KR"/>
              </w:rPr>
            </w:pPr>
            <w:r>
              <w:rPr>
                <w:rFonts w:eastAsia="Batang" w:cs="Arial"/>
                <w:lang w:eastAsia="ko-KR"/>
              </w:rPr>
              <w:t>New rev</w:t>
            </w:r>
          </w:p>
          <w:p w14:paraId="39919C73" w14:textId="222BC870" w:rsidR="00D14A3D" w:rsidRDefault="00D14A3D" w:rsidP="00245B0D">
            <w:pPr>
              <w:rPr>
                <w:rFonts w:eastAsia="Batang" w:cs="Arial"/>
                <w:lang w:eastAsia="ko-KR"/>
              </w:rPr>
            </w:pPr>
          </w:p>
          <w:p w14:paraId="04B5304E" w14:textId="22A136A8" w:rsidR="00D14A3D" w:rsidRDefault="00D14A3D" w:rsidP="00245B0D">
            <w:pPr>
              <w:rPr>
                <w:rFonts w:eastAsia="Batang" w:cs="Arial"/>
                <w:lang w:eastAsia="ko-KR"/>
              </w:rPr>
            </w:pPr>
            <w:r>
              <w:rPr>
                <w:rFonts w:eastAsia="Batang" w:cs="Arial"/>
                <w:lang w:eastAsia="ko-KR"/>
              </w:rPr>
              <w:t>Hyunsook mon 1524</w:t>
            </w:r>
          </w:p>
          <w:p w14:paraId="1DBA7D50" w14:textId="1A2F4485" w:rsidR="00D14A3D" w:rsidRDefault="00D14A3D" w:rsidP="00245B0D">
            <w:pPr>
              <w:rPr>
                <w:rFonts w:eastAsia="Batang" w:cs="Arial"/>
                <w:lang w:eastAsia="ko-KR"/>
              </w:rPr>
            </w:pPr>
            <w:r>
              <w:rPr>
                <w:rFonts w:eastAsia="Batang" w:cs="Arial"/>
                <w:lang w:eastAsia="ko-KR"/>
              </w:rPr>
              <w:t>Comment</w:t>
            </w:r>
          </w:p>
          <w:p w14:paraId="7A627429" w14:textId="255135F5" w:rsidR="00D14A3D" w:rsidRDefault="00D14A3D" w:rsidP="00245B0D">
            <w:pPr>
              <w:rPr>
                <w:rFonts w:eastAsia="Batang" w:cs="Arial"/>
                <w:lang w:eastAsia="ko-KR"/>
              </w:rPr>
            </w:pPr>
          </w:p>
          <w:p w14:paraId="378FAD34" w14:textId="0F3FA330" w:rsidR="000A550D" w:rsidRDefault="000A550D" w:rsidP="00245B0D">
            <w:pPr>
              <w:rPr>
                <w:rFonts w:eastAsia="Batang" w:cs="Arial"/>
                <w:lang w:eastAsia="ko-KR"/>
              </w:rPr>
            </w:pPr>
            <w:r>
              <w:rPr>
                <w:rFonts w:eastAsia="Batang" w:cs="Arial"/>
                <w:lang w:eastAsia="ko-KR"/>
              </w:rPr>
              <w:t>Anuj mon 2024</w:t>
            </w:r>
          </w:p>
          <w:p w14:paraId="176428F4" w14:textId="08FCAECC" w:rsidR="000A550D" w:rsidRDefault="00FF6F8A" w:rsidP="00245B0D">
            <w:pPr>
              <w:rPr>
                <w:rFonts w:eastAsia="Batang" w:cs="Arial"/>
                <w:lang w:eastAsia="ko-KR"/>
              </w:rPr>
            </w:pPr>
            <w:r>
              <w:rPr>
                <w:rFonts w:eastAsia="Batang" w:cs="Arial"/>
                <w:lang w:eastAsia="ko-KR"/>
              </w:rPr>
              <w:t>E</w:t>
            </w:r>
            <w:r w:rsidR="000A550D">
              <w:rPr>
                <w:rFonts w:eastAsia="Batang" w:cs="Arial"/>
                <w:lang w:eastAsia="ko-KR"/>
              </w:rPr>
              <w:t>ditorial</w:t>
            </w:r>
          </w:p>
          <w:p w14:paraId="39C55B4E" w14:textId="60CA6F85" w:rsidR="00FF6F8A" w:rsidRDefault="00FF6F8A" w:rsidP="00245B0D">
            <w:pPr>
              <w:rPr>
                <w:rFonts w:eastAsia="Batang" w:cs="Arial"/>
                <w:lang w:eastAsia="ko-KR"/>
              </w:rPr>
            </w:pPr>
          </w:p>
          <w:p w14:paraId="51252FFC" w14:textId="264FD9DF" w:rsidR="00FF6F8A" w:rsidRDefault="00FF6F8A" w:rsidP="00245B0D">
            <w:pPr>
              <w:rPr>
                <w:rFonts w:eastAsia="Batang" w:cs="Arial"/>
                <w:lang w:eastAsia="ko-KR"/>
              </w:rPr>
            </w:pPr>
            <w:r>
              <w:rPr>
                <w:rFonts w:eastAsia="Batang" w:cs="Arial"/>
                <w:lang w:eastAsia="ko-KR"/>
              </w:rPr>
              <w:t>Lena mon 2338</w:t>
            </w:r>
          </w:p>
          <w:p w14:paraId="60660732" w14:textId="191E4C4C" w:rsidR="00FF6F8A" w:rsidRDefault="005A556C" w:rsidP="00245B0D">
            <w:pPr>
              <w:rPr>
                <w:rFonts w:eastAsia="Batang" w:cs="Arial"/>
                <w:lang w:eastAsia="ko-KR"/>
              </w:rPr>
            </w:pPr>
            <w:r>
              <w:rPr>
                <w:rFonts w:eastAsia="Batang" w:cs="Arial"/>
                <w:lang w:eastAsia="ko-KR"/>
              </w:rPr>
              <w:t>C</w:t>
            </w:r>
            <w:r w:rsidR="00FF6F8A">
              <w:rPr>
                <w:rFonts w:eastAsia="Batang" w:cs="Arial"/>
                <w:lang w:eastAsia="ko-KR"/>
              </w:rPr>
              <w:t>omments</w:t>
            </w:r>
          </w:p>
          <w:p w14:paraId="3304D0F3" w14:textId="3A61B76E" w:rsidR="005A556C" w:rsidRDefault="005A556C" w:rsidP="00245B0D">
            <w:pPr>
              <w:rPr>
                <w:rFonts w:eastAsia="Batang" w:cs="Arial"/>
                <w:lang w:eastAsia="ko-KR"/>
              </w:rPr>
            </w:pPr>
          </w:p>
          <w:p w14:paraId="51C6DD2A" w14:textId="5D467F09" w:rsidR="005A556C" w:rsidRDefault="005A556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0543</w:t>
            </w:r>
          </w:p>
          <w:p w14:paraId="74845BE0" w14:textId="423F5BE7" w:rsidR="005A556C" w:rsidRDefault="005A556C" w:rsidP="00245B0D">
            <w:pPr>
              <w:rPr>
                <w:rFonts w:eastAsia="Batang" w:cs="Arial"/>
                <w:lang w:eastAsia="ko-KR"/>
              </w:rPr>
            </w:pPr>
            <w:r>
              <w:rPr>
                <w:rFonts w:eastAsia="Batang" w:cs="Arial"/>
                <w:lang w:eastAsia="ko-KR"/>
              </w:rPr>
              <w:t>New rev</w:t>
            </w:r>
          </w:p>
          <w:p w14:paraId="13B57527" w14:textId="50BC76C7" w:rsidR="005A556C" w:rsidRDefault="005A556C" w:rsidP="00245B0D">
            <w:pPr>
              <w:rPr>
                <w:rFonts w:eastAsia="Batang" w:cs="Arial"/>
                <w:lang w:eastAsia="ko-KR"/>
              </w:rPr>
            </w:pPr>
          </w:p>
          <w:p w14:paraId="69259A3D" w14:textId="102979D1" w:rsidR="00657D56" w:rsidRDefault="00657D56"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0651</w:t>
            </w:r>
          </w:p>
          <w:p w14:paraId="22331215" w14:textId="6205F447" w:rsidR="00657D56" w:rsidRDefault="00657D5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9792C33" w14:textId="39F5B427" w:rsidR="00657D56" w:rsidRDefault="00657D56" w:rsidP="00245B0D">
            <w:pPr>
              <w:rPr>
                <w:rFonts w:eastAsia="Batang" w:cs="Arial"/>
                <w:lang w:eastAsia="ko-KR"/>
              </w:rPr>
            </w:pPr>
          </w:p>
          <w:p w14:paraId="220D0D05" w14:textId="0495D271" w:rsidR="0024117C" w:rsidRDefault="0024117C" w:rsidP="00245B0D">
            <w:pPr>
              <w:rPr>
                <w:rFonts w:eastAsia="Batang" w:cs="Arial"/>
                <w:lang w:eastAsia="ko-KR"/>
              </w:rPr>
            </w:pPr>
            <w:r>
              <w:rPr>
                <w:rFonts w:eastAsia="Batang" w:cs="Arial"/>
                <w:lang w:eastAsia="ko-KR"/>
              </w:rPr>
              <w:t>Ivo wed 0139</w:t>
            </w:r>
          </w:p>
          <w:p w14:paraId="02B6DCDF" w14:textId="08E5A5F3" w:rsidR="0024117C" w:rsidRDefault="0024117C" w:rsidP="00245B0D">
            <w:pPr>
              <w:rPr>
                <w:rFonts w:eastAsia="Batang" w:cs="Arial"/>
                <w:lang w:eastAsia="ko-KR"/>
              </w:rPr>
            </w:pPr>
            <w:r>
              <w:rPr>
                <w:rFonts w:eastAsia="Batang" w:cs="Arial"/>
                <w:lang w:eastAsia="ko-KR"/>
              </w:rPr>
              <w:t>Comment, co-sign</w:t>
            </w:r>
          </w:p>
          <w:p w14:paraId="6D1C11E6" w14:textId="68E78E5A" w:rsidR="0024117C" w:rsidRDefault="0024117C" w:rsidP="00245B0D">
            <w:pPr>
              <w:rPr>
                <w:rFonts w:eastAsia="Batang" w:cs="Arial"/>
                <w:lang w:eastAsia="ko-KR"/>
              </w:rPr>
            </w:pPr>
          </w:p>
          <w:p w14:paraId="164CFED2" w14:textId="3A0FE12A" w:rsidR="0024117C" w:rsidRDefault="0024117C" w:rsidP="00245B0D">
            <w:pPr>
              <w:rPr>
                <w:rFonts w:eastAsia="Batang" w:cs="Arial"/>
                <w:lang w:eastAsia="ko-KR"/>
              </w:rPr>
            </w:pPr>
            <w:r>
              <w:rPr>
                <w:rFonts w:eastAsia="Batang" w:cs="Arial"/>
                <w:lang w:eastAsia="ko-KR"/>
              </w:rPr>
              <w:t>Hyunsook wed 0331</w:t>
            </w:r>
          </w:p>
          <w:p w14:paraId="650DDA68" w14:textId="47BB3166" w:rsidR="0024117C" w:rsidRDefault="0024117C" w:rsidP="00245B0D">
            <w:pPr>
              <w:rPr>
                <w:rFonts w:eastAsia="Batang" w:cs="Arial"/>
                <w:lang w:eastAsia="ko-KR"/>
              </w:rPr>
            </w:pPr>
            <w:r>
              <w:rPr>
                <w:rFonts w:eastAsia="Batang" w:cs="Arial"/>
                <w:lang w:eastAsia="ko-KR"/>
              </w:rPr>
              <w:t>Co-sign</w:t>
            </w:r>
          </w:p>
          <w:p w14:paraId="28DD1CB6" w14:textId="028803AB" w:rsidR="0024117C" w:rsidRDefault="0024117C" w:rsidP="00245B0D">
            <w:pPr>
              <w:rPr>
                <w:rFonts w:eastAsia="Batang" w:cs="Arial"/>
                <w:lang w:eastAsia="ko-KR"/>
              </w:rPr>
            </w:pPr>
          </w:p>
          <w:p w14:paraId="37016F8B" w14:textId="4FD279CC" w:rsidR="005064CE" w:rsidRDefault="005064CE" w:rsidP="00245B0D">
            <w:pPr>
              <w:rPr>
                <w:rFonts w:eastAsia="Batang" w:cs="Arial"/>
                <w:lang w:eastAsia="ko-KR"/>
              </w:rPr>
            </w:pPr>
            <w:r>
              <w:rPr>
                <w:rFonts w:eastAsia="Batang" w:cs="Arial"/>
                <w:lang w:eastAsia="ko-KR"/>
              </w:rPr>
              <w:t>Lalith wed 0837</w:t>
            </w:r>
          </w:p>
          <w:p w14:paraId="58976631" w14:textId="52A5C807" w:rsidR="005064CE" w:rsidRDefault="005064CE" w:rsidP="00245B0D">
            <w:pPr>
              <w:rPr>
                <w:rFonts w:eastAsia="Batang" w:cs="Arial"/>
                <w:lang w:eastAsia="ko-KR"/>
              </w:rPr>
            </w:pPr>
            <w:r>
              <w:rPr>
                <w:rFonts w:eastAsia="Batang" w:cs="Arial"/>
                <w:lang w:eastAsia="ko-KR"/>
              </w:rPr>
              <w:t>New rev</w:t>
            </w:r>
          </w:p>
          <w:p w14:paraId="3CF79341" w14:textId="53F113D7" w:rsidR="005064CE" w:rsidRDefault="005064CE" w:rsidP="00245B0D">
            <w:pPr>
              <w:rPr>
                <w:rFonts w:eastAsia="Batang" w:cs="Arial"/>
                <w:lang w:eastAsia="ko-KR"/>
              </w:rPr>
            </w:pPr>
          </w:p>
          <w:p w14:paraId="6292F592" w14:textId="105AF366" w:rsidR="00993CF9" w:rsidRDefault="00993CF9" w:rsidP="00245B0D">
            <w:pPr>
              <w:rPr>
                <w:rFonts w:eastAsia="Batang" w:cs="Arial"/>
                <w:lang w:eastAsia="ko-KR"/>
              </w:rPr>
            </w:pPr>
            <w:r>
              <w:rPr>
                <w:rFonts w:eastAsia="Batang" w:cs="Arial"/>
                <w:lang w:eastAsia="ko-KR"/>
              </w:rPr>
              <w:t>Anuj wed 1517</w:t>
            </w:r>
          </w:p>
          <w:p w14:paraId="0C384422" w14:textId="2C78E840" w:rsidR="00993CF9" w:rsidRDefault="00993CF9" w:rsidP="00245B0D">
            <w:pPr>
              <w:rPr>
                <w:rFonts w:eastAsia="Batang" w:cs="Arial"/>
                <w:lang w:eastAsia="ko-KR"/>
              </w:rPr>
            </w:pPr>
            <w:r>
              <w:rPr>
                <w:rFonts w:eastAsia="Batang" w:cs="Arial"/>
                <w:lang w:eastAsia="ko-KR"/>
              </w:rPr>
              <w:t>Few editorial</w:t>
            </w:r>
          </w:p>
          <w:p w14:paraId="3572A981" w14:textId="575CB573" w:rsidR="00993CF9" w:rsidRDefault="00993CF9" w:rsidP="00245B0D">
            <w:pPr>
              <w:rPr>
                <w:rFonts w:eastAsia="Batang" w:cs="Arial"/>
                <w:lang w:eastAsia="ko-KR"/>
              </w:rPr>
            </w:pPr>
          </w:p>
          <w:p w14:paraId="1AA9E4B5" w14:textId="28DC9667" w:rsidR="00993CF9" w:rsidRDefault="00993CF9" w:rsidP="00245B0D">
            <w:pPr>
              <w:rPr>
                <w:rFonts w:eastAsia="Batang" w:cs="Arial"/>
                <w:lang w:eastAsia="ko-KR"/>
              </w:rPr>
            </w:pPr>
            <w:r>
              <w:rPr>
                <w:rFonts w:eastAsia="Batang" w:cs="Arial"/>
                <w:lang w:eastAsia="ko-KR"/>
              </w:rPr>
              <w:t>Roland wed 1604</w:t>
            </w:r>
          </w:p>
          <w:p w14:paraId="3182A949" w14:textId="5034EA6C" w:rsidR="00993CF9" w:rsidRDefault="00993CF9" w:rsidP="00245B0D">
            <w:pPr>
              <w:rPr>
                <w:rFonts w:eastAsia="Batang" w:cs="Arial"/>
                <w:lang w:eastAsia="ko-KR"/>
              </w:rPr>
            </w:pPr>
            <w:proofErr w:type="spellStart"/>
            <w:r>
              <w:rPr>
                <w:rFonts w:eastAsia="Batang" w:cs="Arial"/>
                <w:lang w:eastAsia="ko-KR"/>
              </w:rPr>
              <w:t>Cosign</w:t>
            </w:r>
            <w:proofErr w:type="spellEnd"/>
          </w:p>
          <w:p w14:paraId="7AB99460" w14:textId="77777777" w:rsidR="00993CF9" w:rsidRDefault="00993CF9" w:rsidP="00245B0D">
            <w:pPr>
              <w:rPr>
                <w:rFonts w:eastAsia="Batang" w:cs="Arial"/>
                <w:lang w:eastAsia="ko-KR"/>
              </w:rPr>
            </w:pPr>
          </w:p>
          <w:p w14:paraId="4D3A34D9" w14:textId="4FCFDBE9" w:rsidR="00A86143" w:rsidRDefault="00A86143" w:rsidP="00245B0D">
            <w:pPr>
              <w:rPr>
                <w:rFonts w:eastAsia="Batang" w:cs="Arial"/>
                <w:lang w:eastAsia="ko-KR"/>
              </w:rPr>
            </w:pPr>
          </w:p>
        </w:tc>
      </w:tr>
      <w:tr w:rsidR="00245B0D" w:rsidRPr="00D95972" w14:paraId="6EBFD79D" w14:textId="77777777" w:rsidTr="0056737D">
        <w:tc>
          <w:tcPr>
            <w:tcW w:w="976" w:type="dxa"/>
            <w:tcBorders>
              <w:top w:val="nil"/>
              <w:left w:val="thinThickThinSmallGap" w:sz="24" w:space="0" w:color="auto"/>
              <w:bottom w:val="nil"/>
            </w:tcBorders>
            <w:shd w:val="clear" w:color="auto" w:fill="auto"/>
          </w:tcPr>
          <w:p w14:paraId="7F5FA9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E6C0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61C34F" w14:textId="2E8114AD" w:rsidR="00245B0D" w:rsidRPr="004C050B" w:rsidRDefault="002C3854" w:rsidP="00245B0D">
            <w:pPr>
              <w:overflowPunct/>
              <w:autoSpaceDE/>
              <w:autoSpaceDN/>
              <w:adjustRightInd/>
              <w:textAlignment w:val="auto"/>
            </w:pPr>
            <w:hyperlink r:id="rId486" w:history="1">
              <w:r w:rsidR="00245B0D">
                <w:rPr>
                  <w:rStyle w:val="Hyperlink"/>
                </w:rPr>
                <w:t>C1-223800</w:t>
              </w:r>
            </w:hyperlink>
          </w:p>
        </w:tc>
        <w:tc>
          <w:tcPr>
            <w:tcW w:w="4191" w:type="dxa"/>
            <w:gridSpan w:val="3"/>
            <w:tcBorders>
              <w:top w:val="single" w:sz="4" w:space="0" w:color="auto"/>
              <w:bottom w:val="single" w:sz="4" w:space="0" w:color="auto"/>
            </w:tcBorders>
            <w:shd w:val="clear" w:color="auto" w:fill="FFFF00"/>
          </w:tcPr>
          <w:p w14:paraId="3F8E5D5B" w14:textId="62EDCDD6" w:rsidR="00245B0D" w:rsidRDefault="00245B0D" w:rsidP="00245B0D">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53A0339D" w14:textId="57FE75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E8F9C8" w14:textId="57FD7BED" w:rsidR="00245B0D" w:rsidRDefault="00245B0D" w:rsidP="00245B0D">
            <w:pPr>
              <w:rPr>
                <w:rFonts w:cs="Arial"/>
              </w:rPr>
            </w:pPr>
            <w:r>
              <w:rPr>
                <w:rFonts w:cs="Arial"/>
              </w:rPr>
              <w:t xml:space="preserve">CR 0943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B1FC2" w14:textId="77777777" w:rsidR="00245B0D" w:rsidRDefault="00245B0D" w:rsidP="00245B0D">
            <w:pPr>
              <w:rPr>
                <w:rFonts w:eastAsia="Batang" w:cs="Arial"/>
                <w:lang w:eastAsia="ko-KR"/>
              </w:rPr>
            </w:pPr>
            <w:r>
              <w:rPr>
                <w:rFonts w:eastAsia="Batang" w:cs="Arial"/>
                <w:lang w:eastAsia="ko-KR"/>
              </w:rPr>
              <w:lastRenderedPageBreak/>
              <w:t>Cover page, WIC incorrect</w:t>
            </w:r>
          </w:p>
          <w:p w14:paraId="59CDA690" w14:textId="77777777" w:rsidR="00245B0D" w:rsidRDefault="00245B0D" w:rsidP="00245B0D">
            <w:pPr>
              <w:rPr>
                <w:rFonts w:eastAsia="Batang" w:cs="Arial"/>
                <w:lang w:eastAsia="ko-KR"/>
              </w:rPr>
            </w:pPr>
          </w:p>
          <w:p w14:paraId="417BCE49"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5A5968B" w14:textId="4C4297D4" w:rsidR="00245B0D" w:rsidRDefault="00245B0D" w:rsidP="00245B0D">
            <w:pPr>
              <w:rPr>
                <w:rFonts w:eastAsia="Batang" w:cs="Arial"/>
                <w:lang w:eastAsia="ko-KR"/>
              </w:rPr>
            </w:pPr>
            <w:r>
              <w:rPr>
                <w:rFonts w:eastAsia="Batang" w:cs="Arial"/>
                <w:lang w:eastAsia="ko-KR"/>
              </w:rPr>
              <w:lastRenderedPageBreak/>
              <w:t>Objection</w:t>
            </w:r>
          </w:p>
          <w:p w14:paraId="31C77ECD" w14:textId="4D584FB2" w:rsidR="00245B0D" w:rsidRDefault="00245B0D" w:rsidP="00245B0D">
            <w:pPr>
              <w:rPr>
                <w:rFonts w:eastAsia="Batang" w:cs="Arial"/>
                <w:lang w:eastAsia="ko-KR"/>
              </w:rPr>
            </w:pPr>
          </w:p>
          <w:p w14:paraId="4FF6359B" w14:textId="029E11CC"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51D7463" w14:textId="15F6FAE9" w:rsidR="00245B0D" w:rsidRDefault="00245B0D" w:rsidP="00245B0D">
            <w:pPr>
              <w:rPr>
                <w:rFonts w:eastAsia="Batang" w:cs="Arial"/>
                <w:lang w:eastAsia="ko-KR"/>
              </w:rPr>
            </w:pPr>
            <w:r>
              <w:rPr>
                <w:rFonts w:eastAsia="Batang" w:cs="Arial"/>
                <w:lang w:eastAsia="ko-KR"/>
              </w:rPr>
              <w:t>Rev required</w:t>
            </w:r>
          </w:p>
          <w:p w14:paraId="3F0472D1" w14:textId="0BE7D4C6" w:rsidR="00245B0D" w:rsidRDefault="00245B0D" w:rsidP="00245B0D">
            <w:pPr>
              <w:rPr>
                <w:rFonts w:eastAsia="Batang" w:cs="Arial"/>
                <w:lang w:eastAsia="ko-KR"/>
              </w:rPr>
            </w:pPr>
          </w:p>
          <w:p w14:paraId="70E7D5A8"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7DA6880" w14:textId="4EFFF67D" w:rsidR="00245B0D" w:rsidRDefault="00245B0D" w:rsidP="00245B0D">
            <w:pPr>
              <w:rPr>
                <w:rFonts w:eastAsia="Batang" w:cs="Arial"/>
                <w:lang w:eastAsia="ko-KR"/>
              </w:rPr>
            </w:pPr>
            <w:r>
              <w:rPr>
                <w:rFonts w:eastAsia="Batang" w:cs="Arial"/>
                <w:lang w:eastAsia="ko-KR"/>
              </w:rPr>
              <w:t>Rev required</w:t>
            </w:r>
          </w:p>
          <w:p w14:paraId="4C9FF1FA" w14:textId="2F12D21F" w:rsidR="00245B0D" w:rsidRDefault="00245B0D" w:rsidP="00245B0D">
            <w:pPr>
              <w:rPr>
                <w:rFonts w:eastAsia="Batang" w:cs="Arial"/>
                <w:lang w:eastAsia="ko-KR"/>
              </w:rPr>
            </w:pPr>
          </w:p>
          <w:p w14:paraId="0013C1FD" w14:textId="762B4E0D"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0842</w:t>
            </w:r>
          </w:p>
          <w:p w14:paraId="765E372A" w14:textId="3AC62E4F" w:rsidR="00245B0D" w:rsidRDefault="00245B0D" w:rsidP="00245B0D">
            <w:pPr>
              <w:rPr>
                <w:rFonts w:eastAsia="Batang" w:cs="Arial"/>
                <w:lang w:eastAsia="ko-KR"/>
              </w:rPr>
            </w:pPr>
            <w:proofErr w:type="spellStart"/>
            <w:r>
              <w:rPr>
                <w:rFonts w:eastAsia="Batang" w:cs="Arial"/>
                <w:lang w:eastAsia="ko-KR"/>
              </w:rPr>
              <w:t>Objecton</w:t>
            </w:r>
            <w:proofErr w:type="spellEnd"/>
          </w:p>
          <w:p w14:paraId="78DCBD59" w14:textId="5FEB6929" w:rsidR="00245B0D" w:rsidRDefault="00245B0D" w:rsidP="00245B0D">
            <w:pPr>
              <w:rPr>
                <w:rFonts w:eastAsia="Batang" w:cs="Arial"/>
                <w:lang w:eastAsia="ko-KR"/>
              </w:rPr>
            </w:pPr>
          </w:p>
          <w:p w14:paraId="652E2947" w14:textId="4593B7D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1008</w:t>
            </w:r>
          </w:p>
          <w:p w14:paraId="4F01CBC4" w14:textId="750E2F12" w:rsidR="00245B0D" w:rsidRDefault="00245B0D" w:rsidP="00245B0D">
            <w:pPr>
              <w:rPr>
                <w:rFonts w:eastAsia="Batang" w:cs="Arial"/>
                <w:lang w:eastAsia="ko-KR"/>
              </w:rPr>
            </w:pPr>
            <w:r>
              <w:rPr>
                <w:rFonts w:eastAsia="Batang" w:cs="Arial"/>
                <w:lang w:eastAsia="ko-KR"/>
              </w:rPr>
              <w:t>Replies</w:t>
            </w:r>
          </w:p>
          <w:p w14:paraId="558FC4E1" w14:textId="2BE42FCF" w:rsidR="00245B0D" w:rsidRDefault="00245B0D" w:rsidP="00245B0D">
            <w:pPr>
              <w:rPr>
                <w:rFonts w:eastAsia="Batang" w:cs="Arial"/>
                <w:lang w:eastAsia="ko-KR"/>
              </w:rPr>
            </w:pPr>
          </w:p>
          <w:p w14:paraId="6C0AD8C9" w14:textId="16EA7E92"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1043</w:t>
            </w:r>
          </w:p>
          <w:p w14:paraId="3D065785" w14:textId="7BD233C2" w:rsidR="00245B0D" w:rsidRDefault="00AD5F05" w:rsidP="00245B0D">
            <w:pPr>
              <w:rPr>
                <w:rFonts w:eastAsia="Batang" w:cs="Arial"/>
                <w:lang w:eastAsia="ko-KR"/>
              </w:rPr>
            </w:pPr>
            <w:r>
              <w:rPr>
                <w:rFonts w:eastAsia="Batang" w:cs="Arial"/>
                <w:lang w:eastAsia="ko-KR"/>
              </w:rPr>
              <w:t>R</w:t>
            </w:r>
            <w:r w:rsidR="00245B0D">
              <w:rPr>
                <w:rFonts w:eastAsia="Batang" w:cs="Arial"/>
                <w:lang w:eastAsia="ko-KR"/>
              </w:rPr>
              <w:t>eplies</w:t>
            </w:r>
          </w:p>
          <w:p w14:paraId="0DF5E90E" w14:textId="4A188B98" w:rsidR="00AD5F05" w:rsidRDefault="00AD5F05" w:rsidP="00245B0D">
            <w:pPr>
              <w:rPr>
                <w:rFonts w:eastAsia="Batang" w:cs="Arial"/>
                <w:lang w:eastAsia="ko-KR"/>
              </w:rPr>
            </w:pPr>
          </w:p>
          <w:p w14:paraId="2AB01246" w14:textId="5C56548C" w:rsidR="00AD5F05" w:rsidRDefault="00AD5F05"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2018</w:t>
            </w:r>
          </w:p>
          <w:p w14:paraId="76F66CB4" w14:textId="3503E07A" w:rsidR="00AD5F05" w:rsidRDefault="00AD5F05" w:rsidP="00245B0D">
            <w:pPr>
              <w:rPr>
                <w:rFonts w:eastAsia="Batang" w:cs="Arial"/>
                <w:lang w:eastAsia="ko-KR"/>
              </w:rPr>
            </w:pPr>
            <w:r>
              <w:rPr>
                <w:rFonts w:eastAsia="Batang" w:cs="Arial"/>
                <w:lang w:eastAsia="ko-KR"/>
              </w:rPr>
              <w:t>Fine</w:t>
            </w:r>
          </w:p>
          <w:p w14:paraId="5D06BA46" w14:textId="70C76AC7" w:rsidR="00AD5F05" w:rsidRDefault="00AD5F05" w:rsidP="00245B0D">
            <w:pPr>
              <w:rPr>
                <w:rFonts w:eastAsia="Batang" w:cs="Arial"/>
                <w:lang w:eastAsia="ko-KR"/>
              </w:rPr>
            </w:pPr>
          </w:p>
          <w:p w14:paraId="2D5858EB" w14:textId="6E8D62AE"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2102</w:t>
            </w:r>
          </w:p>
          <w:p w14:paraId="410FA4B9" w14:textId="43584EDF" w:rsidR="00AD5F05" w:rsidRDefault="00AD5F05" w:rsidP="00245B0D">
            <w:pPr>
              <w:rPr>
                <w:rFonts w:eastAsia="Batang" w:cs="Arial"/>
                <w:lang w:eastAsia="ko-KR"/>
              </w:rPr>
            </w:pPr>
            <w:r>
              <w:rPr>
                <w:rFonts w:eastAsia="Batang" w:cs="Arial"/>
                <w:lang w:eastAsia="ko-KR"/>
              </w:rPr>
              <w:t>Replies</w:t>
            </w:r>
          </w:p>
          <w:p w14:paraId="7FF572FD" w14:textId="2F4154C4" w:rsidR="00AD5F05" w:rsidRDefault="00AD5F05" w:rsidP="00245B0D">
            <w:pPr>
              <w:rPr>
                <w:rFonts w:eastAsia="Batang" w:cs="Arial"/>
                <w:lang w:eastAsia="ko-KR"/>
              </w:rPr>
            </w:pPr>
          </w:p>
          <w:p w14:paraId="785DB3F9" w14:textId="6717CFE6" w:rsidR="00551A57" w:rsidRDefault="00551A57" w:rsidP="00245B0D">
            <w:pPr>
              <w:rPr>
                <w:rFonts w:eastAsia="Batang" w:cs="Arial"/>
                <w:lang w:eastAsia="ko-KR"/>
              </w:rPr>
            </w:pPr>
            <w:r>
              <w:rPr>
                <w:rFonts w:eastAsia="Batang" w:cs="Arial"/>
                <w:lang w:eastAsia="ko-KR"/>
              </w:rPr>
              <w:t>Anuj mon 0232</w:t>
            </w:r>
          </w:p>
          <w:p w14:paraId="178FA896" w14:textId="494A6BAD" w:rsidR="00551A57" w:rsidRDefault="00551A57" w:rsidP="00245B0D">
            <w:pPr>
              <w:rPr>
                <w:rFonts w:eastAsia="Batang" w:cs="Arial"/>
                <w:lang w:eastAsia="ko-KR"/>
              </w:rPr>
            </w:pPr>
            <w:r>
              <w:rPr>
                <w:rFonts w:eastAsia="Batang" w:cs="Arial"/>
                <w:lang w:eastAsia="ko-KR"/>
              </w:rPr>
              <w:t>Comments</w:t>
            </w:r>
          </w:p>
          <w:p w14:paraId="39DBB0FF" w14:textId="3C22068C" w:rsidR="00551A57" w:rsidRDefault="00551A57" w:rsidP="00245B0D">
            <w:pPr>
              <w:rPr>
                <w:rFonts w:eastAsia="Batang" w:cs="Arial"/>
                <w:lang w:eastAsia="ko-KR"/>
              </w:rPr>
            </w:pPr>
          </w:p>
          <w:p w14:paraId="0061EF85" w14:textId="5D31057A" w:rsidR="00551A57" w:rsidRDefault="00CB445F" w:rsidP="00245B0D">
            <w:pPr>
              <w:rPr>
                <w:rFonts w:eastAsia="Batang" w:cs="Arial"/>
                <w:lang w:eastAsia="ko-KR"/>
              </w:rPr>
            </w:pPr>
            <w:r>
              <w:rPr>
                <w:rFonts w:eastAsia="Batang" w:cs="Arial"/>
                <w:lang w:eastAsia="ko-KR"/>
              </w:rPr>
              <w:t>Roland mon 1014</w:t>
            </w:r>
          </w:p>
          <w:p w14:paraId="3CAC12EE" w14:textId="358EA840" w:rsidR="00CB445F" w:rsidRDefault="001A6514" w:rsidP="00245B0D">
            <w:pPr>
              <w:rPr>
                <w:rFonts w:eastAsia="Batang" w:cs="Arial"/>
                <w:lang w:eastAsia="ko-KR"/>
              </w:rPr>
            </w:pPr>
            <w:r>
              <w:rPr>
                <w:rFonts w:eastAsia="Batang" w:cs="Arial"/>
                <w:lang w:eastAsia="ko-KR"/>
              </w:rPr>
              <w:t>C</w:t>
            </w:r>
            <w:r w:rsidR="00CB445F">
              <w:rPr>
                <w:rFonts w:eastAsia="Batang" w:cs="Arial"/>
                <w:lang w:eastAsia="ko-KR"/>
              </w:rPr>
              <w:t>omments</w:t>
            </w:r>
          </w:p>
          <w:p w14:paraId="7DBC07E3" w14:textId="3CD96CBA" w:rsidR="001A6514" w:rsidRDefault="001A6514" w:rsidP="00245B0D">
            <w:pPr>
              <w:rPr>
                <w:rFonts w:eastAsia="Batang" w:cs="Arial"/>
                <w:lang w:eastAsia="ko-KR"/>
              </w:rPr>
            </w:pPr>
          </w:p>
          <w:p w14:paraId="7C2CEE5D" w14:textId="49AE9B89" w:rsidR="001A6514" w:rsidRDefault="001A6514" w:rsidP="00245B0D">
            <w:pPr>
              <w:rPr>
                <w:rFonts w:eastAsia="Batang" w:cs="Arial"/>
                <w:lang w:eastAsia="ko-KR"/>
              </w:rPr>
            </w:pPr>
            <w:r>
              <w:rPr>
                <w:rFonts w:eastAsia="Batang" w:cs="Arial"/>
                <w:lang w:eastAsia="ko-KR"/>
              </w:rPr>
              <w:t>Vishnu mon 2212</w:t>
            </w:r>
          </w:p>
          <w:p w14:paraId="4A91C464" w14:textId="455D8F78" w:rsidR="001A6514" w:rsidRDefault="001A6514" w:rsidP="00245B0D">
            <w:pPr>
              <w:rPr>
                <w:rFonts w:eastAsia="Batang" w:cs="Arial"/>
                <w:lang w:eastAsia="ko-KR"/>
              </w:rPr>
            </w:pPr>
            <w:r>
              <w:rPr>
                <w:rFonts w:eastAsia="Batang" w:cs="Arial"/>
                <w:lang w:eastAsia="ko-KR"/>
              </w:rPr>
              <w:t>Replies</w:t>
            </w:r>
          </w:p>
          <w:p w14:paraId="6115AEC3" w14:textId="707530EC" w:rsidR="001A6514" w:rsidRDefault="001A6514" w:rsidP="00245B0D">
            <w:pPr>
              <w:rPr>
                <w:rFonts w:eastAsia="Batang" w:cs="Arial"/>
                <w:lang w:eastAsia="ko-KR"/>
              </w:rPr>
            </w:pPr>
          </w:p>
          <w:p w14:paraId="5AE2B343" w14:textId="6C036C9A" w:rsidR="00FF6F8A" w:rsidRDefault="00FF6F8A" w:rsidP="00245B0D">
            <w:pPr>
              <w:rPr>
                <w:rFonts w:eastAsia="Batang" w:cs="Arial"/>
                <w:lang w:eastAsia="ko-KR"/>
              </w:rPr>
            </w:pPr>
            <w:r>
              <w:rPr>
                <w:rFonts w:eastAsia="Batang" w:cs="Arial"/>
                <w:lang w:eastAsia="ko-KR"/>
              </w:rPr>
              <w:t>Roland mon 2347</w:t>
            </w:r>
          </w:p>
          <w:p w14:paraId="5A6A497A" w14:textId="1FE6EE30" w:rsidR="00FF6F8A" w:rsidRDefault="00FF6F8A" w:rsidP="00245B0D">
            <w:pPr>
              <w:rPr>
                <w:rFonts w:eastAsia="Batang" w:cs="Arial"/>
                <w:lang w:eastAsia="ko-KR"/>
              </w:rPr>
            </w:pPr>
            <w:r>
              <w:rPr>
                <w:rFonts w:eastAsia="Batang" w:cs="Arial"/>
                <w:lang w:eastAsia="ko-KR"/>
              </w:rPr>
              <w:t>Comments</w:t>
            </w:r>
          </w:p>
          <w:p w14:paraId="310FBC84" w14:textId="50F51CCD" w:rsidR="00FF6F8A" w:rsidRDefault="00FF6F8A" w:rsidP="00245B0D">
            <w:pPr>
              <w:rPr>
                <w:rFonts w:eastAsia="Batang" w:cs="Arial"/>
                <w:lang w:eastAsia="ko-KR"/>
              </w:rPr>
            </w:pPr>
          </w:p>
          <w:p w14:paraId="665ECD98" w14:textId="3AA0FD3D" w:rsidR="00FF6F8A" w:rsidRDefault="00FF6F8A" w:rsidP="00245B0D">
            <w:pPr>
              <w:rPr>
                <w:rFonts w:eastAsia="Batang" w:cs="Arial"/>
                <w:lang w:eastAsia="ko-KR"/>
              </w:rPr>
            </w:pPr>
            <w:r>
              <w:rPr>
                <w:rFonts w:eastAsia="Batang" w:cs="Arial"/>
                <w:lang w:eastAsia="ko-KR"/>
              </w:rPr>
              <w:t>Lena mon 2350</w:t>
            </w:r>
          </w:p>
          <w:p w14:paraId="4D1FDAC9" w14:textId="1B94E4E3" w:rsidR="00FF6F8A" w:rsidRDefault="00E80CFD" w:rsidP="00245B0D">
            <w:pPr>
              <w:rPr>
                <w:rFonts w:eastAsia="Batang" w:cs="Arial"/>
                <w:lang w:eastAsia="ko-KR"/>
              </w:rPr>
            </w:pPr>
            <w:r>
              <w:rPr>
                <w:rFonts w:eastAsia="Batang" w:cs="Arial"/>
                <w:lang w:eastAsia="ko-KR"/>
              </w:rPr>
              <w:t>C</w:t>
            </w:r>
            <w:r w:rsidR="00FF6F8A">
              <w:rPr>
                <w:rFonts w:eastAsia="Batang" w:cs="Arial"/>
                <w:lang w:eastAsia="ko-KR"/>
              </w:rPr>
              <w:t>omments</w:t>
            </w:r>
          </w:p>
          <w:p w14:paraId="665BA5E4" w14:textId="3A1D8652" w:rsidR="00E80CFD" w:rsidRDefault="00E80CFD" w:rsidP="00245B0D">
            <w:pPr>
              <w:rPr>
                <w:rFonts w:eastAsia="Batang" w:cs="Arial"/>
                <w:lang w:eastAsia="ko-KR"/>
              </w:rPr>
            </w:pPr>
          </w:p>
          <w:p w14:paraId="19B6D7ED" w14:textId="10359E67" w:rsidR="00E80CFD" w:rsidRDefault="00E80CF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0200</w:t>
            </w:r>
          </w:p>
          <w:p w14:paraId="740A9B19" w14:textId="589A9F53" w:rsidR="00E80CFD" w:rsidRDefault="00E80CFD" w:rsidP="00245B0D">
            <w:pPr>
              <w:rPr>
                <w:rFonts w:eastAsia="Batang" w:cs="Arial"/>
                <w:lang w:eastAsia="ko-KR"/>
              </w:rPr>
            </w:pPr>
            <w:r>
              <w:rPr>
                <w:rFonts w:eastAsia="Batang" w:cs="Arial"/>
                <w:lang w:eastAsia="ko-KR"/>
              </w:rPr>
              <w:t xml:space="preserve">Same as </w:t>
            </w:r>
            <w:proofErr w:type="spellStart"/>
            <w:r>
              <w:rPr>
                <w:rFonts w:eastAsia="Batang" w:cs="Arial"/>
                <w:lang w:eastAsia="ko-KR"/>
              </w:rPr>
              <w:t>lena</w:t>
            </w:r>
            <w:proofErr w:type="spellEnd"/>
          </w:p>
          <w:p w14:paraId="3EDF1130" w14:textId="0EA336B5" w:rsidR="00181A43" w:rsidRDefault="00181A43" w:rsidP="00245B0D">
            <w:pPr>
              <w:rPr>
                <w:rFonts w:eastAsia="Batang" w:cs="Arial"/>
                <w:lang w:eastAsia="ko-KR"/>
              </w:rPr>
            </w:pPr>
          </w:p>
          <w:p w14:paraId="2676702F" w14:textId="4CDD2AB9" w:rsidR="00181A43" w:rsidRDefault="00181A43"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0950</w:t>
            </w:r>
          </w:p>
          <w:p w14:paraId="5BBCE5D4" w14:textId="0E811C48" w:rsidR="00181A43" w:rsidRDefault="00181A43" w:rsidP="00245B0D">
            <w:pPr>
              <w:rPr>
                <w:rFonts w:eastAsia="Batang" w:cs="Arial"/>
                <w:lang w:eastAsia="ko-KR"/>
              </w:rPr>
            </w:pPr>
            <w:r>
              <w:rPr>
                <w:rFonts w:eastAsia="Batang" w:cs="Arial"/>
                <w:lang w:eastAsia="ko-KR"/>
              </w:rPr>
              <w:t>Replies</w:t>
            </w:r>
          </w:p>
          <w:p w14:paraId="582928D4" w14:textId="7A93C965" w:rsidR="00181A43" w:rsidRDefault="00181A43" w:rsidP="00245B0D">
            <w:pPr>
              <w:rPr>
                <w:rFonts w:eastAsia="Batang" w:cs="Arial"/>
                <w:lang w:eastAsia="ko-KR"/>
              </w:rPr>
            </w:pPr>
          </w:p>
          <w:p w14:paraId="12A211DE" w14:textId="1AEA7563" w:rsidR="00647A13" w:rsidRDefault="00647A13"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1052</w:t>
            </w:r>
          </w:p>
          <w:p w14:paraId="2FA61F46" w14:textId="70DC3709" w:rsidR="00647A13" w:rsidRDefault="00647A13" w:rsidP="00245B0D">
            <w:pPr>
              <w:rPr>
                <w:rFonts w:eastAsia="Batang" w:cs="Arial"/>
                <w:lang w:eastAsia="ko-KR"/>
              </w:rPr>
            </w:pPr>
            <w:r>
              <w:rPr>
                <w:rFonts w:eastAsia="Batang" w:cs="Arial"/>
                <w:lang w:eastAsia="ko-KR"/>
              </w:rPr>
              <w:lastRenderedPageBreak/>
              <w:t>Replies</w:t>
            </w:r>
          </w:p>
          <w:p w14:paraId="70506962" w14:textId="23222E4B" w:rsidR="00647A13" w:rsidRDefault="00647A13" w:rsidP="00245B0D">
            <w:pPr>
              <w:rPr>
                <w:rFonts w:eastAsia="Batang" w:cs="Arial"/>
                <w:lang w:eastAsia="ko-KR"/>
              </w:rPr>
            </w:pPr>
          </w:p>
          <w:p w14:paraId="7156B8DA" w14:textId="509370F4" w:rsidR="00D956F7" w:rsidRDefault="00D956F7"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1656</w:t>
            </w:r>
          </w:p>
          <w:p w14:paraId="436130A9" w14:textId="63C721A3" w:rsidR="00D956F7" w:rsidRDefault="00D956F7" w:rsidP="00245B0D">
            <w:pPr>
              <w:rPr>
                <w:rFonts w:eastAsia="Batang" w:cs="Arial"/>
                <w:lang w:eastAsia="ko-KR"/>
              </w:rPr>
            </w:pPr>
            <w:r>
              <w:rPr>
                <w:rFonts w:eastAsia="Batang" w:cs="Arial"/>
                <w:lang w:eastAsia="ko-KR"/>
              </w:rPr>
              <w:t>comment</w:t>
            </w:r>
          </w:p>
          <w:p w14:paraId="0B8B22AC" w14:textId="77777777" w:rsidR="00D956F7" w:rsidRDefault="00D956F7" w:rsidP="00245B0D">
            <w:pPr>
              <w:rPr>
                <w:rFonts w:eastAsia="Batang" w:cs="Arial"/>
                <w:lang w:eastAsia="ko-KR"/>
              </w:rPr>
            </w:pPr>
          </w:p>
          <w:p w14:paraId="7D3CE9E6" w14:textId="3989BF5D" w:rsidR="000B6AE0" w:rsidRDefault="000B6AE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2257</w:t>
            </w:r>
          </w:p>
          <w:p w14:paraId="747F202F" w14:textId="5873DBFA" w:rsidR="000B6AE0" w:rsidRDefault="000B6AE0" w:rsidP="00245B0D">
            <w:pPr>
              <w:rPr>
                <w:rFonts w:eastAsia="Batang" w:cs="Arial"/>
                <w:lang w:eastAsia="ko-KR"/>
              </w:rPr>
            </w:pPr>
            <w:r>
              <w:rPr>
                <w:rFonts w:eastAsia="Batang" w:cs="Arial"/>
                <w:lang w:eastAsia="ko-KR"/>
              </w:rPr>
              <w:t>Acceptable</w:t>
            </w:r>
          </w:p>
          <w:p w14:paraId="12B0937D" w14:textId="3945D567" w:rsidR="000B6AE0" w:rsidRDefault="000B6AE0" w:rsidP="00245B0D">
            <w:pPr>
              <w:rPr>
                <w:rFonts w:eastAsia="Batang" w:cs="Arial"/>
                <w:lang w:eastAsia="ko-KR"/>
              </w:rPr>
            </w:pPr>
          </w:p>
          <w:p w14:paraId="4718B5B9" w14:textId="2C110A20" w:rsidR="00B95D32" w:rsidRDefault="00B95D32" w:rsidP="00245B0D">
            <w:pPr>
              <w:rPr>
                <w:rFonts w:eastAsia="Batang" w:cs="Arial"/>
                <w:lang w:eastAsia="ko-KR"/>
              </w:rPr>
            </w:pPr>
            <w:r>
              <w:rPr>
                <w:rFonts w:eastAsia="Batang" w:cs="Arial"/>
                <w:lang w:eastAsia="ko-KR"/>
              </w:rPr>
              <w:t>Vishnu wed 0956</w:t>
            </w:r>
          </w:p>
          <w:p w14:paraId="24BE43CB" w14:textId="0B589D5A" w:rsidR="00B95D32" w:rsidRDefault="00B95D32" w:rsidP="00245B0D">
            <w:pPr>
              <w:rPr>
                <w:rFonts w:eastAsia="Batang" w:cs="Arial"/>
                <w:lang w:eastAsia="ko-KR"/>
              </w:rPr>
            </w:pPr>
            <w:r>
              <w:rPr>
                <w:rFonts w:eastAsia="Batang" w:cs="Arial"/>
                <w:lang w:eastAsia="ko-KR"/>
              </w:rPr>
              <w:t>New rev</w:t>
            </w:r>
          </w:p>
          <w:p w14:paraId="6199344D" w14:textId="43DF0E9F" w:rsidR="00B95D32" w:rsidRDefault="00B95D32" w:rsidP="00245B0D">
            <w:pPr>
              <w:rPr>
                <w:rFonts w:eastAsia="Batang" w:cs="Arial"/>
                <w:lang w:eastAsia="ko-KR"/>
              </w:rPr>
            </w:pPr>
          </w:p>
          <w:p w14:paraId="5F40C3AD" w14:textId="31DACD8E" w:rsidR="00C41F8C" w:rsidRDefault="00C41F8C" w:rsidP="00245B0D">
            <w:pPr>
              <w:rPr>
                <w:rFonts w:eastAsia="Batang" w:cs="Arial"/>
                <w:lang w:eastAsia="ko-KR"/>
              </w:rPr>
            </w:pPr>
            <w:r>
              <w:rPr>
                <w:rFonts w:eastAsia="Batang" w:cs="Arial"/>
                <w:lang w:eastAsia="ko-KR"/>
              </w:rPr>
              <w:t>Anuj wed 1507</w:t>
            </w:r>
          </w:p>
          <w:p w14:paraId="320C946F" w14:textId="1FA80BF1" w:rsidR="00C41F8C" w:rsidRDefault="00C41F8C" w:rsidP="00245B0D">
            <w:pPr>
              <w:rPr>
                <w:rFonts w:eastAsia="Batang" w:cs="Arial"/>
                <w:lang w:eastAsia="ko-KR"/>
              </w:rPr>
            </w:pPr>
            <w:r>
              <w:rPr>
                <w:rFonts w:eastAsia="Batang" w:cs="Arial"/>
                <w:lang w:eastAsia="ko-KR"/>
              </w:rPr>
              <w:t>Co-sign</w:t>
            </w:r>
          </w:p>
          <w:p w14:paraId="0CDECDEF" w14:textId="5A8EF1D6" w:rsidR="00993CF9" w:rsidRDefault="00993CF9" w:rsidP="00245B0D">
            <w:pPr>
              <w:rPr>
                <w:rFonts w:eastAsia="Batang" w:cs="Arial"/>
                <w:lang w:eastAsia="ko-KR"/>
              </w:rPr>
            </w:pPr>
          </w:p>
          <w:p w14:paraId="38E0786F" w14:textId="2B2A7EC0" w:rsidR="00993CF9" w:rsidRDefault="00993CF9" w:rsidP="00245B0D">
            <w:pPr>
              <w:rPr>
                <w:rFonts w:eastAsia="Batang" w:cs="Arial"/>
                <w:lang w:eastAsia="ko-KR"/>
              </w:rPr>
            </w:pPr>
            <w:r>
              <w:rPr>
                <w:rFonts w:eastAsia="Batang" w:cs="Arial"/>
                <w:lang w:eastAsia="ko-KR"/>
              </w:rPr>
              <w:t>Roland wed 1539</w:t>
            </w:r>
          </w:p>
          <w:p w14:paraId="184D5F39" w14:textId="2B81969B" w:rsidR="00993CF9" w:rsidRDefault="00993CF9" w:rsidP="00245B0D">
            <w:pPr>
              <w:rPr>
                <w:rFonts w:eastAsia="Batang" w:cs="Arial"/>
                <w:lang w:eastAsia="ko-KR"/>
              </w:rPr>
            </w:pPr>
            <w:proofErr w:type="spellStart"/>
            <w:r>
              <w:rPr>
                <w:rFonts w:eastAsia="Batang" w:cs="Arial"/>
                <w:lang w:eastAsia="ko-KR"/>
              </w:rPr>
              <w:t>cosign</w:t>
            </w:r>
            <w:proofErr w:type="spellEnd"/>
          </w:p>
          <w:p w14:paraId="5BC34F23" w14:textId="740E0B1F" w:rsidR="00245B0D" w:rsidRDefault="00245B0D" w:rsidP="00245B0D">
            <w:pPr>
              <w:rPr>
                <w:rFonts w:eastAsia="Batang" w:cs="Arial"/>
                <w:lang w:eastAsia="ko-KR"/>
              </w:rPr>
            </w:pPr>
          </w:p>
        </w:tc>
      </w:tr>
      <w:tr w:rsidR="00245B0D" w:rsidRPr="00D95972" w14:paraId="21222AB2" w14:textId="77777777" w:rsidTr="0056737D">
        <w:tc>
          <w:tcPr>
            <w:tcW w:w="976" w:type="dxa"/>
            <w:tcBorders>
              <w:top w:val="nil"/>
              <w:left w:val="thinThickThinSmallGap" w:sz="24" w:space="0" w:color="auto"/>
              <w:bottom w:val="nil"/>
            </w:tcBorders>
            <w:shd w:val="clear" w:color="auto" w:fill="auto"/>
          </w:tcPr>
          <w:p w14:paraId="67BC72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8DF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D76F2F" w14:textId="750D1D88" w:rsidR="00245B0D" w:rsidRPr="004C050B" w:rsidRDefault="002C3854" w:rsidP="00245B0D">
            <w:pPr>
              <w:overflowPunct/>
              <w:autoSpaceDE/>
              <w:autoSpaceDN/>
              <w:adjustRightInd/>
              <w:textAlignment w:val="auto"/>
            </w:pPr>
            <w:hyperlink r:id="rId487" w:history="1">
              <w:r w:rsidR="00245B0D">
                <w:rPr>
                  <w:rStyle w:val="Hyperlink"/>
                </w:rPr>
                <w:t>C1-223830</w:t>
              </w:r>
            </w:hyperlink>
          </w:p>
        </w:tc>
        <w:tc>
          <w:tcPr>
            <w:tcW w:w="4191" w:type="dxa"/>
            <w:gridSpan w:val="3"/>
            <w:tcBorders>
              <w:top w:val="single" w:sz="4" w:space="0" w:color="auto"/>
              <w:bottom w:val="single" w:sz="4" w:space="0" w:color="auto"/>
            </w:tcBorders>
            <w:shd w:val="clear" w:color="auto" w:fill="FFFFFF"/>
          </w:tcPr>
          <w:p w14:paraId="5ED13238" w14:textId="6618925B" w:rsidR="00245B0D" w:rsidRDefault="00245B0D" w:rsidP="00245B0D">
            <w:pPr>
              <w:rPr>
                <w:rFonts w:cs="Arial"/>
              </w:rPr>
            </w:pPr>
            <w:r>
              <w:rPr>
                <w:rFonts w:cs="Arial"/>
              </w:rPr>
              <w:t xml:space="preserve">Resolution of </w:t>
            </w:r>
            <w:proofErr w:type="spellStart"/>
            <w:r>
              <w:rPr>
                <w:rFonts w:cs="Arial"/>
              </w:rPr>
              <w:t>editors</w:t>
            </w:r>
            <w:proofErr w:type="spellEnd"/>
            <w:r>
              <w:rPr>
                <w:rFonts w:cs="Arial"/>
              </w:rPr>
              <w:t xml:space="preserve"> note for registration type</w:t>
            </w:r>
          </w:p>
        </w:tc>
        <w:tc>
          <w:tcPr>
            <w:tcW w:w="1767" w:type="dxa"/>
            <w:tcBorders>
              <w:top w:val="single" w:sz="4" w:space="0" w:color="auto"/>
              <w:bottom w:val="single" w:sz="4" w:space="0" w:color="auto"/>
            </w:tcBorders>
            <w:shd w:val="clear" w:color="auto" w:fill="FFFFFF"/>
          </w:tcPr>
          <w:p w14:paraId="1A806783" w14:textId="57B3A37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B0FC5E9" w14:textId="219225F5" w:rsidR="00245B0D" w:rsidRDefault="00245B0D" w:rsidP="00245B0D">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F703D" w14:textId="77777777" w:rsidR="0056737D" w:rsidRDefault="0056737D" w:rsidP="00245B0D">
            <w:pPr>
              <w:rPr>
                <w:rFonts w:eastAsia="Batang" w:cs="Arial"/>
                <w:lang w:eastAsia="ko-KR"/>
              </w:rPr>
            </w:pPr>
            <w:r>
              <w:rPr>
                <w:rFonts w:eastAsia="Batang" w:cs="Arial"/>
                <w:lang w:eastAsia="ko-KR"/>
              </w:rPr>
              <w:t>Agreed</w:t>
            </w:r>
          </w:p>
          <w:p w14:paraId="372853C3" w14:textId="1AB23747" w:rsidR="00245B0D" w:rsidRDefault="00245B0D" w:rsidP="00245B0D">
            <w:pPr>
              <w:rPr>
                <w:rFonts w:eastAsia="Batang" w:cs="Arial"/>
                <w:lang w:eastAsia="ko-KR"/>
              </w:rPr>
            </w:pPr>
          </w:p>
        </w:tc>
      </w:tr>
      <w:tr w:rsidR="00245B0D" w:rsidRPr="00D95972" w14:paraId="26C1EE89" w14:textId="77777777" w:rsidTr="00887113">
        <w:tc>
          <w:tcPr>
            <w:tcW w:w="976" w:type="dxa"/>
            <w:tcBorders>
              <w:top w:val="nil"/>
              <w:left w:val="thinThickThinSmallGap" w:sz="24" w:space="0" w:color="auto"/>
              <w:bottom w:val="nil"/>
            </w:tcBorders>
            <w:shd w:val="clear" w:color="auto" w:fill="auto"/>
          </w:tcPr>
          <w:p w14:paraId="0082B83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E0AD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371C911" w14:textId="7A9B9DB8" w:rsidR="00245B0D" w:rsidRPr="004C050B" w:rsidRDefault="002C3854" w:rsidP="00245B0D">
            <w:pPr>
              <w:overflowPunct/>
              <w:autoSpaceDE/>
              <w:autoSpaceDN/>
              <w:adjustRightInd/>
              <w:textAlignment w:val="auto"/>
            </w:pPr>
            <w:hyperlink r:id="rId488" w:history="1">
              <w:r w:rsidR="00245B0D">
                <w:rPr>
                  <w:rStyle w:val="Hyperlink"/>
                </w:rPr>
                <w:t>C1-223841</w:t>
              </w:r>
            </w:hyperlink>
          </w:p>
        </w:tc>
        <w:tc>
          <w:tcPr>
            <w:tcW w:w="4191" w:type="dxa"/>
            <w:gridSpan w:val="3"/>
            <w:tcBorders>
              <w:top w:val="single" w:sz="4" w:space="0" w:color="auto"/>
              <w:bottom w:val="single" w:sz="4" w:space="0" w:color="auto"/>
            </w:tcBorders>
            <w:shd w:val="clear" w:color="auto" w:fill="FFFF00"/>
          </w:tcPr>
          <w:p w14:paraId="0F3B4C69" w14:textId="17035497" w:rsidR="00245B0D" w:rsidRDefault="00245B0D" w:rsidP="00245B0D">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70EF0EF4" w14:textId="75D0D8A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1D8EAE" w14:textId="68138608" w:rsidR="00245B0D" w:rsidRDefault="00245B0D" w:rsidP="00245B0D">
            <w:pPr>
              <w:rPr>
                <w:rFonts w:cs="Arial"/>
              </w:rPr>
            </w:pPr>
            <w:r>
              <w:rPr>
                <w:rFonts w:cs="Arial"/>
              </w:rPr>
              <w:t>CR 4413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F638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1BAFB5B" w14:textId="77777777" w:rsidR="00245B0D" w:rsidRDefault="00245B0D" w:rsidP="00245B0D">
            <w:pPr>
              <w:rPr>
                <w:rFonts w:eastAsia="Batang" w:cs="Arial"/>
                <w:lang w:eastAsia="ko-KR"/>
              </w:rPr>
            </w:pPr>
            <w:r>
              <w:rPr>
                <w:rFonts w:eastAsia="Batang" w:cs="Arial"/>
                <w:lang w:eastAsia="ko-KR"/>
              </w:rPr>
              <w:t>Objection</w:t>
            </w:r>
          </w:p>
          <w:p w14:paraId="212B5A81" w14:textId="77777777" w:rsidR="00245B0D" w:rsidRDefault="00245B0D" w:rsidP="00245B0D">
            <w:pPr>
              <w:rPr>
                <w:rFonts w:eastAsia="Batang" w:cs="Arial"/>
                <w:lang w:eastAsia="ko-KR"/>
              </w:rPr>
            </w:pPr>
          </w:p>
          <w:p w14:paraId="6E9E3145" w14:textId="77777777" w:rsidR="00D02BF8" w:rsidRDefault="00D02BF8" w:rsidP="00245B0D">
            <w:pPr>
              <w:rPr>
                <w:rFonts w:eastAsia="Batang" w:cs="Arial"/>
                <w:lang w:eastAsia="ko-KR"/>
              </w:rPr>
            </w:pPr>
          </w:p>
          <w:p w14:paraId="2E396636" w14:textId="77777777" w:rsidR="00D02BF8" w:rsidRDefault="00D02BF8"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1132</w:t>
            </w:r>
          </w:p>
          <w:p w14:paraId="03CFB14D" w14:textId="201F6C2B" w:rsidR="00D02BF8" w:rsidRDefault="00D02BF8" w:rsidP="00245B0D">
            <w:pPr>
              <w:rPr>
                <w:rFonts w:eastAsia="Batang" w:cs="Arial"/>
                <w:lang w:eastAsia="ko-KR"/>
              </w:rPr>
            </w:pPr>
            <w:r>
              <w:rPr>
                <w:rFonts w:eastAsia="Batang" w:cs="Arial"/>
                <w:lang w:eastAsia="ko-KR"/>
              </w:rPr>
              <w:t>Replies</w:t>
            </w:r>
          </w:p>
          <w:p w14:paraId="7085801D" w14:textId="4C90D836" w:rsidR="005D7F82" w:rsidRDefault="005D7F82" w:rsidP="00245B0D">
            <w:pPr>
              <w:rPr>
                <w:rFonts w:eastAsia="Batang" w:cs="Arial"/>
                <w:lang w:eastAsia="ko-KR"/>
              </w:rPr>
            </w:pPr>
          </w:p>
          <w:p w14:paraId="6BC37D3C" w14:textId="04995666" w:rsidR="005D7F82"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1546</w:t>
            </w:r>
          </w:p>
          <w:p w14:paraId="09944972" w14:textId="71779756" w:rsidR="005D7F82" w:rsidRDefault="005D7F82" w:rsidP="00245B0D">
            <w:pPr>
              <w:rPr>
                <w:rFonts w:eastAsia="Batang" w:cs="Arial"/>
                <w:lang w:eastAsia="ko-KR"/>
              </w:rPr>
            </w:pPr>
            <w:r>
              <w:rPr>
                <w:rFonts w:eastAsia="Batang" w:cs="Arial"/>
                <w:lang w:eastAsia="ko-KR"/>
              </w:rPr>
              <w:t>Question for clarification</w:t>
            </w:r>
          </w:p>
          <w:p w14:paraId="13F5AFC3" w14:textId="53648682" w:rsidR="00356297" w:rsidRDefault="00356297" w:rsidP="00245B0D">
            <w:pPr>
              <w:rPr>
                <w:rFonts w:eastAsia="Batang" w:cs="Arial"/>
                <w:lang w:eastAsia="ko-KR"/>
              </w:rPr>
            </w:pPr>
          </w:p>
          <w:p w14:paraId="52890BAE" w14:textId="1045AFCE" w:rsidR="00356297" w:rsidRDefault="00356297"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1644</w:t>
            </w:r>
          </w:p>
          <w:p w14:paraId="5C761F9E" w14:textId="33B75969" w:rsidR="00356297" w:rsidRDefault="00356297" w:rsidP="00245B0D">
            <w:pPr>
              <w:rPr>
                <w:rFonts w:eastAsia="Batang" w:cs="Arial"/>
                <w:lang w:eastAsia="ko-KR"/>
              </w:rPr>
            </w:pPr>
            <w:r>
              <w:rPr>
                <w:rFonts w:eastAsia="Batang" w:cs="Arial"/>
                <w:lang w:eastAsia="ko-KR"/>
              </w:rPr>
              <w:t>Replies</w:t>
            </w:r>
          </w:p>
          <w:p w14:paraId="27D57815" w14:textId="77777777" w:rsidR="00356297" w:rsidRDefault="00356297" w:rsidP="00245B0D">
            <w:pPr>
              <w:rPr>
                <w:rFonts w:eastAsia="Batang" w:cs="Arial"/>
                <w:lang w:eastAsia="ko-KR"/>
              </w:rPr>
            </w:pPr>
          </w:p>
          <w:p w14:paraId="3EFD931F" w14:textId="77777777" w:rsidR="005D7F82" w:rsidRDefault="005D7F82" w:rsidP="00245B0D">
            <w:pPr>
              <w:rPr>
                <w:rFonts w:eastAsia="Batang" w:cs="Arial"/>
                <w:lang w:eastAsia="ko-KR"/>
              </w:rPr>
            </w:pPr>
          </w:p>
          <w:p w14:paraId="6EF777F5" w14:textId="395B6F75" w:rsidR="00D02BF8" w:rsidRDefault="00D02BF8" w:rsidP="00245B0D">
            <w:pPr>
              <w:rPr>
                <w:rFonts w:eastAsia="Batang" w:cs="Arial"/>
                <w:lang w:eastAsia="ko-KR"/>
              </w:rPr>
            </w:pPr>
          </w:p>
        </w:tc>
      </w:tr>
      <w:tr w:rsidR="00887113" w:rsidRPr="00D95972" w14:paraId="7D09EDA9" w14:textId="77777777" w:rsidTr="00887113">
        <w:tc>
          <w:tcPr>
            <w:tcW w:w="976" w:type="dxa"/>
            <w:tcBorders>
              <w:top w:val="nil"/>
              <w:left w:val="thinThickThinSmallGap" w:sz="24" w:space="0" w:color="auto"/>
              <w:bottom w:val="nil"/>
            </w:tcBorders>
            <w:shd w:val="clear" w:color="auto" w:fill="auto"/>
          </w:tcPr>
          <w:p w14:paraId="73439743" w14:textId="77777777" w:rsidR="00887113" w:rsidRPr="00D95972" w:rsidRDefault="00887113" w:rsidP="00EB28CD">
            <w:pPr>
              <w:rPr>
                <w:rFonts w:cs="Arial"/>
              </w:rPr>
            </w:pPr>
          </w:p>
        </w:tc>
        <w:tc>
          <w:tcPr>
            <w:tcW w:w="1317" w:type="dxa"/>
            <w:gridSpan w:val="2"/>
            <w:tcBorders>
              <w:top w:val="nil"/>
              <w:bottom w:val="nil"/>
            </w:tcBorders>
            <w:shd w:val="clear" w:color="auto" w:fill="auto"/>
          </w:tcPr>
          <w:p w14:paraId="030EE519" w14:textId="77777777" w:rsidR="00887113" w:rsidRPr="00D95972" w:rsidRDefault="00887113" w:rsidP="00EB28CD">
            <w:pPr>
              <w:rPr>
                <w:rFonts w:cs="Arial"/>
              </w:rPr>
            </w:pPr>
          </w:p>
        </w:tc>
        <w:tc>
          <w:tcPr>
            <w:tcW w:w="1088" w:type="dxa"/>
            <w:tcBorders>
              <w:top w:val="single" w:sz="4" w:space="0" w:color="auto"/>
              <w:bottom w:val="single" w:sz="4" w:space="0" w:color="auto"/>
            </w:tcBorders>
            <w:shd w:val="clear" w:color="auto" w:fill="FFFF00"/>
          </w:tcPr>
          <w:p w14:paraId="6D779804" w14:textId="2FEE7E9C" w:rsidR="00887113" w:rsidRPr="004C050B" w:rsidRDefault="00887113" w:rsidP="00EB28CD">
            <w:pPr>
              <w:overflowPunct/>
              <w:autoSpaceDE/>
              <w:autoSpaceDN/>
              <w:adjustRightInd/>
              <w:textAlignment w:val="auto"/>
            </w:pPr>
            <w:r w:rsidRPr="00887113">
              <w:t>C1-223960</w:t>
            </w:r>
          </w:p>
        </w:tc>
        <w:tc>
          <w:tcPr>
            <w:tcW w:w="4191" w:type="dxa"/>
            <w:gridSpan w:val="3"/>
            <w:tcBorders>
              <w:top w:val="single" w:sz="4" w:space="0" w:color="auto"/>
              <w:bottom w:val="single" w:sz="4" w:space="0" w:color="auto"/>
            </w:tcBorders>
            <w:shd w:val="clear" w:color="auto" w:fill="FFFF00"/>
          </w:tcPr>
          <w:p w14:paraId="200FCA8B" w14:textId="77777777" w:rsidR="00887113" w:rsidRDefault="00887113" w:rsidP="00EB28CD">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18D9EF12" w14:textId="77777777" w:rsidR="00887113" w:rsidRDefault="00887113" w:rsidP="00EB28C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B53E55" w14:textId="77777777" w:rsidR="00887113" w:rsidRDefault="00887113" w:rsidP="00EB28CD">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7566A" w14:textId="7B1DDDD4" w:rsidR="00887113" w:rsidRDefault="00887113" w:rsidP="00EB28CD">
            <w:pPr>
              <w:rPr>
                <w:lang w:val="en-US"/>
              </w:rPr>
            </w:pPr>
            <w:ins w:id="509" w:author="Nokia User" w:date="2022-05-17T07:28:00Z">
              <w:r>
                <w:rPr>
                  <w:lang w:val="en-US"/>
                </w:rPr>
                <w:t>Revision of C1-223648</w:t>
              </w:r>
            </w:ins>
          </w:p>
          <w:p w14:paraId="43D403BA" w14:textId="379FDE32" w:rsidR="00603758" w:rsidRDefault="00603758" w:rsidP="00EB28CD">
            <w:pPr>
              <w:rPr>
                <w:lang w:val="en-US"/>
              </w:rPr>
            </w:pPr>
          </w:p>
          <w:p w14:paraId="70B66F4C" w14:textId="4B41832D" w:rsidR="00233F4A" w:rsidRDefault="00863465" w:rsidP="00EB28CD">
            <w:pPr>
              <w:rPr>
                <w:lang w:val="en-US"/>
              </w:rPr>
            </w:pPr>
            <w:r>
              <w:rPr>
                <w:lang w:val="en-US"/>
              </w:rPr>
              <w:t>Mahmoud wed 0701</w:t>
            </w:r>
          </w:p>
          <w:p w14:paraId="2B522A9E" w14:textId="1E6A053C" w:rsidR="00863465" w:rsidRDefault="00863465" w:rsidP="00EB28CD">
            <w:pPr>
              <w:rPr>
                <w:lang w:val="en-US"/>
              </w:rPr>
            </w:pPr>
            <w:r>
              <w:rPr>
                <w:lang w:val="en-US"/>
              </w:rPr>
              <w:t>Contains the suggestion from Roland</w:t>
            </w:r>
          </w:p>
          <w:p w14:paraId="0F57D901" w14:textId="77777777" w:rsidR="00233F4A" w:rsidRDefault="00233F4A" w:rsidP="00EB28CD">
            <w:pPr>
              <w:rPr>
                <w:ins w:id="510" w:author="Nokia User" w:date="2022-05-17T07:28:00Z"/>
                <w:lang w:val="en-US"/>
              </w:rPr>
            </w:pPr>
          </w:p>
          <w:p w14:paraId="0E4F1D39" w14:textId="0C20D13A" w:rsidR="00887113" w:rsidRDefault="00887113" w:rsidP="00EB28CD">
            <w:pPr>
              <w:rPr>
                <w:ins w:id="511" w:author="Nokia User" w:date="2022-05-17T07:28:00Z"/>
                <w:lang w:val="en-US"/>
              </w:rPr>
            </w:pPr>
            <w:ins w:id="512" w:author="Nokia User" w:date="2022-05-17T07:28:00Z">
              <w:r>
                <w:rPr>
                  <w:lang w:val="en-US"/>
                </w:rPr>
                <w:t>_________________________________________</w:t>
              </w:r>
            </w:ins>
          </w:p>
          <w:p w14:paraId="732536F1" w14:textId="6B7BFABD" w:rsidR="00887113" w:rsidRDefault="00887113" w:rsidP="00EB28CD">
            <w:pPr>
              <w:rPr>
                <w:lang w:val="en-US"/>
              </w:rPr>
            </w:pPr>
            <w:r>
              <w:rPr>
                <w:lang w:val="en-US"/>
              </w:rPr>
              <w:t>Lena Thu 0206</w:t>
            </w:r>
          </w:p>
          <w:p w14:paraId="75B9A353" w14:textId="77777777" w:rsidR="00887113" w:rsidRDefault="00887113" w:rsidP="00EB28CD">
            <w:pPr>
              <w:rPr>
                <w:lang w:val="en-US"/>
              </w:rPr>
            </w:pPr>
            <w:r>
              <w:rPr>
                <w:lang w:val="en-US"/>
              </w:rPr>
              <w:t>Rev required</w:t>
            </w:r>
          </w:p>
          <w:p w14:paraId="6DBB9705" w14:textId="77777777" w:rsidR="00887113" w:rsidRDefault="00887113" w:rsidP="00EB28CD">
            <w:pPr>
              <w:rPr>
                <w:rFonts w:eastAsia="Batang" w:cs="Arial"/>
                <w:lang w:eastAsia="ko-KR"/>
              </w:rPr>
            </w:pPr>
          </w:p>
          <w:p w14:paraId="509D7BFF" w14:textId="77777777" w:rsidR="00887113" w:rsidRDefault="00887113" w:rsidP="00EB28C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44AAD61B" w14:textId="77777777" w:rsidR="00887113" w:rsidRDefault="00887113" w:rsidP="00EB28CD">
            <w:pPr>
              <w:rPr>
                <w:rFonts w:eastAsia="Batang" w:cs="Arial"/>
                <w:lang w:eastAsia="ko-KR"/>
              </w:rPr>
            </w:pPr>
            <w:r>
              <w:rPr>
                <w:rFonts w:eastAsia="Batang" w:cs="Arial"/>
                <w:lang w:eastAsia="ko-KR"/>
              </w:rPr>
              <w:t>Rev required</w:t>
            </w:r>
          </w:p>
          <w:p w14:paraId="68E495EF" w14:textId="77777777" w:rsidR="00887113" w:rsidRDefault="00887113" w:rsidP="00EB28CD">
            <w:pPr>
              <w:rPr>
                <w:rFonts w:eastAsia="Batang" w:cs="Arial"/>
                <w:lang w:eastAsia="ko-KR"/>
              </w:rPr>
            </w:pPr>
          </w:p>
          <w:p w14:paraId="2458E0A5" w14:textId="77777777" w:rsidR="00887113" w:rsidRDefault="00887113" w:rsidP="00EB28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00AEE639" w14:textId="77777777" w:rsidR="00887113" w:rsidRDefault="00887113" w:rsidP="00EB28CD">
            <w:pPr>
              <w:rPr>
                <w:rFonts w:eastAsia="Batang" w:cs="Arial"/>
                <w:lang w:eastAsia="ko-KR"/>
              </w:rPr>
            </w:pPr>
            <w:r>
              <w:rPr>
                <w:rFonts w:eastAsia="Batang" w:cs="Arial"/>
                <w:lang w:eastAsia="ko-KR"/>
              </w:rPr>
              <w:t>Rev required</w:t>
            </w:r>
          </w:p>
          <w:p w14:paraId="50C2C8BC" w14:textId="77777777" w:rsidR="00887113" w:rsidRDefault="00887113" w:rsidP="00EB28CD">
            <w:pPr>
              <w:rPr>
                <w:rFonts w:eastAsia="Batang" w:cs="Arial"/>
                <w:lang w:eastAsia="ko-KR"/>
              </w:rPr>
            </w:pPr>
          </w:p>
          <w:p w14:paraId="5B9BBEB2" w14:textId="77777777" w:rsidR="00887113" w:rsidRDefault="00887113" w:rsidP="00EB28C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0148/0153/0154</w:t>
            </w:r>
          </w:p>
          <w:p w14:paraId="00EF9546" w14:textId="77777777" w:rsidR="00887113" w:rsidRDefault="00887113" w:rsidP="00EB28CD">
            <w:pPr>
              <w:rPr>
                <w:rFonts w:eastAsia="Batang" w:cs="Arial"/>
                <w:lang w:eastAsia="ko-KR"/>
              </w:rPr>
            </w:pPr>
            <w:r>
              <w:rPr>
                <w:rFonts w:eastAsia="Batang" w:cs="Arial"/>
                <w:lang w:eastAsia="ko-KR"/>
              </w:rPr>
              <w:t>Provides rev</w:t>
            </w:r>
          </w:p>
          <w:p w14:paraId="023E5368" w14:textId="77777777" w:rsidR="00887113" w:rsidRDefault="00887113" w:rsidP="00EB28CD">
            <w:pPr>
              <w:rPr>
                <w:rFonts w:eastAsia="Batang" w:cs="Arial"/>
                <w:lang w:eastAsia="ko-KR"/>
              </w:rPr>
            </w:pPr>
          </w:p>
          <w:p w14:paraId="2C12805F" w14:textId="77777777" w:rsidR="00887113" w:rsidRDefault="00887113" w:rsidP="00EB28C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0327</w:t>
            </w:r>
          </w:p>
          <w:p w14:paraId="5CD37557" w14:textId="77777777" w:rsidR="00887113" w:rsidRDefault="00887113" w:rsidP="00EB28CD">
            <w:pPr>
              <w:rPr>
                <w:rFonts w:eastAsia="Batang" w:cs="Arial"/>
                <w:lang w:eastAsia="ko-KR"/>
              </w:rPr>
            </w:pPr>
            <w:r>
              <w:rPr>
                <w:rFonts w:eastAsia="Batang" w:cs="Arial"/>
                <w:lang w:eastAsia="ko-KR"/>
              </w:rPr>
              <w:t>Ok with draft</w:t>
            </w:r>
          </w:p>
          <w:p w14:paraId="37497E55" w14:textId="77777777" w:rsidR="00887113" w:rsidRDefault="00887113" w:rsidP="00EB28CD">
            <w:pPr>
              <w:rPr>
                <w:rFonts w:eastAsia="Batang" w:cs="Arial"/>
                <w:lang w:eastAsia="ko-KR"/>
              </w:rPr>
            </w:pPr>
          </w:p>
          <w:p w14:paraId="19805E72" w14:textId="77777777" w:rsidR="00887113" w:rsidRDefault="00887113" w:rsidP="00EB28C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0356</w:t>
            </w:r>
          </w:p>
          <w:p w14:paraId="6CB3ED8A" w14:textId="77777777" w:rsidR="00887113" w:rsidRDefault="00887113" w:rsidP="00EB28CD">
            <w:pPr>
              <w:rPr>
                <w:rFonts w:eastAsia="Batang" w:cs="Arial"/>
                <w:lang w:eastAsia="ko-KR"/>
              </w:rPr>
            </w:pPr>
            <w:r>
              <w:rPr>
                <w:rFonts w:eastAsia="Batang" w:cs="Arial"/>
                <w:lang w:eastAsia="ko-KR"/>
              </w:rPr>
              <w:t>Ok</w:t>
            </w:r>
          </w:p>
          <w:p w14:paraId="4DACB4D4" w14:textId="77777777" w:rsidR="00887113" w:rsidRDefault="00887113" w:rsidP="00EB28CD">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75A1FFDB" w14:textId="77777777" w:rsidR="00887113" w:rsidRDefault="00887113" w:rsidP="00EB28CD">
            <w:pPr>
              <w:rPr>
                <w:rFonts w:eastAsia="Batang" w:cs="Arial"/>
                <w:lang w:eastAsia="ko-KR"/>
              </w:rPr>
            </w:pPr>
          </w:p>
          <w:p w14:paraId="62E16267" w14:textId="77777777" w:rsidR="00887113" w:rsidRDefault="00887113" w:rsidP="00EB28CD">
            <w:pPr>
              <w:rPr>
                <w:rFonts w:eastAsia="Batang" w:cs="Arial"/>
                <w:lang w:eastAsia="ko-KR"/>
              </w:rPr>
            </w:pPr>
            <w:r>
              <w:rPr>
                <w:rFonts w:eastAsia="Batang" w:cs="Arial"/>
                <w:lang w:eastAsia="ko-KR"/>
              </w:rPr>
              <w:t>Ivo mon 0915</w:t>
            </w:r>
          </w:p>
          <w:p w14:paraId="7B88EE58" w14:textId="5797D25C" w:rsidR="00887113" w:rsidRDefault="00863465" w:rsidP="00EB28CD">
            <w:pPr>
              <w:rPr>
                <w:rFonts w:eastAsia="Batang" w:cs="Arial"/>
                <w:lang w:eastAsia="ko-KR"/>
              </w:rPr>
            </w:pPr>
            <w:r>
              <w:rPr>
                <w:rFonts w:eastAsia="Batang" w:cs="Arial"/>
                <w:lang w:eastAsia="ko-KR"/>
              </w:rPr>
              <w:t>O</w:t>
            </w:r>
            <w:r w:rsidR="00887113">
              <w:rPr>
                <w:rFonts w:eastAsia="Batang" w:cs="Arial"/>
                <w:lang w:eastAsia="ko-KR"/>
              </w:rPr>
              <w:t>k</w:t>
            </w:r>
          </w:p>
          <w:p w14:paraId="4EC66D7E" w14:textId="766DFC65" w:rsidR="00863465" w:rsidRDefault="00863465" w:rsidP="00EB28CD">
            <w:pPr>
              <w:rPr>
                <w:rFonts w:eastAsia="Batang" w:cs="Arial"/>
                <w:lang w:eastAsia="ko-KR"/>
              </w:rPr>
            </w:pPr>
          </w:p>
          <w:p w14:paraId="51DADB64" w14:textId="77777777" w:rsidR="00863465" w:rsidRDefault="00863465" w:rsidP="00863465">
            <w:pPr>
              <w:rPr>
                <w:lang w:val="en-US"/>
              </w:rPr>
            </w:pPr>
            <w:r>
              <w:rPr>
                <w:lang w:val="en-US"/>
              </w:rPr>
              <w:t>Lena mon 2304</w:t>
            </w:r>
          </w:p>
          <w:p w14:paraId="541F7EF1" w14:textId="77777777" w:rsidR="00863465" w:rsidRDefault="00863465" w:rsidP="00863465">
            <w:pPr>
              <w:rPr>
                <w:lang w:val="en-US"/>
              </w:rPr>
            </w:pPr>
            <w:r>
              <w:rPr>
                <w:lang w:val="en-US"/>
              </w:rPr>
              <w:t>OK</w:t>
            </w:r>
          </w:p>
          <w:p w14:paraId="5755C7CE" w14:textId="77777777" w:rsidR="00863465" w:rsidRDefault="00863465" w:rsidP="00863465">
            <w:pPr>
              <w:rPr>
                <w:lang w:val="en-US"/>
              </w:rPr>
            </w:pPr>
          </w:p>
          <w:p w14:paraId="10DF0507" w14:textId="77777777" w:rsidR="00863465" w:rsidRDefault="00863465" w:rsidP="00863465">
            <w:pPr>
              <w:rPr>
                <w:lang w:val="en-US"/>
              </w:rPr>
            </w:pPr>
            <w:r>
              <w:rPr>
                <w:lang w:val="en-US"/>
              </w:rPr>
              <w:t xml:space="preserve">Roland </w:t>
            </w:r>
            <w:proofErr w:type="spellStart"/>
            <w:r>
              <w:rPr>
                <w:lang w:val="en-US"/>
              </w:rPr>
              <w:t>tue</w:t>
            </w:r>
            <w:proofErr w:type="spellEnd"/>
            <w:r>
              <w:rPr>
                <w:lang w:val="en-US"/>
              </w:rPr>
              <w:t xml:space="preserve"> 1701</w:t>
            </w:r>
          </w:p>
          <w:p w14:paraId="56D09331" w14:textId="25B70459" w:rsidR="00863465" w:rsidRDefault="00863465" w:rsidP="00863465">
            <w:pPr>
              <w:rPr>
                <w:lang w:val="en-US"/>
              </w:rPr>
            </w:pPr>
            <w:r>
              <w:rPr>
                <w:lang w:val="en-US"/>
              </w:rPr>
              <w:t>Rev required</w:t>
            </w:r>
            <w:r w:rsidR="00D956F7">
              <w:rPr>
                <w:lang w:val="en-US"/>
              </w:rPr>
              <w:t>, on the draft</w:t>
            </w:r>
          </w:p>
          <w:p w14:paraId="1AAB9ABE" w14:textId="77777777" w:rsidR="00863465" w:rsidRDefault="00863465" w:rsidP="00863465">
            <w:pPr>
              <w:rPr>
                <w:lang w:val="en-US"/>
              </w:rPr>
            </w:pPr>
          </w:p>
          <w:p w14:paraId="445C19A1" w14:textId="77777777" w:rsidR="00863465" w:rsidRDefault="00863465" w:rsidP="00863465">
            <w:pPr>
              <w:rPr>
                <w:lang w:val="en-US"/>
              </w:rPr>
            </w:pPr>
            <w:r>
              <w:rPr>
                <w:lang w:val="en-US"/>
              </w:rPr>
              <w:t>Ivo wed 0136</w:t>
            </w:r>
          </w:p>
          <w:p w14:paraId="1C500E95" w14:textId="77777777" w:rsidR="00863465" w:rsidRDefault="00863465" w:rsidP="00863465">
            <w:pPr>
              <w:rPr>
                <w:lang w:val="en-US"/>
              </w:rPr>
            </w:pPr>
            <w:r>
              <w:rPr>
                <w:lang w:val="en-US"/>
              </w:rPr>
              <w:t>OK</w:t>
            </w:r>
          </w:p>
          <w:p w14:paraId="74789AE3" w14:textId="77777777" w:rsidR="00863465" w:rsidRDefault="00863465" w:rsidP="00EB28CD">
            <w:pPr>
              <w:rPr>
                <w:rFonts w:eastAsia="Batang" w:cs="Arial"/>
                <w:lang w:eastAsia="ko-KR"/>
              </w:rPr>
            </w:pPr>
          </w:p>
          <w:p w14:paraId="4F2C9982" w14:textId="77777777" w:rsidR="00887113" w:rsidRDefault="00887113" w:rsidP="00EB28CD">
            <w:pPr>
              <w:rPr>
                <w:rFonts w:eastAsia="Batang" w:cs="Arial"/>
                <w:lang w:eastAsia="ko-KR"/>
              </w:rPr>
            </w:pPr>
          </w:p>
        </w:tc>
      </w:tr>
      <w:tr w:rsidR="00245B0D"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648E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7C3DBDF" w14:textId="10FEDD7D" w:rsidR="00245B0D" w:rsidRPr="004C050B"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DCC97EB" w14:textId="4419167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CECB7FB" w14:textId="03B7FAB1"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245B0D" w:rsidRDefault="00245B0D" w:rsidP="00245B0D">
            <w:pPr>
              <w:rPr>
                <w:rFonts w:eastAsia="Batang" w:cs="Arial"/>
                <w:lang w:eastAsia="ko-KR"/>
              </w:rPr>
            </w:pPr>
          </w:p>
        </w:tc>
      </w:tr>
      <w:tr w:rsidR="00245B0D"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51E8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B5C57CA" w14:textId="5AE225BC" w:rsidR="00245B0D" w:rsidRPr="004C050B"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D747828" w14:textId="46935FDB"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8323DF2" w14:textId="04BC4AEF"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245B0D" w:rsidRDefault="00245B0D" w:rsidP="00245B0D">
            <w:pPr>
              <w:rPr>
                <w:rFonts w:eastAsia="Batang" w:cs="Arial"/>
                <w:lang w:eastAsia="ko-KR"/>
              </w:rPr>
            </w:pPr>
          </w:p>
        </w:tc>
      </w:tr>
      <w:tr w:rsidR="00245B0D"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FE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1635BE" w14:textId="4FE4B6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69486A" w14:textId="650A7D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0BF727" w14:textId="75AF66D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245B0D" w:rsidRPr="00D95972" w:rsidRDefault="00245B0D" w:rsidP="00245B0D">
            <w:pPr>
              <w:rPr>
                <w:rFonts w:eastAsia="Batang" w:cs="Arial"/>
                <w:lang w:eastAsia="ko-KR"/>
              </w:rPr>
            </w:pPr>
          </w:p>
        </w:tc>
      </w:tr>
      <w:tr w:rsidR="00245B0D"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9E3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47D9F1" w14:textId="1B2A54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F7A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BBB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245B0D" w:rsidRPr="00D95972" w:rsidRDefault="00245B0D" w:rsidP="00245B0D">
            <w:pPr>
              <w:rPr>
                <w:rFonts w:eastAsia="Batang" w:cs="Arial"/>
                <w:lang w:eastAsia="ko-KR"/>
              </w:rPr>
            </w:pPr>
          </w:p>
        </w:tc>
      </w:tr>
      <w:tr w:rsidR="00245B0D"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BC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8D76B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AD72F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20A3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245B0D" w:rsidRPr="00D95972" w:rsidRDefault="00245B0D" w:rsidP="00245B0D">
            <w:pPr>
              <w:rPr>
                <w:rFonts w:eastAsia="Batang" w:cs="Arial"/>
                <w:lang w:eastAsia="ko-KR"/>
              </w:rPr>
            </w:pPr>
          </w:p>
        </w:tc>
      </w:tr>
      <w:tr w:rsidR="00245B0D"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245B0D" w:rsidRPr="00D95972" w:rsidRDefault="00245B0D" w:rsidP="00245B0D">
            <w:pPr>
              <w:rPr>
                <w:rFonts w:cs="Arial"/>
              </w:rPr>
            </w:pPr>
          </w:p>
        </w:tc>
        <w:tc>
          <w:tcPr>
            <w:tcW w:w="1317" w:type="dxa"/>
            <w:gridSpan w:val="2"/>
            <w:tcBorders>
              <w:top w:val="nil"/>
              <w:bottom w:val="nil"/>
            </w:tcBorders>
            <w:shd w:val="clear" w:color="auto" w:fill="auto"/>
          </w:tcPr>
          <w:p w14:paraId="37FB24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AA5AF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8D9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8B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245B0D" w:rsidRPr="00D95972" w:rsidRDefault="00245B0D" w:rsidP="00245B0D">
            <w:pPr>
              <w:rPr>
                <w:rFonts w:eastAsia="Batang" w:cs="Arial"/>
                <w:lang w:eastAsia="ko-KR"/>
              </w:rPr>
            </w:pPr>
          </w:p>
        </w:tc>
      </w:tr>
      <w:tr w:rsidR="00245B0D" w:rsidRPr="00D95972" w14:paraId="3C15B53F"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245B0D" w:rsidRPr="00D95972" w:rsidRDefault="00245B0D" w:rsidP="00245B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3063CBA" w14:textId="00D07399" w:rsidR="00245B0D" w:rsidRPr="008A3006" w:rsidRDefault="00245B0D" w:rsidP="00245B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A012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245B0D" w:rsidRDefault="00245B0D" w:rsidP="00245B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245B0D" w:rsidRDefault="00245B0D" w:rsidP="00245B0D">
            <w:pPr>
              <w:rPr>
                <w:rFonts w:eastAsia="Batang" w:cs="Arial"/>
                <w:color w:val="000000"/>
                <w:lang w:eastAsia="ko-KR"/>
              </w:rPr>
            </w:pPr>
          </w:p>
          <w:p w14:paraId="1B89F3C7" w14:textId="0F2566D4" w:rsidR="00245B0D" w:rsidRPr="007B5BDD" w:rsidRDefault="00245B0D" w:rsidP="00245B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4D0CFF9E" w14:textId="77777777" w:rsidR="00245B0D" w:rsidRPr="00D95972" w:rsidRDefault="00245B0D" w:rsidP="00245B0D">
            <w:pPr>
              <w:rPr>
                <w:rFonts w:eastAsia="Batang" w:cs="Arial"/>
                <w:color w:val="000000"/>
                <w:lang w:eastAsia="ko-KR"/>
              </w:rPr>
            </w:pPr>
          </w:p>
          <w:p w14:paraId="06B72BBD" w14:textId="77777777" w:rsidR="00245B0D" w:rsidRPr="00D95972" w:rsidRDefault="00245B0D" w:rsidP="00245B0D">
            <w:pPr>
              <w:rPr>
                <w:rFonts w:eastAsia="Batang" w:cs="Arial"/>
                <w:lang w:eastAsia="ko-KR"/>
              </w:rPr>
            </w:pPr>
          </w:p>
        </w:tc>
      </w:tr>
      <w:tr w:rsidR="00245B0D" w:rsidRPr="00D95972" w14:paraId="0AB42B06" w14:textId="77777777" w:rsidTr="00324A12">
        <w:tc>
          <w:tcPr>
            <w:tcW w:w="976" w:type="dxa"/>
            <w:tcBorders>
              <w:top w:val="nil"/>
              <w:left w:val="thinThickThinSmallGap" w:sz="24" w:space="0" w:color="auto"/>
              <w:bottom w:val="nil"/>
            </w:tcBorders>
            <w:shd w:val="clear" w:color="auto" w:fill="auto"/>
          </w:tcPr>
          <w:p w14:paraId="3BF14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F2232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3AF0C0" w14:textId="0C0AC2E9" w:rsidR="00245B0D" w:rsidRPr="00D95972" w:rsidRDefault="002C3854" w:rsidP="00245B0D">
            <w:pPr>
              <w:overflowPunct/>
              <w:autoSpaceDE/>
              <w:autoSpaceDN/>
              <w:adjustRightInd/>
              <w:textAlignment w:val="auto"/>
              <w:rPr>
                <w:rFonts w:cs="Arial"/>
                <w:lang w:val="en-US"/>
              </w:rPr>
            </w:pPr>
            <w:hyperlink r:id="rId489" w:history="1">
              <w:r w:rsidR="00245B0D">
                <w:rPr>
                  <w:rStyle w:val="Hyperlink"/>
                </w:rPr>
                <w:t>C1-223644</w:t>
              </w:r>
            </w:hyperlink>
          </w:p>
        </w:tc>
        <w:tc>
          <w:tcPr>
            <w:tcW w:w="4191" w:type="dxa"/>
            <w:gridSpan w:val="3"/>
            <w:tcBorders>
              <w:top w:val="single" w:sz="4" w:space="0" w:color="auto"/>
              <w:bottom w:val="single" w:sz="4" w:space="0" w:color="auto"/>
            </w:tcBorders>
            <w:shd w:val="clear" w:color="auto" w:fill="FFFF00"/>
          </w:tcPr>
          <w:p w14:paraId="3D32B2F8" w14:textId="72F322DB" w:rsidR="00245B0D" w:rsidRPr="00D95972" w:rsidRDefault="00245B0D" w:rsidP="00245B0D">
            <w:pPr>
              <w:rPr>
                <w:rFonts w:cs="Arial"/>
              </w:rPr>
            </w:pPr>
            <w:r>
              <w:rPr>
                <w:rFonts w:cs="Arial"/>
              </w:rPr>
              <w:t>Correct some typos</w:t>
            </w:r>
          </w:p>
        </w:tc>
        <w:tc>
          <w:tcPr>
            <w:tcW w:w="1767" w:type="dxa"/>
            <w:tcBorders>
              <w:top w:val="single" w:sz="4" w:space="0" w:color="auto"/>
              <w:bottom w:val="single" w:sz="4" w:space="0" w:color="auto"/>
            </w:tcBorders>
            <w:shd w:val="clear" w:color="auto" w:fill="FFFF00"/>
          </w:tcPr>
          <w:p w14:paraId="5D0896EE" w14:textId="748D2F0E"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D930333" w14:textId="675323E5"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E9417" w14:textId="77777777" w:rsidR="00245B0D" w:rsidRPr="00D95972" w:rsidRDefault="00245B0D" w:rsidP="00245B0D">
            <w:pPr>
              <w:rPr>
                <w:rFonts w:eastAsia="Batang" w:cs="Arial"/>
                <w:lang w:eastAsia="ko-KR"/>
              </w:rPr>
            </w:pPr>
          </w:p>
        </w:tc>
      </w:tr>
      <w:tr w:rsidR="00245B0D" w:rsidRPr="00D95972" w14:paraId="67329B2F" w14:textId="77777777" w:rsidTr="00324A12">
        <w:tc>
          <w:tcPr>
            <w:tcW w:w="976" w:type="dxa"/>
            <w:tcBorders>
              <w:top w:val="nil"/>
              <w:left w:val="thinThickThinSmallGap" w:sz="24" w:space="0" w:color="auto"/>
              <w:bottom w:val="nil"/>
            </w:tcBorders>
            <w:shd w:val="clear" w:color="auto" w:fill="auto"/>
          </w:tcPr>
          <w:p w14:paraId="76B4BA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61F7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63403A" w14:textId="414D4699" w:rsidR="00245B0D" w:rsidRPr="00D95972" w:rsidRDefault="002C3854" w:rsidP="00245B0D">
            <w:pPr>
              <w:overflowPunct/>
              <w:autoSpaceDE/>
              <w:autoSpaceDN/>
              <w:adjustRightInd/>
              <w:textAlignment w:val="auto"/>
              <w:rPr>
                <w:rFonts w:cs="Arial"/>
                <w:lang w:val="en-US"/>
              </w:rPr>
            </w:pPr>
            <w:hyperlink r:id="rId490" w:history="1">
              <w:r w:rsidR="00245B0D">
                <w:rPr>
                  <w:rStyle w:val="Hyperlink"/>
                </w:rPr>
                <w:t>C1-223646</w:t>
              </w:r>
            </w:hyperlink>
          </w:p>
        </w:tc>
        <w:tc>
          <w:tcPr>
            <w:tcW w:w="4191" w:type="dxa"/>
            <w:gridSpan w:val="3"/>
            <w:tcBorders>
              <w:top w:val="single" w:sz="4" w:space="0" w:color="auto"/>
              <w:bottom w:val="single" w:sz="4" w:space="0" w:color="auto"/>
            </w:tcBorders>
            <w:shd w:val="clear" w:color="auto" w:fill="FFFF00"/>
          </w:tcPr>
          <w:p w14:paraId="7DA3E701" w14:textId="6EC27A4A" w:rsidR="00245B0D" w:rsidRPr="00D95972" w:rsidRDefault="00245B0D" w:rsidP="00245B0D">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13E20DD2" w14:textId="35DA4A97"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238FFE3" w14:textId="126C574E"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D960F" w14:textId="77777777" w:rsidR="00245B0D" w:rsidRPr="00D95972" w:rsidRDefault="00245B0D" w:rsidP="00245B0D">
            <w:pPr>
              <w:rPr>
                <w:rFonts w:eastAsia="Batang" w:cs="Arial"/>
                <w:lang w:eastAsia="ko-KR"/>
              </w:rPr>
            </w:pPr>
          </w:p>
        </w:tc>
      </w:tr>
      <w:tr w:rsidR="00245B0D" w:rsidRPr="00D95972" w14:paraId="3C306D9E" w14:textId="77777777" w:rsidTr="00324A12">
        <w:tc>
          <w:tcPr>
            <w:tcW w:w="976" w:type="dxa"/>
            <w:tcBorders>
              <w:top w:val="nil"/>
              <w:left w:val="thinThickThinSmallGap" w:sz="24" w:space="0" w:color="auto"/>
              <w:bottom w:val="nil"/>
            </w:tcBorders>
            <w:shd w:val="clear" w:color="auto" w:fill="auto"/>
          </w:tcPr>
          <w:p w14:paraId="60289E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65C5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513D68" w14:textId="21BEB596" w:rsidR="00245B0D" w:rsidRPr="00D95972" w:rsidRDefault="002C3854" w:rsidP="00245B0D">
            <w:pPr>
              <w:overflowPunct/>
              <w:autoSpaceDE/>
              <w:autoSpaceDN/>
              <w:adjustRightInd/>
              <w:textAlignment w:val="auto"/>
              <w:rPr>
                <w:rFonts w:cs="Arial"/>
                <w:lang w:val="en-US"/>
              </w:rPr>
            </w:pPr>
            <w:hyperlink r:id="rId491" w:history="1">
              <w:r w:rsidR="00245B0D">
                <w:rPr>
                  <w:rStyle w:val="Hyperlink"/>
                </w:rPr>
                <w:t>C1-223647</w:t>
              </w:r>
            </w:hyperlink>
          </w:p>
        </w:tc>
        <w:tc>
          <w:tcPr>
            <w:tcW w:w="4191" w:type="dxa"/>
            <w:gridSpan w:val="3"/>
            <w:tcBorders>
              <w:top w:val="single" w:sz="4" w:space="0" w:color="auto"/>
              <w:bottom w:val="single" w:sz="4" w:space="0" w:color="auto"/>
            </w:tcBorders>
            <w:shd w:val="clear" w:color="auto" w:fill="FFFF00"/>
          </w:tcPr>
          <w:p w14:paraId="2FAD703C" w14:textId="39B28C85" w:rsidR="00245B0D" w:rsidRPr="00D95972" w:rsidRDefault="00245B0D" w:rsidP="00245B0D">
            <w:pPr>
              <w:rPr>
                <w:rFonts w:cs="Arial"/>
              </w:rPr>
            </w:pPr>
            <w:r>
              <w:rPr>
                <w:rFonts w:cs="Arial"/>
              </w:rPr>
              <w:t>Corrections on Message Type</w:t>
            </w:r>
          </w:p>
        </w:tc>
        <w:tc>
          <w:tcPr>
            <w:tcW w:w="1767" w:type="dxa"/>
            <w:tcBorders>
              <w:top w:val="single" w:sz="4" w:space="0" w:color="auto"/>
              <w:bottom w:val="single" w:sz="4" w:space="0" w:color="auto"/>
            </w:tcBorders>
            <w:shd w:val="clear" w:color="auto" w:fill="FFFF00"/>
          </w:tcPr>
          <w:p w14:paraId="2BB78324" w14:textId="11C5ADE6"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A2ED1A6" w14:textId="67AD136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916A" w14:textId="77777777" w:rsidR="00245B0D" w:rsidRPr="00D95972" w:rsidRDefault="00245B0D" w:rsidP="00245B0D">
            <w:pPr>
              <w:rPr>
                <w:rFonts w:eastAsia="Batang" w:cs="Arial"/>
                <w:lang w:eastAsia="ko-KR"/>
              </w:rPr>
            </w:pPr>
          </w:p>
        </w:tc>
      </w:tr>
      <w:tr w:rsidR="00245B0D" w:rsidRPr="00D95972" w14:paraId="0FDA2120" w14:textId="77777777" w:rsidTr="00324A12">
        <w:tc>
          <w:tcPr>
            <w:tcW w:w="976" w:type="dxa"/>
            <w:tcBorders>
              <w:top w:val="nil"/>
              <w:left w:val="thinThickThinSmallGap" w:sz="24" w:space="0" w:color="auto"/>
              <w:bottom w:val="nil"/>
            </w:tcBorders>
            <w:shd w:val="clear" w:color="auto" w:fill="auto"/>
          </w:tcPr>
          <w:p w14:paraId="75E0D7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BB6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D376D6" w14:textId="5A0DE58C" w:rsidR="00245B0D" w:rsidRPr="00D95972" w:rsidRDefault="002C3854" w:rsidP="00245B0D">
            <w:pPr>
              <w:overflowPunct/>
              <w:autoSpaceDE/>
              <w:autoSpaceDN/>
              <w:adjustRightInd/>
              <w:textAlignment w:val="auto"/>
              <w:rPr>
                <w:rFonts w:cs="Arial"/>
                <w:lang w:val="en-US"/>
              </w:rPr>
            </w:pPr>
            <w:hyperlink r:id="rId492" w:history="1">
              <w:r w:rsidR="00245B0D">
                <w:rPr>
                  <w:rStyle w:val="Hyperlink"/>
                </w:rPr>
                <w:t>C1-223650</w:t>
              </w:r>
            </w:hyperlink>
          </w:p>
        </w:tc>
        <w:tc>
          <w:tcPr>
            <w:tcW w:w="4191" w:type="dxa"/>
            <w:gridSpan w:val="3"/>
            <w:tcBorders>
              <w:top w:val="single" w:sz="4" w:space="0" w:color="auto"/>
              <w:bottom w:val="single" w:sz="4" w:space="0" w:color="auto"/>
            </w:tcBorders>
            <w:shd w:val="clear" w:color="auto" w:fill="FFFF00"/>
          </w:tcPr>
          <w:p w14:paraId="5382C16A" w14:textId="25F4F6F6" w:rsidR="00245B0D" w:rsidRPr="00D95972" w:rsidRDefault="00245B0D" w:rsidP="00245B0D">
            <w:pPr>
              <w:rPr>
                <w:rFonts w:cs="Arial"/>
              </w:rPr>
            </w:pPr>
            <w:r>
              <w:rPr>
                <w:rFonts w:cs="Arial"/>
              </w:rPr>
              <w:t>Resolve EN in definition part</w:t>
            </w:r>
          </w:p>
        </w:tc>
        <w:tc>
          <w:tcPr>
            <w:tcW w:w="1767" w:type="dxa"/>
            <w:tcBorders>
              <w:top w:val="single" w:sz="4" w:space="0" w:color="auto"/>
              <w:bottom w:val="single" w:sz="4" w:space="0" w:color="auto"/>
            </w:tcBorders>
            <w:shd w:val="clear" w:color="auto" w:fill="FFFF00"/>
          </w:tcPr>
          <w:p w14:paraId="5A42D8E5" w14:textId="41B31103"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5187BDC7" w14:textId="0DA06B2C"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6D68" w14:textId="77777777" w:rsidR="00245B0D" w:rsidRPr="00D95972" w:rsidRDefault="00245B0D" w:rsidP="00245B0D">
            <w:pPr>
              <w:rPr>
                <w:rFonts w:eastAsia="Batang" w:cs="Arial"/>
                <w:lang w:eastAsia="ko-KR"/>
              </w:rPr>
            </w:pPr>
          </w:p>
        </w:tc>
      </w:tr>
      <w:tr w:rsidR="00245B0D" w:rsidRPr="00D95972" w14:paraId="1295DCA3" w14:textId="77777777" w:rsidTr="00324A12">
        <w:tc>
          <w:tcPr>
            <w:tcW w:w="976" w:type="dxa"/>
            <w:tcBorders>
              <w:top w:val="nil"/>
              <w:left w:val="thinThickThinSmallGap" w:sz="24" w:space="0" w:color="auto"/>
              <w:bottom w:val="nil"/>
            </w:tcBorders>
            <w:shd w:val="clear" w:color="auto" w:fill="auto"/>
          </w:tcPr>
          <w:p w14:paraId="5D196C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4D4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EB93F" w14:textId="17C7FB48" w:rsidR="00245B0D" w:rsidRPr="00D95972" w:rsidRDefault="002C3854" w:rsidP="00245B0D">
            <w:pPr>
              <w:overflowPunct/>
              <w:autoSpaceDE/>
              <w:autoSpaceDN/>
              <w:adjustRightInd/>
              <w:textAlignment w:val="auto"/>
              <w:rPr>
                <w:rFonts w:cs="Arial"/>
                <w:lang w:val="en-US"/>
              </w:rPr>
            </w:pPr>
            <w:hyperlink r:id="rId493" w:history="1">
              <w:r w:rsidR="00245B0D">
                <w:rPr>
                  <w:rStyle w:val="Hyperlink"/>
                </w:rPr>
                <w:t>C1-223651</w:t>
              </w:r>
            </w:hyperlink>
          </w:p>
        </w:tc>
        <w:tc>
          <w:tcPr>
            <w:tcW w:w="4191" w:type="dxa"/>
            <w:gridSpan w:val="3"/>
            <w:tcBorders>
              <w:top w:val="single" w:sz="4" w:space="0" w:color="auto"/>
              <w:bottom w:val="single" w:sz="4" w:space="0" w:color="auto"/>
            </w:tcBorders>
            <w:shd w:val="clear" w:color="auto" w:fill="FFFF00"/>
          </w:tcPr>
          <w:p w14:paraId="7E15693E" w14:textId="584621CF" w:rsidR="00245B0D" w:rsidRPr="00D95972" w:rsidRDefault="00245B0D" w:rsidP="00245B0D">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FFFF00"/>
          </w:tcPr>
          <w:p w14:paraId="16737B0B" w14:textId="158BEE8C"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74410DD" w14:textId="344B3D5D"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7CD25" w14:textId="77777777" w:rsidR="00245B0D" w:rsidRPr="00D95972" w:rsidRDefault="00245B0D" w:rsidP="00245B0D">
            <w:pPr>
              <w:rPr>
                <w:rFonts w:eastAsia="Batang" w:cs="Arial"/>
                <w:lang w:eastAsia="ko-KR"/>
              </w:rPr>
            </w:pPr>
          </w:p>
        </w:tc>
      </w:tr>
      <w:tr w:rsidR="00245B0D" w:rsidRPr="00D95972" w14:paraId="531B28AF" w14:textId="77777777" w:rsidTr="004858EE">
        <w:tc>
          <w:tcPr>
            <w:tcW w:w="976" w:type="dxa"/>
            <w:tcBorders>
              <w:top w:val="nil"/>
              <w:left w:val="thinThickThinSmallGap" w:sz="24" w:space="0" w:color="auto"/>
              <w:bottom w:val="nil"/>
            </w:tcBorders>
            <w:shd w:val="clear" w:color="auto" w:fill="auto"/>
          </w:tcPr>
          <w:p w14:paraId="489C83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7934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E7A014" w14:textId="52B42A93" w:rsidR="00245B0D" w:rsidRPr="00D95972" w:rsidRDefault="002C3854" w:rsidP="00245B0D">
            <w:pPr>
              <w:overflowPunct/>
              <w:autoSpaceDE/>
              <w:autoSpaceDN/>
              <w:adjustRightInd/>
              <w:textAlignment w:val="auto"/>
              <w:rPr>
                <w:rFonts w:cs="Arial"/>
                <w:lang w:val="en-US"/>
              </w:rPr>
            </w:pPr>
            <w:hyperlink r:id="rId494" w:history="1">
              <w:r w:rsidR="00245B0D">
                <w:rPr>
                  <w:rStyle w:val="Hyperlink"/>
                </w:rPr>
                <w:t>C1-223659</w:t>
              </w:r>
            </w:hyperlink>
          </w:p>
        </w:tc>
        <w:tc>
          <w:tcPr>
            <w:tcW w:w="4191" w:type="dxa"/>
            <w:gridSpan w:val="3"/>
            <w:tcBorders>
              <w:top w:val="single" w:sz="4" w:space="0" w:color="auto"/>
              <w:bottom w:val="single" w:sz="4" w:space="0" w:color="auto"/>
            </w:tcBorders>
            <w:shd w:val="clear" w:color="auto" w:fill="FFFF00"/>
          </w:tcPr>
          <w:p w14:paraId="33F4EC11" w14:textId="6C9E84C9" w:rsidR="00245B0D" w:rsidRPr="00D95972" w:rsidRDefault="00245B0D" w:rsidP="00245B0D">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61128FB" w14:textId="18590969"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B5E1918" w14:textId="2ACAB45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5ADD9" w14:textId="77777777" w:rsidR="00245B0D" w:rsidRPr="00D95972" w:rsidRDefault="00245B0D" w:rsidP="00245B0D">
            <w:pPr>
              <w:rPr>
                <w:rFonts w:eastAsia="Batang" w:cs="Arial"/>
                <w:lang w:eastAsia="ko-KR"/>
              </w:rPr>
            </w:pPr>
          </w:p>
        </w:tc>
      </w:tr>
      <w:tr w:rsidR="00245B0D" w:rsidRPr="00D95972" w14:paraId="64A23696" w14:textId="77777777" w:rsidTr="004858EE">
        <w:tc>
          <w:tcPr>
            <w:tcW w:w="976" w:type="dxa"/>
            <w:tcBorders>
              <w:top w:val="nil"/>
              <w:left w:val="thinThickThinSmallGap" w:sz="24" w:space="0" w:color="auto"/>
              <w:bottom w:val="nil"/>
            </w:tcBorders>
            <w:shd w:val="clear" w:color="auto" w:fill="auto"/>
          </w:tcPr>
          <w:p w14:paraId="032B81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167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9D6028" w14:textId="6EC8332F" w:rsidR="00245B0D" w:rsidRPr="00D95972" w:rsidRDefault="002C3854" w:rsidP="00245B0D">
            <w:pPr>
              <w:overflowPunct/>
              <w:autoSpaceDE/>
              <w:autoSpaceDN/>
              <w:adjustRightInd/>
              <w:textAlignment w:val="auto"/>
              <w:rPr>
                <w:rFonts w:cs="Arial"/>
                <w:lang w:val="en-US"/>
              </w:rPr>
            </w:pPr>
            <w:hyperlink r:id="rId495" w:history="1">
              <w:r w:rsidR="00245B0D">
                <w:rPr>
                  <w:rStyle w:val="Hyperlink"/>
                </w:rPr>
                <w:t>C1-223771</w:t>
              </w:r>
            </w:hyperlink>
          </w:p>
        </w:tc>
        <w:tc>
          <w:tcPr>
            <w:tcW w:w="4191" w:type="dxa"/>
            <w:gridSpan w:val="3"/>
            <w:tcBorders>
              <w:top w:val="single" w:sz="4" w:space="0" w:color="auto"/>
              <w:bottom w:val="single" w:sz="4" w:space="0" w:color="auto"/>
            </w:tcBorders>
            <w:shd w:val="clear" w:color="auto" w:fill="FFFF00"/>
          </w:tcPr>
          <w:p w14:paraId="777EE70C" w14:textId="45D7EA95" w:rsidR="00245B0D" w:rsidRPr="00D95972" w:rsidRDefault="00245B0D" w:rsidP="00245B0D">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5A72B5C3" w14:textId="074F3EC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B3E429" w14:textId="0629352A" w:rsidR="00245B0D" w:rsidRPr="00D95972" w:rsidRDefault="00245B0D" w:rsidP="00245B0D">
            <w:pPr>
              <w:rPr>
                <w:rFonts w:cs="Arial"/>
              </w:rPr>
            </w:pPr>
            <w:r>
              <w:rPr>
                <w:rFonts w:cs="Arial"/>
              </w:rPr>
              <w:t>CR 0144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4EF6E" w14:textId="77777777" w:rsidR="00245B0D" w:rsidRPr="00D95972" w:rsidRDefault="00245B0D" w:rsidP="00245B0D">
            <w:pPr>
              <w:rPr>
                <w:rFonts w:eastAsia="Batang" w:cs="Arial"/>
                <w:lang w:eastAsia="ko-KR"/>
              </w:rPr>
            </w:pPr>
          </w:p>
        </w:tc>
      </w:tr>
      <w:tr w:rsidR="00245B0D" w:rsidRPr="00D95972" w14:paraId="1D5EAE38" w14:textId="77777777" w:rsidTr="00A94F77">
        <w:tc>
          <w:tcPr>
            <w:tcW w:w="976" w:type="dxa"/>
            <w:tcBorders>
              <w:top w:val="nil"/>
              <w:left w:val="thinThickThinSmallGap" w:sz="24" w:space="0" w:color="auto"/>
              <w:bottom w:val="nil"/>
            </w:tcBorders>
            <w:shd w:val="clear" w:color="auto" w:fill="auto"/>
          </w:tcPr>
          <w:p w14:paraId="332165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436A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BD0D4" w14:textId="3EF8168C" w:rsidR="00245B0D" w:rsidRPr="00D95972" w:rsidRDefault="002C3854" w:rsidP="00245B0D">
            <w:pPr>
              <w:overflowPunct/>
              <w:autoSpaceDE/>
              <w:autoSpaceDN/>
              <w:adjustRightInd/>
              <w:textAlignment w:val="auto"/>
              <w:rPr>
                <w:rFonts w:cs="Arial"/>
                <w:lang w:val="en-US"/>
              </w:rPr>
            </w:pPr>
            <w:hyperlink r:id="rId496" w:history="1">
              <w:r w:rsidR="00245B0D">
                <w:rPr>
                  <w:rStyle w:val="Hyperlink"/>
                </w:rPr>
                <w:t>C1-223851</w:t>
              </w:r>
            </w:hyperlink>
          </w:p>
        </w:tc>
        <w:tc>
          <w:tcPr>
            <w:tcW w:w="4191" w:type="dxa"/>
            <w:gridSpan w:val="3"/>
            <w:tcBorders>
              <w:top w:val="single" w:sz="4" w:space="0" w:color="auto"/>
              <w:bottom w:val="single" w:sz="4" w:space="0" w:color="auto"/>
            </w:tcBorders>
            <w:shd w:val="clear" w:color="auto" w:fill="FFFF00"/>
          </w:tcPr>
          <w:p w14:paraId="19674FE7" w14:textId="5F7EA6C0" w:rsidR="00245B0D" w:rsidRPr="00D95972" w:rsidRDefault="00245B0D" w:rsidP="00245B0D">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2B710033" w14:textId="18CFF5C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29216F9B" w14:textId="7D13DD6D"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674D" w14:textId="77777777" w:rsidR="00245B0D" w:rsidRPr="00D95972" w:rsidRDefault="00245B0D" w:rsidP="00245B0D">
            <w:pPr>
              <w:rPr>
                <w:rFonts w:eastAsia="Batang" w:cs="Arial"/>
                <w:lang w:eastAsia="ko-KR"/>
              </w:rPr>
            </w:pPr>
          </w:p>
        </w:tc>
      </w:tr>
      <w:tr w:rsidR="00245B0D" w:rsidRPr="00D95972" w14:paraId="32589F96" w14:textId="77777777" w:rsidTr="00A94F77">
        <w:tc>
          <w:tcPr>
            <w:tcW w:w="976" w:type="dxa"/>
            <w:tcBorders>
              <w:top w:val="nil"/>
              <w:left w:val="thinThickThinSmallGap" w:sz="24" w:space="0" w:color="auto"/>
              <w:bottom w:val="nil"/>
            </w:tcBorders>
            <w:shd w:val="clear" w:color="auto" w:fill="auto"/>
          </w:tcPr>
          <w:p w14:paraId="4999D2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2B12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6F4746" w14:textId="348F32A2" w:rsidR="00245B0D" w:rsidRPr="00D95972" w:rsidRDefault="002C3854" w:rsidP="00245B0D">
            <w:pPr>
              <w:overflowPunct/>
              <w:autoSpaceDE/>
              <w:autoSpaceDN/>
              <w:adjustRightInd/>
              <w:textAlignment w:val="auto"/>
              <w:rPr>
                <w:rFonts w:cs="Arial"/>
                <w:lang w:val="en-US"/>
              </w:rPr>
            </w:pPr>
            <w:hyperlink r:id="rId497" w:history="1">
              <w:r w:rsidR="00245B0D">
                <w:rPr>
                  <w:rStyle w:val="Hyperlink"/>
                </w:rPr>
                <w:t>C1-223852</w:t>
              </w:r>
            </w:hyperlink>
          </w:p>
        </w:tc>
        <w:tc>
          <w:tcPr>
            <w:tcW w:w="4191" w:type="dxa"/>
            <w:gridSpan w:val="3"/>
            <w:tcBorders>
              <w:top w:val="single" w:sz="4" w:space="0" w:color="auto"/>
              <w:bottom w:val="single" w:sz="4" w:space="0" w:color="auto"/>
            </w:tcBorders>
            <w:shd w:val="clear" w:color="auto" w:fill="FFFF00"/>
          </w:tcPr>
          <w:p w14:paraId="100E3A8C" w14:textId="4928A307" w:rsidR="00245B0D" w:rsidRPr="00D95972" w:rsidRDefault="00245B0D" w:rsidP="00245B0D">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0CE8D8D7" w14:textId="37032327"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D36AA0" w14:textId="0E68605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E50A5" w14:textId="77777777" w:rsidR="00245B0D" w:rsidRPr="00D95972" w:rsidRDefault="00245B0D" w:rsidP="00245B0D">
            <w:pPr>
              <w:rPr>
                <w:rFonts w:eastAsia="Batang" w:cs="Arial"/>
                <w:lang w:eastAsia="ko-KR"/>
              </w:rPr>
            </w:pPr>
          </w:p>
        </w:tc>
      </w:tr>
      <w:tr w:rsidR="00245B0D" w:rsidRPr="00D95972" w14:paraId="657C7226" w14:textId="77777777" w:rsidTr="00A94F77">
        <w:tc>
          <w:tcPr>
            <w:tcW w:w="976" w:type="dxa"/>
            <w:tcBorders>
              <w:top w:val="nil"/>
              <w:left w:val="thinThickThinSmallGap" w:sz="24" w:space="0" w:color="auto"/>
              <w:bottom w:val="nil"/>
            </w:tcBorders>
            <w:shd w:val="clear" w:color="auto" w:fill="auto"/>
          </w:tcPr>
          <w:p w14:paraId="4BEB3E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68D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5B3E25" w14:textId="0EB08E51" w:rsidR="00245B0D" w:rsidRPr="00D95972" w:rsidRDefault="002C3854" w:rsidP="00245B0D">
            <w:pPr>
              <w:overflowPunct/>
              <w:autoSpaceDE/>
              <w:autoSpaceDN/>
              <w:adjustRightInd/>
              <w:textAlignment w:val="auto"/>
              <w:rPr>
                <w:rFonts w:cs="Arial"/>
                <w:lang w:val="en-US"/>
              </w:rPr>
            </w:pPr>
            <w:hyperlink r:id="rId498" w:history="1">
              <w:r w:rsidR="00245B0D">
                <w:rPr>
                  <w:rStyle w:val="Hyperlink"/>
                </w:rPr>
                <w:t>C1-223853</w:t>
              </w:r>
            </w:hyperlink>
          </w:p>
        </w:tc>
        <w:tc>
          <w:tcPr>
            <w:tcW w:w="4191" w:type="dxa"/>
            <w:gridSpan w:val="3"/>
            <w:tcBorders>
              <w:top w:val="single" w:sz="4" w:space="0" w:color="auto"/>
              <w:bottom w:val="single" w:sz="4" w:space="0" w:color="auto"/>
            </w:tcBorders>
            <w:shd w:val="clear" w:color="auto" w:fill="FFFF00"/>
          </w:tcPr>
          <w:p w14:paraId="0F6C0535" w14:textId="52FB37B8" w:rsidR="00245B0D" w:rsidRPr="00D95972" w:rsidRDefault="00245B0D" w:rsidP="00245B0D">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3E108E15" w14:textId="0A9569C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C278E94" w14:textId="2107F2A1"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57A2A" w14:textId="77777777" w:rsidR="00245B0D" w:rsidRPr="00D95972" w:rsidRDefault="00245B0D" w:rsidP="00245B0D">
            <w:pPr>
              <w:rPr>
                <w:rFonts w:eastAsia="Batang" w:cs="Arial"/>
                <w:lang w:eastAsia="ko-KR"/>
              </w:rPr>
            </w:pPr>
          </w:p>
        </w:tc>
      </w:tr>
      <w:tr w:rsidR="00245B0D" w:rsidRPr="00D95972" w14:paraId="1D1B9949" w14:textId="77777777" w:rsidTr="002B1EB8">
        <w:tc>
          <w:tcPr>
            <w:tcW w:w="976" w:type="dxa"/>
            <w:tcBorders>
              <w:top w:val="nil"/>
              <w:left w:val="thinThickThinSmallGap" w:sz="24" w:space="0" w:color="auto"/>
              <w:bottom w:val="nil"/>
            </w:tcBorders>
            <w:shd w:val="clear" w:color="auto" w:fill="auto"/>
          </w:tcPr>
          <w:p w14:paraId="29713A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BAA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3C187" w14:textId="1F056C25" w:rsidR="00245B0D" w:rsidRPr="00D95972" w:rsidRDefault="002C3854" w:rsidP="00245B0D">
            <w:pPr>
              <w:overflowPunct/>
              <w:autoSpaceDE/>
              <w:autoSpaceDN/>
              <w:adjustRightInd/>
              <w:textAlignment w:val="auto"/>
              <w:rPr>
                <w:rFonts w:cs="Arial"/>
                <w:lang w:val="en-US"/>
              </w:rPr>
            </w:pPr>
            <w:hyperlink r:id="rId499" w:history="1">
              <w:r w:rsidR="00245B0D">
                <w:rPr>
                  <w:rStyle w:val="Hyperlink"/>
                </w:rPr>
                <w:t>C1-223854</w:t>
              </w:r>
            </w:hyperlink>
          </w:p>
        </w:tc>
        <w:tc>
          <w:tcPr>
            <w:tcW w:w="4191" w:type="dxa"/>
            <w:gridSpan w:val="3"/>
            <w:tcBorders>
              <w:top w:val="single" w:sz="4" w:space="0" w:color="auto"/>
              <w:bottom w:val="single" w:sz="4" w:space="0" w:color="auto"/>
            </w:tcBorders>
            <w:shd w:val="clear" w:color="auto" w:fill="FFFF00"/>
          </w:tcPr>
          <w:p w14:paraId="79943015" w14:textId="561A0621" w:rsidR="00245B0D" w:rsidRPr="00D95972" w:rsidRDefault="00245B0D" w:rsidP="00245B0D">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FFFF00"/>
          </w:tcPr>
          <w:p w14:paraId="45057FE1" w14:textId="3F69F30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7F07A417" w14:textId="5E9C7774"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EFFE3" w14:textId="77777777" w:rsidR="00245B0D" w:rsidRPr="00D95972" w:rsidRDefault="00245B0D" w:rsidP="00245B0D">
            <w:pPr>
              <w:rPr>
                <w:rFonts w:eastAsia="Batang" w:cs="Arial"/>
                <w:lang w:eastAsia="ko-KR"/>
              </w:rPr>
            </w:pPr>
          </w:p>
        </w:tc>
      </w:tr>
      <w:tr w:rsidR="00245B0D" w:rsidRPr="00D95972" w14:paraId="0C75DEFA" w14:textId="77777777" w:rsidTr="002B1EB8">
        <w:tc>
          <w:tcPr>
            <w:tcW w:w="976" w:type="dxa"/>
            <w:tcBorders>
              <w:top w:val="nil"/>
              <w:left w:val="thinThickThinSmallGap" w:sz="24" w:space="0" w:color="auto"/>
              <w:bottom w:val="nil"/>
            </w:tcBorders>
            <w:shd w:val="clear" w:color="auto" w:fill="auto"/>
          </w:tcPr>
          <w:p w14:paraId="213061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27A4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17D38" w14:textId="20F7E73A" w:rsidR="00245B0D" w:rsidRPr="00D95972" w:rsidRDefault="00245B0D" w:rsidP="00245B0D">
            <w:pPr>
              <w:overflowPunct/>
              <w:autoSpaceDE/>
              <w:autoSpaceDN/>
              <w:adjustRightInd/>
              <w:textAlignment w:val="auto"/>
              <w:rPr>
                <w:rFonts w:cs="Arial"/>
                <w:lang w:val="en-US"/>
              </w:rPr>
            </w:pPr>
            <w:r>
              <w:rPr>
                <w:rFonts w:cs="Arial"/>
                <w:lang w:val="en-US"/>
              </w:rPr>
              <w:t>C1-223855</w:t>
            </w:r>
          </w:p>
        </w:tc>
        <w:tc>
          <w:tcPr>
            <w:tcW w:w="4191" w:type="dxa"/>
            <w:gridSpan w:val="3"/>
            <w:tcBorders>
              <w:top w:val="single" w:sz="4" w:space="0" w:color="auto"/>
              <w:bottom w:val="single" w:sz="4" w:space="0" w:color="auto"/>
            </w:tcBorders>
            <w:shd w:val="clear" w:color="auto" w:fill="FFFF00"/>
          </w:tcPr>
          <w:p w14:paraId="625D71C2" w14:textId="616E5DB5" w:rsidR="00245B0D" w:rsidRPr="00D95972" w:rsidRDefault="00245B0D" w:rsidP="00245B0D">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35E203F5" w14:textId="620DC716"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3ABE97BC" w14:textId="459B8B2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74AA" w14:textId="630C1FD7" w:rsidR="00245B0D" w:rsidRDefault="00245B0D" w:rsidP="00245B0D">
            <w:pPr>
              <w:rPr>
                <w:rFonts w:eastAsia="Batang" w:cs="Arial"/>
                <w:lang w:eastAsia="ko-KR"/>
              </w:rPr>
            </w:pPr>
            <w:r>
              <w:rPr>
                <w:rFonts w:eastAsia="Batang" w:cs="Arial"/>
                <w:lang w:eastAsia="ko-KR"/>
              </w:rPr>
              <w:t>Uploaded late, Tuesday</w:t>
            </w:r>
          </w:p>
          <w:p w14:paraId="3CCFD6F2" w14:textId="6EF141E9" w:rsidR="00245B0D" w:rsidRPr="00D95972" w:rsidRDefault="00245B0D" w:rsidP="00245B0D">
            <w:pPr>
              <w:rPr>
                <w:rFonts w:eastAsia="Batang" w:cs="Arial"/>
                <w:lang w:eastAsia="ko-KR"/>
              </w:rPr>
            </w:pPr>
          </w:p>
        </w:tc>
      </w:tr>
      <w:tr w:rsidR="00245B0D" w:rsidRPr="00D95972" w14:paraId="789D5E02" w14:textId="77777777" w:rsidTr="00A94F77">
        <w:tc>
          <w:tcPr>
            <w:tcW w:w="976" w:type="dxa"/>
            <w:tcBorders>
              <w:top w:val="nil"/>
              <w:left w:val="thinThickThinSmallGap" w:sz="24" w:space="0" w:color="auto"/>
              <w:bottom w:val="nil"/>
            </w:tcBorders>
            <w:shd w:val="clear" w:color="auto" w:fill="auto"/>
          </w:tcPr>
          <w:p w14:paraId="486C85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73F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638A18" w14:textId="41A2B19A" w:rsidR="00245B0D" w:rsidRPr="00D95972" w:rsidRDefault="002C3854" w:rsidP="00245B0D">
            <w:pPr>
              <w:overflowPunct/>
              <w:autoSpaceDE/>
              <w:autoSpaceDN/>
              <w:adjustRightInd/>
              <w:textAlignment w:val="auto"/>
              <w:rPr>
                <w:rFonts w:cs="Arial"/>
                <w:lang w:val="en-US"/>
              </w:rPr>
            </w:pPr>
            <w:hyperlink r:id="rId500" w:history="1">
              <w:r w:rsidR="00245B0D">
                <w:rPr>
                  <w:rStyle w:val="Hyperlink"/>
                </w:rPr>
                <w:t>C1-223856</w:t>
              </w:r>
            </w:hyperlink>
          </w:p>
        </w:tc>
        <w:tc>
          <w:tcPr>
            <w:tcW w:w="4191" w:type="dxa"/>
            <w:gridSpan w:val="3"/>
            <w:tcBorders>
              <w:top w:val="single" w:sz="4" w:space="0" w:color="auto"/>
              <w:bottom w:val="single" w:sz="4" w:space="0" w:color="auto"/>
            </w:tcBorders>
            <w:shd w:val="clear" w:color="auto" w:fill="FFFF00"/>
          </w:tcPr>
          <w:p w14:paraId="63B5B347" w14:textId="697631DF" w:rsidR="00245B0D" w:rsidRPr="00D95972" w:rsidRDefault="00245B0D" w:rsidP="00245B0D">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4CAB8EAC" w14:textId="76642D0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C8D3B31" w14:textId="7C211AE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4B76C" w14:textId="77777777" w:rsidR="00245B0D" w:rsidRPr="00D95972" w:rsidRDefault="00245B0D" w:rsidP="00245B0D">
            <w:pPr>
              <w:rPr>
                <w:rFonts w:eastAsia="Batang" w:cs="Arial"/>
                <w:lang w:eastAsia="ko-KR"/>
              </w:rPr>
            </w:pPr>
          </w:p>
        </w:tc>
      </w:tr>
      <w:tr w:rsidR="00245B0D" w:rsidRPr="00D95972" w14:paraId="62647EE3" w14:textId="77777777" w:rsidTr="00A94F77">
        <w:tc>
          <w:tcPr>
            <w:tcW w:w="976" w:type="dxa"/>
            <w:tcBorders>
              <w:top w:val="nil"/>
              <w:left w:val="thinThickThinSmallGap" w:sz="24" w:space="0" w:color="auto"/>
              <w:bottom w:val="nil"/>
            </w:tcBorders>
            <w:shd w:val="clear" w:color="auto" w:fill="auto"/>
          </w:tcPr>
          <w:p w14:paraId="3B8E29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ED2A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86F935" w14:textId="0DB75AD0" w:rsidR="00245B0D" w:rsidRPr="00D95972" w:rsidRDefault="002C3854" w:rsidP="00245B0D">
            <w:pPr>
              <w:overflowPunct/>
              <w:autoSpaceDE/>
              <w:autoSpaceDN/>
              <w:adjustRightInd/>
              <w:textAlignment w:val="auto"/>
              <w:rPr>
                <w:rFonts w:cs="Arial"/>
                <w:lang w:val="en-US"/>
              </w:rPr>
            </w:pPr>
            <w:hyperlink r:id="rId501" w:history="1">
              <w:r w:rsidR="00245B0D">
                <w:rPr>
                  <w:rStyle w:val="Hyperlink"/>
                </w:rPr>
                <w:t>C1-223857</w:t>
              </w:r>
            </w:hyperlink>
          </w:p>
        </w:tc>
        <w:tc>
          <w:tcPr>
            <w:tcW w:w="4191" w:type="dxa"/>
            <w:gridSpan w:val="3"/>
            <w:tcBorders>
              <w:top w:val="single" w:sz="4" w:space="0" w:color="auto"/>
              <w:bottom w:val="single" w:sz="4" w:space="0" w:color="auto"/>
            </w:tcBorders>
            <w:shd w:val="clear" w:color="auto" w:fill="FFFF00"/>
          </w:tcPr>
          <w:p w14:paraId="15133BC0" w14:textId="688F2180" w:rsidR="00245B0D" w:rsidRPr="00D95972" w:rsidRDefault="00245B0D" w:rsidP="00245B0D">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FFFF00"/>
          </w:tcPr>
          <w:p w14:paraId="1DE7F1E5" w14:textId="560513B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6379A0F" w14:textId="1BD2937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E104E" w14:textId="77777777" w:rsidR="00245B0D" w:rsidRPr="00D95972" w:rsidRDefault="00245B0D" w:rsidP="00245B0D">
            <w:pPr>
              <w:rPr>
                <w:rFonts w:eastAsia="Batang" w:cs="Arial"/>
                <w:lang w:eastAsia="ko-KR"/>
              </w:rPr>
            </w:pPr>
          </w:p>
        </w:tc>
      </w:tr>
      <w:tr w:rsidR="00245B0D" w:rsidRPr="00D95972" w14:paraId="11B38762" w14:textId="77777777" w:rsidTr="00324A12">
        <w:tc>
          <w:tcPr>
            <w:tcW w:w="976" w:type="dxa"/>
            <w:tcBorders>
              <w:top w:val="nil"/>
              <w:left w:val="thinThickThinSmallGap" w:sz="24" w:space="0" w:color="auto"/>
              <w:bottom w:val="nil"/>
            </w:tcBorders>
            <w:shd w:val="clear" w:color="auto" w:fill="auto"/>
          </w:tcPr>
          <w:p w14:paraId="739DF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ADCB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555D9E" w14:textId="610657D4" w:rsidR="00245B0D" w:rsidRPr="00D95972" w:rsidRDefault="002C3854" w:rsidP="00245B0D">
            <w:pPr>
              <w:overflowPunct/>
              <w:autoSpaceDE/>
              <w:autoSpaceDN/>
              <w:adjustRightInd/>
              <w:textAlignment w:val="auto"/>
              <w:rPr>
                <w:rFonts w:cs="Arial"/>
                <w:lang w:val="en-US"/>
              </w:rPr>
            </w:pPr>
            <w:hyperlink r:id="rId502" w:history="1">
              <w:r w:rsidR="00245B0D">
                <w:rPr>
                  <w:rStyle w:val="Hyperlink"/>
                </w:rPr>
                <w:t>C1-223860</w:t>
              </w:r>
            </w:hyperlink>
          </w:p>
        </w:tc>
        <w:tc>
          <w:tcPr>
            <w:tcW w:w="4191" w:type="dxa"/>
            <w:gridSpan w:val="3"/>
            <w:tcBorders>
              <w:top w:val="single" w:sz="4" w:space="0" w:color="auto"/>
              <w:bottom w:val="single" w:sz="4" w:space="0" w:color="auto"/>
            </w:tcBorders>
            <w:shd w:val="clear" w:color="auto" w:fill="FFFF00"/>
          </w:tcPr>
          <w:p w14:paraId="31F54094" w14:textId="2DB98DEC" w:rsidR="00245B0D" w:rsidRPr="00D95972" w:rsidRDefault="00245B0D" w:rsidP="00245B0D">
            <w:pPr>
              <w:rPr>
                <w:rFonts w:cs="Arial"/>
              </w:rPr>
            </w:pPr>
            <w:r>
              <w:rPr>
                <w:rFonts w:cs="Arial"/>
              </w:rPr>
              <w:t>minor change of the scope</w:t>
            </w:r>
          </w:p>
        </w:tc>
        <w:tc>
          <w:tcPr>
            <w:tcW w:w="1767" w:type="dxa"/>
            <w:tcBorders>
              <w:top w:val="single" w:sz="4" w:space="0" w:color="auto"/>
              <w:bottom w:val="single" w:sz="4" w:space="0" w:color="auto"/>
            </w:tcBorders>
            <w:shd w:val="clear" w:color="auto" w:fill="FFFF00"/>
          </w:tcPr>
          <w:p w14:paraId="28BB40DD" w14:textId="4286687B"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2B4229F" w14:textId="3963170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0FA6A" w14:textId="77777777" w:rsidR="00245B0D" w:rsidRPr="00D95972" w:rsidRDefault="00245B0D" w:rsidP="00245B0D">
            <w:pPr>
              <w:rPr>
                <w:rFonts w:eastAsia="Batang" w:cs="Arial"/>
                <w:lang w:eastAsia="ko-KR"/>
              </w:rPr>
            </w:pPr>
          </w:p>
        </w:tc>
      </w:tr>
      <w:tr w:rsidR="00245B0D" w:rsidRPr="00D95972" w14:paraId="5B4FBFBF" w14:textId="77777777" w:rsidTr="00324A12">
        <w:tc>
          <w:tcPr>
            <w:tcW w:w="976" w:type="dxa"/>
            <w:tcBorders>
              <w:top w:val="nil"/>
              <w:left w:val="thinThickThinSmallGap" w:sz="24" w:space="0" w:color="auto"/>
              <w:bottom w:val="nil"/>
            </w:tcBorders>
            <w:shd w:val="clear" w:color="auto" w:fill="auto"/>
          </w:tcPr>
          <w:p w14:paraId="3E9EFC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4056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4DF239" w14:textId="61013F76" w:rsidR="00245B0D" w:rsidRPr="00D95972" w:rsidRDefault="002C3854" w:rsidP="00245B0D">
            <w:pPr>
              <w:overflowPunct/>
              <w:autoSpaceDE/>
              <w:autoSpaceDN/>
              <w:adjustRightInd/>
              <w:textAlignment w:val="auto"/>
              <w:rPr>
                <w:rFonts w:cs="Arial"/>
                <w:lang w:val="en-US"/>
              </w:rPr>
            </w:pPr>
            <w:hyperlink r:id="rId503" w:history="1">
              <w:r w:rsidR="00245B0D">
                <w:rPr>
                  <w:rStyle w:val="Hyperlink"/>
                </w:rPr>
                <w:t>C1-223861</w:t>
              </w:r>
            </w:hyperlink>
          </w:p>
        </w:tc>
        <w:tc>
          <w:tcPr>
            <w:tcW w:w="4191" w:type="dxa"/>
            <w:gridSpan w:val="3"/>
            <w:tcBorders>
              <w:top w:val="single" w:sz="4" w:space="0" w:color="auto"/>
              <w:bottom w:val="single" w:sz="4" w:space="0" w:color="auto"/>
            </w:tcBorders>
            <w:shd w:val="clear" w:color="auto" w:fill="FFFF00"/>
          </w:tcPr>
          <w:p w14:paraId="40525E22" w14:textId="3346940C" w:rsidR="00245B0D" w:rsidRPr="00D95972" w:rsidRDefault="00245B0D" w:rsidP="00245B0D">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32F207A2" w14:textId="35AA52E6"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A1B9E0F" w14:textId="623B006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B4E82" w14:textId="77777777" w:rsidR="00245B0D" w:rsidRPr="00D95972" w:rsidRDefault="00245B0D" w:rsidP="00245B0D">
            <w:pPr>
              <w:rPr>
                <w:rFonts w:eastAsia="Batang" w:cs="Arial"/>
                <w:lang w:eastAsia="ko-KR"/>
              </w:rPr>
            </w:pPr>
          </w:p>
        </w:tc>
      </w:tr>
      <w:tr w:rsidR="00245B0D" w:rsidRPr="00D95972" w14:paraId="3743C2A2" w14:textId="77777777" w:rsidTr="00324A12">
        <w:tc>
          <w:tcPr>
            <w:tcW w:w="976" w:type="dxa"/>
            <w:tcBorders>
              <w:top w:val="nil"/>
              <w:left w:val="thinThickThinSmallGap" w:sz="24" w:space="0" w:color="auto"/>
              <w:bottom w:val="nil"/>
            </w:tcBorders>
            <w:shd w:val="clear" w:color="auto" w:fill="auto"/>
          </w:tcPr>
          <w:p w14:paraId="5B3CAF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2B7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56E441" w14:textId="298718DF" w:rsidR="00245B0D" w:rsidRPr="00D95972" w:rsidRDefault="002C3854" w:rsidP="00245B0D">
            <w:pPr>
              <w:overflowPunct/>
              <w:autoSpaceDE/>
              <w:autoSpaceDN/>
              <w:adjustRightInd/>
              <w:textAlignment w:val="auto"/>
              <w:rPr>
                <w:rFonts w:cs="Arial"/>
                <w:lang w:val="en-US"/>
              </w:rPr>
            </w:pPr>
            <w:hyperlink r:id="rId504" w:history="1">
              <w:r w:rsidR="00245B0D">
                <w:rPr>
                  <w:rStyle w:val="Hyperlink"/>
                </w:rPr>
                <w:t>C1-223863</w:t>
              </w:r>
            </w:hyperlink>
          </w:p>
        </w:tc>
        <w:tc>
          <w:tcPr>
            <w:tcW w:w="4191" w:type="dxa"/>
            <w:gridSpan w:val="3"/>
            <w:tcBorders>
              <w:top w:val="single" w:sz="4" w:space="0" w:color="auto"/>
              <w:bottom w:val="single" w:sz="4" w:space="0" w:color="auto"/>
            </w:tcBorders>
            <w:shd w:val="clear" w:color="auto" w:fill="FFFF00"/>
          </w:tcPr>
          <w:p w14:paraId="357F44B7" w14:textId="1EEEB6B9" w:rsidR="00245B0D" w:rsidRPr="00D95972" w:rsidRDefault="00245B0D" w:rsidP="00245B0D">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6E7BF5AC" w14:textId="46E490A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48CB57B" w14:textId="498F22E6"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FC09" w14:textId="77777777" w:rsidR="00245B0D" w:rsidRPr="00D95972" w:rsidRDefault="00245B0D" w:rsidP="00245B0D">
            <w:pPr>
              <w:rPr>
                <w:rFonts w:eastAsia="Batang" w:cs="Arial"/>
                <w:lang w:eastAsia="ko-KR"/>
              </w:rPr>
            </w:pPr>
          </w:p>
        </w:tc>
      </w:tr>
      <w:tr w:rsidR="00245B0D" w:rsidRPr="00D95972" w14:paraId="6AD9DBF5" w14:textId="77777777" w:rsidTr="00324A12">
        <w:tc>
          <w:tcPr>
            <w:tcW w:w="976" w:type="dxa"/>
            <w:tcBorders>
              <w:top w:val="nil"/>
              <w:left w:val="thinThickThinSmallGap" w:sz="24" w:space="0" w:color="auto"/>
              <w:bottom w:val="nil"/>
            </w:tcBorders>
            <w:shd w:val="clear" w:color="auto" w:fill="auto"/>
          </w:tcPr>
          <w:p w14:paraId="2282DA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F81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0E5507" w14:textId="782C61E8" w:rsidR="00245B0D" w:rsidRPr="00D95972" w:rsidRDefault="002C3854" w:rsidP="00245B0D">
            <w:pPr>
              <w:overflowPunct/>
              <w:autoSpaceDE/>
              <w:autoSpaceDN/>
              <w:adjustRightInd/>
              <w:textAlignment w:val="auto"/>
              <w:rPr>
                <w:rFonts w:cs="Arial"/>
                <w:lang w:val="en-US"/>
              </w:rPr>
            </w:pPr>
            <w:hyperlink r:id="rId505" w:history="1">
              <w:r w:rsidR="00245B0D">
                <w:rPr>
                  <w:rStyle w:val="Hyperlink"/>
                </w:rPr>
                <w:t>C1-223864</w:t>
              </w:r>
            </w:hyperlink>
          </w:p>
        </w:tc>
        <w:tc>
          <w:tcPr>
            <w:tcW w:w="4191" w:type="dxa"/>
            <w:gridSpan w:val="3"/>
            <w:tcBorders>
              <w:top w:val="single" w:sz="4" w:space="0" w:color="auto"/>
              <w:bottom w:val="single" w:sz="4" w:space="0" w:color="auto"/>
            </w:tcBorders>
            <w:shd w:val="clear" w:color="auto" w:fill="FFFF00"/>
          </w:tcPr>
          <w:p w14:paraId="55E0B180" w14:textId="7B04F3DC" w:rsidR="00245B0D" w:rsidRPr="00D95972" w:rsidRDefault="00245B0D" w:rsidP="00245B0D">
            <w:pPr>
              <w:rPr>
                <w:rFonts w:cs="Arial"/>
              </w:rPr>
            </w:pPr>
            <w:r>
              <w:rPr>
                <w:rFonts w:cs="Arial"/>
              </w:rPr>
              <w:t>Correction on clause 6.1</w:t>
            </w:r>
          </w:p>
        </w:tc>
        <w:tc>
          <w:tcPr>
            <w:tcW w:w="1767" w:type="dxa"/>
            <w:tcBorders>
              <w:top w:val="single" w:sz="4" w:space="0" w:color="auto"/>
              <w:bottom w:val="single" w:sz="4" w:space="0" w:color="auto"/>
            </w:tcBorders>
            <w:shd w:val="clear" w:color="auto" w:fill="FFFF00"/>
          </w:tcPr>
          <w:p w14:paraId="2806720A" w14:textId="080C48A5"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A51AAC0" w14:textId="5A4B9005"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0354E" w14:textId="77777777" w:rsidR="00245B0D" w:rsidRPr="00D95972" w:rsidRDefault="00245B0D" w:rsidP="00245B0D">
            <w:pPr>
              <w:rPr>
                <w:rFonts w:eastAsia="Batang" w:cs="Arial"/>
                <w:lang w:eastAsia="ko-KR"/>
              </w:rPr>
            </w:pPr>
          </w:p>
        </w:tc>
      </w:tr>
      <w:tr w:rsidR="00245B0D" w:rsidRPr="00D95972" w14:paraId="7B936DB0" w14:textId="77777777" w:rsidTr="00324A12">
        <w:tc>
          <w:tcPr>
            <w:tcW w:w="976" w:type="dxa"/>
            <w:tcBorders>
              <w:top w:val="nil"/>
              <w:left w:val="thinThickThinSmallGap" w:sz="24" w:space="0" w:color="auto"/>
              <w:bottom w:val="nil"/>
            </w:tcBorders>
            <w:shd w:val="clear" w:color="auto" w:fill="auto"/>
          </w:tcPr>
          <w:p w14:paraId="2A2FD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968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FE05B4" w14:textId="5099C6A5" w:rsidR="00245B0D" w:rsidRPr="00D95972" w:rsidRDefault="002C3854" w:rsidP="00245B0D">
            <w:pPr>
              <w:overflowPunct/>
              <w:autoSpaceDE/>
              <w:autoSpaceDN/>
              <w:adjustRightInd/>
              <w:textAlignment w:val="auto"/>
              <w:rPr>
                <w:rFonts w:cs="Arial"/>
                <w:lang w:val="en-US"/>
              </w:rPr>
            </w:pPr>
            <w:hyperlink r:id="rId506" w:history="1">
              <w:r w:rsidR="00245B0D">
                <w:rPr>
                  <w:rStyle w:val="Hyperlink"/>
                </w:rPr>
                <w:t>C1-223867</w:t>
              </w:r>
            </w:hyperlink>
          </w:p>
        </w:tc>
        <w:tc>
          <w:tcPr>
            <w:tcW w:w="4191" w:type="dxa"/>
            <w:gridSpan w:val="3"/>
            <w:tcBorders>
              <w:top w:val="single" w:sz="4" w:space="0" w:color="auto"/>
              <w:bottom w:val="single" w:sz="4" w:space="0" w:color="auto"/>
            </w:tcBorders>
            <w:shd w:val="clear" w:color="auto" w:fill="FFFF00"/>
          </w:tcPr>
          <w:p w14:paraId="542DA19B" w14:textId="03215D16" w:rsidR="00245B0D" w:rsidRPr="00D95972" w:rsidRDefault="00245B0D" w:rsidP="00245B0D">
            <w:pPr>
              <w:rPr>
                <w:rFonts w:cs="Arial"/>
              </w:rPr>
            </w:pPr>
            <w:r>
              <w:rPr>
                <w:rFonts w:cs="Arial"/>
              </w:rPr>
              <w:t>Correction on configuration</w:t>
            </w:r>
          </w:p>
        </w:tc>
        <w:tc>
          <w:tcPr>
            <w:tcW w:w="1767" w:type="dxa"/>
            <w:tcBorders>
              <w:top w:val="single" w:sz="4" w:space="0" w:color="auto"/>
              <w:bottom w:val="single" w:sz="4" w:space="0" w:color="auto"/>
            </w:tcBorders>
            <w:shd w:val="clear" w:color="auto" w:fill="FFFF00"/>
          </w:tcPr>
          <w:p w14:paraId="759DA1A1" w14:textId="31FCC58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B4E9407" w14:textId="49335A50"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91CE" w14:textId="77777777" w:rsidR="00245B0D" w:rsidRPr="00D95972" w:rsidRDefault="00245B0D" w:rsidP="00245B0D">
            <w:pPr>
              <w:rPr>
                <w:rFonts w:eastAsia="Batang" w:cs="Arial"/>
                <w:lang w:eastAsia="ko-KR"/>
              </w:rPr>
            </w:pPr>
          </w:p>
        </w:tc>
      </w:tr>
      <w:tr w:rsidR="00245B0D" w:rsidRPr="00D95972" w14:paraId="2340DB0B" w14:textId="77777777" w:rsidTr="00324A12">
        <w:tc>
          <w:tcPr>
            <w:tcW w:w="976" w:type="dxa"/>
            <w:tcBorders>
              <w:top w:val="nil"/>
              <w:left w:val="thinThickThinSmallGap" w:sz="24" w:space="0" w:color="auto"/>
              <w:bottom w:val="nil"/>
            </w:tcBorders>
            <w:shd w:val="clear" w:color="auto" w:fill="auto"/>
          </w:tcPr>
          <w:p w14:paraId="5EEABA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FE6F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0FA474" w14:textId="4B49CF0E" w:rsidR="00245B0D" w:rsidRPr="00D95972" w:rsidRDefault="002C3854" w:rsidP="00245B0D">
            <w:pPr>
              <w:overflowPunct/>
              <w:autoSpaceDE/>
              <w:autoSpaceDN/>
              <w:adjustRightInd/>
              <w:textAlignment w:val="auto"/>
              <w:rPr>
                <w:rFonts w:cs="Arial"/>
                <w:lang w:val="en-US"/>
              </w:rPr>
            </w:pPr>
            <w:hyperlink r:id="rId507" w:history="1">
              <w:r w:rsidR="00245B0D">
                <w:rPr>
                  <w:rStyle w:val="Hyperlink"/>
                </w:rPr>
                <w:t>C1-223868</w:t>
              </w:r>
            </w:hyperlink>
          </w:p>
        </w:tc>
        <w:tc>
          <w:tcPr>
            <w:tcW w:w="4191" w:type="dxa"/>
            <w:gridSpan w:val="3"/>
            <w:tcBorders>
              <w:top w:val="single" w:sz="4" w:space="0" w:color="auto"/>
              <w:bottom w:val="single" w:sz="4" w:space="0" w:color="auto"/>
            </w:tcBorders>
            <w:shd w:val="clear" w:color="auto" w:fill="FFFF00"/>
          </w:tcPr>
          <w:p w14:paraId="5424D72C" w14:textId="0908CEE3" w:rsidR="00245B0D" w:rsidRPr="00D95972" w:rsidRDefault="00245B0D" w:rsidP="00245B0D">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FFFF00"/>
          </w:tcPr>
          <w:p w14:paraId="245F9571" w14:textId="31F5870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1F4DD75" w14:textId="334AB41F"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076F8" w14:textId="77777777" w:rsidR="00245B0D" w:rsidRPr="00D95972" w:rsidRDefault="00245B0D" w:rsidP="00245B0D">
            <w:pPr>
              <w:rPr>
                <w:rFonts w:eastAsia="Batang" w:cs="Arial"/>
                <w:lang w:eastAsia="ko-KR"/>
              </w:rPr>
            </w:pPr>
          </w:p>
        </w:tc>
      </w:tr>
      <w:tr w:rsidR="00245B0D" w:rsidRPr="00D95972" w14:paraId="00C8EE2E" w14:textId="77777777" w:rsidTr="00324A12">
        <w:tc>
          <w:tcPr>
            <w:tcW w:w="976" w:type="dxa"/>
            <w:tcBorders>
              <w:top w:val="nil"/>
              <w:left w:val="thinThickThinSmallGap" w:sz="24" w:space="0" w:color="auto"/>
              <w:bottom w:val="nil"/>
            </w:tcBorders>
            <w:shd w:val="clear" w:color="auto" w:fill="auto"/>
          </w:tcPr>
          <w:p w14:paraId="33693F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BA49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93F0FE" w14:textId="3A89BCAB" w:rsidR="00245B0D" w:rsidRPr="00D95972" w:rsidRDefault="002C3854" w:rsidP="00245B0D">
            <w:pPr>
              <w:overflowPunct/>
              <w:autoSpaceDE/>
              <w:autoSpaceDN/>
              <w:adjustRightInd/>
              <w:textAlignment w:val="auto"/>
              <w:rPr>
                <w:rFonts w:cs="Arial"/>
                <w:lang w:val="en-US"/>
              </w:rPr>
            </w:pPr>
            <w:hyperlink r:id="rId508" w:history="1">
              <w:r w:rsidR="00245B0D">
                <w:rPr>
                  <w:rStyle w:val="Hyperlink"/>
                </w:rPr>
                <w:t>C1-223869</w:t>
              </w:r>
            </w:hyperlink>
          </w:p>
        </w:tc>
        <w:tc>
          <w:tcPr>
            <w:tcW w:w="4191" w:type="dxa"/>
            <w:gridSpan w:val="3"/>
            <w:tcBorders>
              <w:top w:val="single" w:sz="4" w:space="0" w:color="auto"/>
              <w:bottom w:val="single" w:sz="4" w:space="0" w:color="auto"/>
            </w:tcBorders>
            <w:shd w:val="clear" w:color="auto" w:fill="FFFF00"/>
          </w:tcPr>
          <w:p w14:paraId="76912C18" w14:textId="61521813" w:rsidR="00245B0D" w:rsidRPr="00D95972" w:rsidRDefault="00245B0D" w:rsidP="00245B0D">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3A557D3F" w14:textId="25727B27"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B29C58" w14:textId="33EB5060"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4E097" w14:textId="77777777" w:rsidR="00245B0D" w:rsidRPr="00D95972" w:rsidRDefault="00245B0D" w:rsidP="00245B0D">
            <w:pPr>
              <w:rPr>
                <w:rFonts w:eastAsia="Batang" w:cs="Arial"/>
                <w:lang w:eastAsia="ko-KR"/>
              </w:rPr>
            </w:pPr>
          </w:p>
        </w:tc>
      </w:tr>
      <w:tr w:rsidR="00245B0D" w:rsidRPr="00D95972" w14:paraId="3F06706A" w14:textId="77777777" w:rsidTr="00324A12">
        <w:tc>
          <w:tcPr>
            <w:tcW w:w="976" w:type="dxa"/>
            <w:tcBorders>
              <w:top w:val="nil"/>
              <w:left w:val="thinThickThinSmallGap" w:sz="24" w:space="0" w:color="auto"/>
              <w:bottom w:val="nil"/>
            </w:tcBorders>
            <w:shd w:val="clear" w:color="auto" w:fill="auto"/>
          </w:tcPr>
          <w:p w14:paraId="4F4796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766E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713B49" w14:textId="733ACC00" w:rsidR="00245B0D" w:rsidRPr="00D95972" w:rsidRDefault="002C3854" w:rsidP="00245B0D">
            <w:pPr>
              <w:overflowPunct/>
              <w:autoSpaceDE/>
              <w:autoSpaceDN/>
              <w:adjustRightInd/>
              <w:textAlignment w:val="auto"/>
              <w:rPr>
                <w:rFonts w:cs="Arial"/>
                <w:lang w:val="en-US"/>
              </w:rPr>
            </w:pPr>
            <w:hyperlink r:id="rId509" w:history="1">
              <w:r w:rsidR="00245B0D">
                <w:rPr>
                  <w:rStyle w:val="Hyperlink"/>
                </w:rPr>
                <w:t>C1-223871</w:t>
              </w:r>
            </w:hyperlink>
          </w:p>
        </w:tc>
        <w:tc>
          <w:tcPr>
            <w:tcW w:w="4191" w:type="dxa"/>
            <w:gridSpan w:val="3"/>
            <w:tcBorders>
              <w:top w:val="single" w:sz="4" w:space="0" w:color="auto"/>
              <w:bottom w:val="single" w:sz="4" w:space="0" w:color="auto"/>
            </w:tcBorders>
            <w:shd w:val="clear" w:color="auto" w:fill="FFFF00"/>
          </w:tcPr>
          <w:p w14:paraId="0CFC40C8" w14:textId="032826E1" w:rsidR="00245B0D" w:rsidRPr="00D95972" w:rsidRDefault="00245B0D" w:rsidP="00245B0D">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444DE34A" w14:textId="366841E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B157548" w14:textId="58B535A7"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13E7A" w14:textId="77777777" w:rsidR="00245B0D" w:rsidRPr="00D95972" w:rsidRDefault="00245B0D" w:rsidP="00245B0D">
            <w:pPr>
              <w:rPr>
                <w:rFonts w:eastAsia="Batang" w:cs="Arial"/>
                <w:lang w:eastAsia="ko-KR"/>
              </w:rPr>
            </w:pPr>
          </w:p>
        </w:tc>
      </w:tr>
      <w:tr w:rsidR="00245B0D" w:rsidRPr="00D95972" w14:paraId="7C203EA5" w14:textId="77777777" w:rsidTr="00324A12">
        <w:tc>
          <w:tcPr>
            <w:tcW w:w="976" w:type="dxa"/>
            <w:tcBorders>
              <w:top w:val="nil"/>
              <w:left w:val="thinThickThinSmallGap" w:sz="24" w:space="0" w:color="auto"/>
              <w:bottom w:val="nil"/>
            </w:tcBorders>
            <w:shd w:val="clear" w:color="auto" w:fill="auto"/>
          </w:tcPr>
          <w:p w14:paraId="7916AC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E6C2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C3F033" w14:textId="2C179D60" w:rsidR="00245B0D" w:rsidRPr="00D95972" w:rsidRDefault="002C3854" w:rsidP="00245B0D">
            <w:pPr>
              <w:overflowPunct/>
              <w:autoSpaceDE/>
              <w:autoSpaceDN/>
              <w:adjustRightInd/>
              <w:textAlignment w:val="auto"/>
              <w:rPr>
                <w:rFonts w:cs="Arial"/>
                <w:lang w:val="en-US"/>
              </w:rPr>
            </w:pPr>
            <w:hyperlink r:id="rId510" w:history="1">
              <w:r w:rsidR="00245B0D">
                <w:rPr>
                  <w:rStyle w:val="Hyperlink"/>
                </w:rPr>
                <w:t>C1-223873</w:t>
              </w:r>
            </w:hyperlink>
          </w:p>
        </w:tc>
        <w:tc>
          <w:tcPr>
            <w:tcW w:w="4191" w:type="dxa"/>
            <w:gridSpan w:val="3"/>
            <w:tcBorders>
              <w:top w:val="single" w:sz="4" w:space="0" w:color="auto"/>
              <w:bottom w:val="single" w:sz="4" w:space="0" w:color="auto"/>
            </w:tcBorders>
            <w:shd w:val="clear" w:color="auto" w:fill="FFFF00"/>
          </w:tcPr>
          <w:p w14:paraId="67E2AA2B" w14:textId="143AB70E" w:rsidR="00245B0D" w:rsidRPr="00D95972" w:rsidRDefault="00245B0D" w:rsidP="00245B0D">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FFFF00"/>
          </w:tcPr>
          <w:p w14:paraId="7DA7250F" w14:textId="2B8D60B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045B0CE" w14:textId="69C50587"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828" w14:textId="77777777" w:rsidR="00245B0D" w:rsidRPr="00D95972" w:rsidRDefault="00245B0D" w:rsidP="00245B0D">
            <w:pPr>
              <w:rPr>
                <w:rFonts w:eastAsia="Batang" w:cs="Arial"/>
                <w:lang w:eastAsia="ko-KR"/>
              </w:rPr>
            </w:pPr>
          </w:p>
        </w:tc>
      </w:tr>
      <w:tr w:rsidR="00245B0D" w:rsidRPr="00D95972" w14:paraId="6E201FC7" w14:textId="77777777" w:rsidTr="00324A12">
        <w:tc>
          <w:tcPr>
            <w:tcW w:w="976" w:type="dxa"/>
            <w:tcBorders>
              <w:top w:val="nil"/>
              <w:left w:val="thinThickThinSmallGap" w:sz="24" w:space="0" w:color="auto"/>
              <w:bottom w:val="nil"/>
            </w:tcBorders>
            <w:shd w:val="clear" w:color="auto" w:fill="auto"/>
          </w:tcPr>
          <w:p w14:paraId="3ADCC6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A9D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781B95" w14:textId="004078A2" w:rsidR="00245B0D" w:rsidRPr="00D95972" w:rsidRDefault="002C3854" w:rsidP="00245B0D">
            <w:pPr>
              <w:overflowPunct/>
              <w:autoSpaceDE/>
              <w:autoSpaceDN/>
              <w:adjustRightInd/>
              <w:textAlignment w:val="auto"/>
              <w:rPr>
                <w:rFonts w:cs="Arial"/>
                <w:lang w:val="en-US"/>
              </w:rPr>
            </w:pPr>
            <w:hyperlink r:id="rId511" w:history="1">
              <w:r w:rsidR="00245B0D">
                <w:rPr>
                  <w:rStyle w:val="Hyperlink"/>
                </w:rPr>
                <w:t>C1-223874</w:t>
              </w:r>
            </w:hyperlink>
          </w:p>
        </w:tc>
        <w:tc>
          <w:tcPr>
            <w:tcW w:w="4191" w:type="dxa"/>
            <w:gridSpan w:val="3"/>
            <w:tcBorders>
              <w:top w:val="single" w:sz="4" w:space="0" w:color="auto"/>
              <w:bottom w:val="single" w:sz="4" w:space="0" w:color="auto"/>
            </w:tcBorders>
            <w:shd w:val="clear" w:color="auto" w:fill="FFFF00"/>
          </w:tcPr>
          <w:p w14:paraId="02C6D7A8" w14:textId="201007B0" w:rsidR="00245B0D" w:rsidRPr="00D95972" w:rsidRDefault="00245B0D" w:rsidP="00245B0D">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214C082C" w14:textId="2203A88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E2460B" w14:textId="016528BA"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5FE79" w14:textId="77777777" w:rsidR="00245B0D" w:rsidRPr="00D95972" w:rsidRDefault="00245B0D" w:rsidP="00245B0D">
            <w:pPr>
              <w:rPr>
                <w:rFonts w:eastAsia="Batang" w:cs="Arial"/>
                <w:lang w:eastAsia="ko-KR"/>
              </w:rPr>
            </w:pPr>
          </w:p>
        </w:tc>
      </w:tr>
      <w:tr w:rsidR="00245B0D" w:rsidRPr="00D95972" w14:paraId="30D5E6B8" w14:textId="77777777" w:rsidTr="00324A12">
        <w:tc>
          <w:tcPr>
            <w:tcW w:w="976" w:type="dxa"/>
            <w:tcBorders>
              <w:top w:val="nil"/>
              <w:left w:val="thinThickThinSmallGap" w:sz="24" w:space="0" w:color="auto"/>
              <w:bottom w:val="nil"/>
            </w:tcBorders>
            <w:shd w:val="clear" w:color="auto" w:fill="auto"/>
          </w:tcPr>
          <w:p w14:paraId="582D2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F8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4D22FB" w14:textId="0A6E5183" w:rsidR="00245B0D" w:rsidRPr="00D95972" w:rsidRDefault="002C3854" w:rsidP="00245B0D">
            <w:pPr>
              <w:overflowPunct/>
              <w:autoSpaceDE/>
              <w:autoSpaceDN/>
              <w:adjustRightInd/>
              <w:textAlignment w:val="auto"/>
              <w:rPr>
                <w:rFonts w:cs="Arial"/>
                <w:lang w:val="en-US"/>
              </w:rPr>
            </w:pPr>
            <w:hyperlink r:id="rId512" w:history="1">
              <w:r w:rsidR="00245B0D">
                <w:rPr>
                  <w:rStyle w:val="Hyperlink"/>
                </w:rPr>
                <w:t>C1-223878</w:t>
              </w:r>
            </w:hyperlink>
          </w:p>
        </w:tc>
        <w:tc>
          <w:tcPr>
            <w:tcW w:w="4191" w:type="dxa"/>
            <w:gridSpan w:val="3"/>
            <w:tcBorders>
              <w:top w:val="single" w:sz="4" w:space="0" w:color="auto"/>
              <w:bottom w:val="single" w:sz="4" w:space="0" w:color="auto"/>
            </w:tcBorders>
            <w:shd w:val="clear" w:color="auto" w:fill="FFFF00"/>
          </w:tcPr>
          <w:p w14:paraId="6343AA0F" w14:textId="553F0183" w:rsidR="00245B0D" w:rsidRPr="00D95972" w:rsidRDefault="00245B0D" w:rsidP="00245B0D">
            <w:pPr>
              <w:rPr>
                <w:rFonts w:cs="Arial"/>
              </w:rPr>
            </w:pPr>
            <w:r>
              <w:rPr>
                <w:rFonts w:cs="Arial"/>
              </w:rPr>
              <w:t xml:space="preserve">Correction on Messaging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35DFE81A" w14:textId="6D29ECE2"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9D80170" w14:textId="7C71825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C1748" w14:textId="77777777" w:rsidR="00245B0D" w:rsidRPr="00D95972" w:rsidRDefault="00245B0D" w:rsidP="00245B0D">
            <w:pPr>
              <w:rPr>
                <w:rFonts w:eastAsia="Batang" w:cs="Arial"/>
                <w:lang w:eastAsia="ko-KR"/>
              </w:rPr>
            </w:pPr>
          </w:p>
        </w:tc>
      </w:tr>
      <w:tr w:rsidR="00245B0D" w:rsidRPr="00D95972" w14:paraId="2B4F9901" w14:textId="77777777" w:rsidTr="00AE7DE5">
        <w:tc>
          <w:tcPr>
            <w:tcW w:w="976" w:type="dxa"/>
            <w:tcBorders>
              <w:top w:val="nil"/>
              <w:left w:val="thinThickThinSmallGap" w:sz="24" w:space="0" w:color="auto"/>
              <w:bottom w:val="nil"/>
            </w:tcBorders>
            <w:shd w:val="clear" w:color="auto" w:fill="auto"/>
          </w:tcPr>
          <w:p w14:paraId="62E2E2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31B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9196210" w14:textId="7BDF19D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DD3CBB8" w14:textId="08FA0D5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13B0565" w14:textId="2614D9F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04ACC55" w14:textId="0B7F19F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2A7176" w14:textId="77777777" w:rsidR="00245B0D" w:rsidRPr="00D95972" w:rsidRDefault="00245B0D" w:rsidP="00245B0D">
            <w:pPr>
              <w:rPr>
                <w:rFonts w:eastAsia="Batang" w:cs="Arial"/>
                <w:lang w:eastAsia="ko-KR"/>
              </w:rPr>
            </w:pPr>
          </w:p>
        </w:tc>
      </w:tr>
      <w:tr w:rsidR="00245B0D" w:rsidRPr="00D95972" w14:paraId="5EDA3F6E" w14:textId="77777777" w:rsidTr="001012E9">
        <w:tc>
          <w:tcPr>
            <w:tcW w:w="976" w:type="dxa"/>
            <w:tcBorders>
              <w:top w:val="nil"/>
              <w:left w:val="thinThickThinSmallGap" w:sz="24" w:space="0" w:color="auto"/>
              <w:bottom w:val="nil"/>
            </w:tcBorders>
            <w:shd w:val="clear" w:color="auto" w:fill="auto"/>
          </w:tcPr>
          <w:p w14:paraId="121C3D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723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89BABEE" w14:textId="27E10EB1" w:rsidR="00245B0D" w:rsidRPr="00CB475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1F9AC3" w14:textId="479B32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280E164" w14:textId="4334472C"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5375CC" w14:textId="7241039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6346" w14:textId="77777777" w:rsidR="00245B0D" w:rsidRDefault="00245B0D" w:rsidP="00245B0D">
            <w:pPr>
              <w:rPr>
                <w:rFonts w:eastAsia="Batang" w:cs="Arial"/>
                <w:lang w:eastAsia="ko-KR"/>
              </w:rPr>
            </w:pPr>
          </w:p>
        </w:tc>
      </w:tr>
      <w:tr w:rsidR="00245B0D" w:rsidRPr="00D95972" w14:paraId="55DD4F03" w14:textId="77777777" w:rsidTr="001012E9">
        <w:tc>
          <w:tcPr>
            <w:tcW w:w="976" w:type="dxa"/>
            <w:tcBorders>
              <w:top w:val="nil"/>
              <w:left w:val="thinThickThinSmallGap" w:sz="24" w:space="0" w:color="auto"/>
              <w:bottom w:val="nil"/>
            </w:tcBorders>
            <w:shd w:val="clear" w:color="auto" w:fill="auto"/>
          </w:tcPr>
          <w:p w14:paraId="75C058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0A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F6FA2DF" w14:textId="6A74DB5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C844EB" w14:textId="2A3265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608A13F" w14:textId="354EC6E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41EB85E" w14:textId="7FFD591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17835" w14:textId="77777777" w:rsidR="00245B0D" w:rsidRPr="00D95972" w:rsidRDefault="00245B0D" w:rsidP="00245B0D">
            <w:pPr>
              <w:rPr>
                <w:rFonts w:eastAsia="Batang" w:cs="Arial"/>
                <w:lang w:eastAsia="ko-KR"/>
              </w:rPr>
            </w:pPr>
          </w:p>
        </w:tc>
      </w:tr>
      <w:tr w:rsidR="00245B0D"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0138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CEF4B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58474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B40C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245B0D" w:rsidRPr="00D95972" w:rsidRDefault="00245B0D" w:rsidP="00245B0D">
            <w:pPr>
              <w:rPr>
                <w:rFonts w:eastAsia="Batang" w:cs="Arial"/>
                <w:lang w:eastAsia="ko-KR"/>
              </w:rPr>
            </w:pPr>
          </w:p>
        </w:tc>
      </w:tr>
      <w:tr w:rsidR="00245B0D"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0E1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D42E9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5998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4F11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245B0D" w:rsidRPr="00D95972" w:rsidRDefault="00245B0D" w:rsidP="00245B0D">
            <w:pPr>
              <w:rPr>
                <w:rFonts w:eastAsia="Batang" w:cs="Arial"/>
                <w:lang w:eastAsia="ko-KR"/>
              </w:rPr>
            </w:pPr>
          </w:p>
        </w:tc>
      </w:tr>
      <w:tr w:rsidR="00245B0D"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8AD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82EB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CE24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68C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245B0D" w:rsidRPr="00D95972" w:rsidRDefault="00245B0D" w:rsidP="00245B0D">
            <w:pPr>
              <w:rPr>
                <w:rFonts w:eastAsia="Batang" w:cs="Arial"/>
                <w:lang w:eastAsia="ko-KR"/>
              </w:rPr>
            </w:pPr>
          </w:p>
        </w:tc>
      </w:tr>
      <w:tr w:rsidR="00245B0D"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723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4BFD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0A35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36F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245B0D" w:rsidRPr="00D95972" w:rsidRDefault="00245B0D" w:rsidP="00245B0D">
            <w:pPr>
              <w:rPr>
                <w:rFonts w:eastAsia="Batang" w:cs="Arial"/>
                <w:lang w:eastAsia="ko-KR"/>
              </w:rPr>
            </w:pPr>
          </w:p>
        </w:tc>
      </w:tr>
      <w:tr w:rsidR="00245B0D"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7710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CC7B9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4432D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F3B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245B0D" w:rsidRPr="00D95972" w:rsidRDefault="00245B0D" w:rsidP="00245B0D">
            <w:pPr>
              <w:rPr>
                <w:rFonts w:eastAsia="Batang" w:cs="Arial"/>
                <w:lang w:eastAsia="ko-KR"/>
              </w:rPr>
            </w:pPr>
          </w:p>
        </w:tc>
      </w:tr>
      <w:tr w:rsidR="00245B0D"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245B0D" w:rsidRPr="00D95972" w:rsidRDefault="00245B0D" w:rsidP="00245B0D">
            <w:pPr>
              <w:rPr>
                <w:rFonts w:cs="Arial"/>
              </w:rPr>
            </w:pPr>
            <w:r w:rsidRPr="008B0E96">
              <w:t>ARCH_NR_REDCAP</w:t>
            </w:r>
          </w:p>
        </w:tc>
        <w:tc>
          <w:tcPr>
            <w:tcW w:w="1088" w:type="dxa"/>
            <w:tcBorders>
              <w:top w:val="single" w:sz="4" w:space="0" w:color="auto"/>
              <w:bottom w:val="single" w:sz="4" w:space="0" w:color="auto"/>
            </w:tcBorders>
          </w:tcPr>
          <w:p w14:paraId="6D16F5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4C9D071" w14:textId="338B8D9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DD2613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245B0D" w:rsidRDefault="00245B0D" w:rsidP="00245B0D">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245B0D" w:rsidRDefault="00245B0D" w:rsidP="00245B0D">
            <w:pPr>
              <w:rPr>
                <w:rFonts w:eastAsia="Batang" w:cs="Arial"/>
                <w:color w:val="000000"/>
                <w:lang w:eastAsia="ko-KR"/>
              </w:rPr>
            </w:pPr>
          </w:p>
          <w:p w14:paraId="5C2E6709" w14:textId="77777777" w:rsidR="00245B0D" w:rsidRPr="00D95972" w:rsidRDefault="00245B0D" w:rsidP="00245B0D">
            <w:pPr>
              <w:rPr>
                <w:rFonts w:eastAsia="Batang" w:cs="Arial"/>
                <w:color w:val="000000"/>
                <w:lang w:eastAsia="ko-KR"/>
              </w:rPr>
            </w:pPr>
          </w:p>
          <w:p w14:paraId="7B33AC57" w14:textId="77777777" w:rsidR="00245B0D" w:rsidRPr="00D95972" w:rsidRDefault="00245B0D" w:rsidP="00245B0D">
            <w:pPr>
              <w:rPr>
                <w:rFonts w:eastAsia="Batang" w:cs="Arial"/>
                <w:lang w:eastAsia="ko-KR"/>
              </w:rPr>
            </w:pPr>
          </w:p>
        </w:tc>
      </w:tr>
      <w:tr w:rsidR="00245B0D" w:rsidRPr="00D95972" w14:paraId="08E0065D" w14:textId="77777777" w:rsidTr="00241D98">
        <w:tc>
          <w:tcPr>
            <w:tcW w:w="976" w:type="dxa"/>
            <w:tcBorders>
              <w:top w:val="nil"/>
              <w:left w:val="thinThickThinSmallGap" w:sz="24" w:space="0" w:color="auto"/>
              <w:bottom w:val="nil"/>
            </w:tcBorders>
            <w:shd w:val="clear" w:color="auto" w:fill="auto"/>
          </w:tcPr>
          <w:p w14:paraId="13DB5A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D0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B6A987" w14:textId="4447EEB8" w:rsidR="00245B0D" w:rsidRPr="00D95972" w:rsidRDefault="00245B0D" w:rsidP="00245B0D">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0927D07" w14:textId="77777777" w:rsidR="00245B0D" w:rsidRPr="00D95972" w:rsidRDefault="00245B0D" w:rsidP="00245B0D">
            <w:pPr>
              <w:rPr>
                <w:rFonts w:cs="Arial"/>
              </w:rPr>
            </w:pPr>
            <w:r>
              <w:rPr>
                <w:rFonts w:cs="Arial"/>
              </w:rPr>
              <w:t xml:space="preserve">Considering </w:t>
            </w:r>
            <w:proofErr w:type="spellStart"/>
            <w:r>
              <w:rPr>
                <w:rFonts w:cs="Arial"/>
              </w:rPr>
              <w:t>eDRX</w:t>
            </w:r>
            <w:proofErr w:type="spellEnd"/>
            <w:r>
              <w:rPr>
                <w:rFonts w:cs="Arial"/>
              </w:rPr>
              <w:t xml:space="preserve"> parameter in the USIM</w:t>
            </w:r>
          </w:p>
        </w:tc>
        <w:tc>
          <w:tcPr>
            <w:tcW w:w="1767" w:type="dxa"/>
            <w:tcBorders>
              <w:top w:val="single" w:sz="4" w:space="0" w:color="auto"/>
              <w:bottom w:val="single" w:sz="4" w:space="0" w:color="auto"/>
            </w:tcBorders>
            <w:shd w:val="clear" w:color="auto" w:fill="92D050"/>
          </w:tcPr>
          <w:p w14:paraId="1ED35F58" w14:textId="77777777" w:rsidR="00245B0D" w:rsidRPr="00D95972" w:rsidRDefault="00245B0D" w:rsidP="00245B0D">
            <w:pPr>
              <w:rPr>
                <w:rFonts w:cs="Arial"/>
              </w:rPr>
            </w:pPr>
            <w:r>
              <w:rPr>
                <w:rFonts w:cs="Arial"/>
              </w:rPr>
              <w:t xml:space="preserve">China Mobile, Huawei, </w:t>
            </w:r>
            <w:proofErr w:type="spellStart"/>
            <w:proofErr w:type="gramStart"/>
            <w:r>
              <w:rPr>
                <w:rFonts w:cs="Arial"/>
              </w:rPr>
              <w:t>HiSilicon,China</w:t>
            </w:r>
            <w:proofErr w:type="spellEnd"/>
            <w:proofErr w:type="gramEnd"/>
            <w:r>
              <w:rPr>
                <w:rFonts w:cs="Arial"/>
              </w:rPr>
              <w:t xml:space="preserve"> Southern Power Grid</w:t>
            </w:r>
          </w:p>
        </w:tc>
        <w:tc>
          <w:tcPr>
            <w:tcW w:w="826" w:type="dxa"/>
            <w:tcBorders>
              <w:top w:val="single" w:sz="4" w:space="0" w:color="auto"/>
              <w:bottom w:val="single" w:sz="4" w:space="0" w:color="auto"/>
            </w:tcBorders>
            <w:shd w:val="clear" w:color="auto" w:fill="92D050"/>
          </w:tcPr>
          <w:p w14:paraId="2DFD78BA" w14:textId="77777777" w:rsidR="00245B0D" w:rsidRPr="00D95972" w:rsidRDefault="00245B0D" w:rsidP="00245B0D">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A8861" w14:textId="77777777" w:rsidR="00245B0D" w:rsidRDefault="00245B0D" w:rsidP="00245B0D">
            <w:pPr>
              <w:rPr>
                <w:lang w:val="en-US"/>
              </w:rPr>
            </w:pPr>
            <w:r>
              <w:rPr>
                <w:lang w:val="en-US"/>
              </w:rPr>
              <w:t>Agreed</w:t>
            </w:r>
          </w:p>
          <w:p w14:paraId="0905118D" w14:textId="77777777" w:rsidR="00245B0D" w:rsidRDefault="00245B0D" w:rsidP="00245B0D">
            <w:pPr>
              <w:rPr>
                <w:lang w:val="en-US"/>
              </w:rPr>
            </w:pPr>
          </w:p>
          <w:p w14:paraId="7BF872A3" w14:textId="77777777" w:rsidR="00245B0D" w:rsidRDefault="00245B0D" w:rsidP="00245B0D">
            <w:pPr>
              <w:rPr>
                <w:lang w:val="en-US"/>
              </w:rPr>
            </w:pPr>
          </w:p>
          <w:p w14:paraId="63EA2447" w14:textId="227EF7E3" w:rsidR="00245B0D" w:rsidRDefault="00245B0D" w:rsidP="00245B0D">
            <w:pPr>
              <w:rPr>
                <w:ins w:id="513" w:author="Nokia User" w:date="2022-04-11T15:15:00Z"/>
                <w:lang w:val="en-US"/>
              </w:rPr>
            </w:pPr>
            <w:ins w:id="514" w:author="Nokia User" w:date="2022-04-11T15:15:00Z">
              <w:r>
                <w:rPr>
                  <w:lang w:val="en-US"/>
                </w:rPr>
                <w:t>Revision of C1-222641</w:t>
              </w:r>
            </w:ins>
          </w:p>
          <w:p w14:paraId="431F38F6" w14:textId="1FD906E4" w:rsidR="00245B0D" w:rsidRDefault="00245B0D" w:rsidP="00245B0D">
            <w:pPr>
              <w:rPr>
                <w:ins w:id="515" w:author="Nokia User" w:date="2022-04-11T15:15:00Z"/>
                <w:lang w:val="en-US"/>
              </w:rPr>
            </w:pPr>
            <w:ins w:id="516" w:author="Nokia User" w:date="2022-04-11T15:15:00Z">
              <w:r>
                <w:rPr>
                  <w:lang w:val="en-US"/>
                </w:rPr>
                <w:t>_________________________________________</w:t>
              </w:r>
            </w:ins>
          </w:p>
          <w:p w14:paraId="6874AED2" w14:textId="77777777" w:rsidR="00245B0D" w:rsidRDefault="00245B0D" w:rsidP="00245B0D">
            <w:pPr>
              <w:rPr>
                <w:rFonts w:eastAsia="Batang" w:cs="Arial"/>
                <w:lang w:eastAsia="ko-KR"/>
              </w:rPr>
            </w:pPr>
          </w:p>
          <w:p w14:paraId="5F638B33" w14:textId="77777777" w:rsidR="00245B0D" w:rsidRPr="00D95972" w:rsidRDefault="00245B0D" w:rsidP="00245B0D">
            <w:pPr>
              <w:rPr>
                <w:rFonts w:eastAsia="Batang" w:cs="Arial"/>
                <w:lang w:eastAsia="ko-KR"/>
              </w:rPr>
            </w:pPr>
          </w:p>
        </w:tc>
      </w:tr>
      <w:tr w:rsidR="00245B0D"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245B0D" w:rsidRPr="00D95972" w:rsidRDefault="00245B0D" w:rsidP="00245B0D">
            <w:pPr>
              <w:rPr>
                <w:rFonts w:cs="Arial"/>
              </w:rPr>
            </w:pPr>
          </w:p>
        </w:tc>
        <w:tc>
          <w:tcPr>
            <w:tcW w:w="1317" w:type="dxa"/>
            <w:gridSpan w:val="2"/>
            <w:tcBorders>
              <w:top w:val="nil"/>
              <w:bottom w:val="nil"/>
            </w:tcBorders>
            <w:shd w:val="clear" w:color="auto" w:fill="auto"/>
          </w:tcPr>
          <w:p w14:paraId="037DC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54063C" w14:textId="381CA8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6EE012" w14:textId="1E3F7A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96DCA6" w14:textId="07FD5F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245B0D" w:rsidRPr="00D95972" w:rsidRDefault="00245B0D" w:rsidP="00245B0D">
            <w:pPr>
              <w:rPr>
                <w:rFonts w:eastAsia="Batang" w:cs="Arial"/>
                <w:lang w:eastAsia="ko-KR"/>
              </w:rPr>
            </w:pPr>
          </w:p>
        </w:tc>
      </w:tr>
      <w:tr w:rsidR="00245B0D"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7191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245B0D" w:rsidRDefault="00245B0D" w:rsidP="00245B0D">
            <w:pPr>
              <w:rPr>
                <w:rFonts w:eastAsia="Batang" w:cs="Arial"/>
                <w:lang w:eastAsia="ko-KR"/>
              </w:rPr>
            </w:pPr>
          </w:p>
        </w:tc>
      </w:tr>
      <w:tr w:rsidR="00245B0D"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BA12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245B0D" w:rsidRDefault="00245B0D" w:rsidP="00245B0D">
            <w:pPr>
              <w:rPr>
                <w:rFonts w:eastAsia="Batang" w:cs="Arial"/>
                <w:lang w:eastAsia="ko-KR"/>
              </w:rPr>
            </w:pPr>
          </w:p>
        </w:tc>
      </w:tr>
      <w:tr w:rsidR="00245B0D"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4D7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E9E1F8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A4E0B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4E75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245B0D" w:rsidRPr="00D95972" w:rsidRDefault="00245B0D" w:rsidP="00245B0D">
            <w:pPr>
              <w:rPr>
                <w:rFonts w:eastAsia="Batang" w:cs="Arial"/>
                <w:lang w:eastAsia="ko-KR"/>
              </w:rPr>
            </w:pPr>
          </w:p>
        </w:tc>
      </w:tr>
      <w:tr w:rsidR="00245B0D"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5530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3A39C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92C6F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E82A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245B0D" w:rsidRPr="00D95972" w:rsidRDefault="00245B0D" w:rsidP="00245B0D">
            <w:pPr>
              <w:rPr>
                <w:rFonts w:eastAsia="Batang" w:cs="Arial"/>
                <w:lang w:eastAsia="ko-KR"/>
              </w:rPr>
            </w:pPr>
          </w:p>
        </w:tc>
      </w:tr>
      <w:tr w:rsidR="00245B0D" w:rsidRPr="00D95972" w14:paraId="702E1FC1"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245B0D" w:rsidRPr="00D95972" w:rsidRDefault="00245B0D" w:rsidP="00245B0D">
            <w:pPr>
              <w:pStyle w:val="ListParagraph"/>
              <w:numPr>
                <w:ilvl w:val="2"/>
                <w:numId w:val="9"/>
              </w:numPr>
              <w:rPr>
                <w:rFonts w:cs="Arial"/>
              </w:rPr>
            </w:pPr>
            <w:bookmarkStart w:id="517" w:name="_Hlk103327396"/>
          </w:p>
        </w:tc>
        <w:tc>
          <w:tcPr>
            <w:tcW w:w="1317" w:type="dxa"/>
            <w:gridSpan w:val="2"/>
            <w:tcBorders>
              <w:top w:val="single" w:sz="4" w:space="0" w:color="auto"/>
              <w:bottom w:val="single" w:sz="4" w:space="0" w:color="auto"/>
            </w:tcBorders>
            <w:shd w:val="clear" w:color="auto" w:fill="FFFFFF"/>
          </w:tcPr>
          <w:p w14:paraId="3F8633D3" w14:textId="622D6520" w:rsidR="00245B0D" w:rsidRPr="00D95972" w:rsidRDefault="00245B0D" w:rsidP="00245B0D">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B763F4" w14:textId="6CDD3054"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6BD76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245B0D" w:rsidRDefault="00245B0D" w:rsidP="00245B0D">
            <w:pPr>
              <w:rPr>
                <w:rFonts w:eastAsia="Batang" w:cs="Arial"/>
                <w:color w:val="000000"/>
                <w:lang w:eastAsia="ko-KR"/>
              </w:rPr>
            </w:pPr>
            <w:r w:rsidRPr="008B0E96">
              <w:rPr>
                <w:rFonts w:eastAsia="Batang" w:cs="Arial"/>
                <w:color w:val="000000"/>
                <w:lang w:eastAsia="ko-KR"/>
              </w:rPr>
              <w:t>IoT NTN support for EPS</w:t>
            </w:r>
          </w:p>
          <w:p w14:paraId="3F526446" w14:textId="77777777" w:rsidR="00245B0D" w:rsidRDefault="00245B0D" w:rsidP="00245B0D">
            <w:pPr>
              <w:rPr>
                <w:rFonts w:eastAsia="Batang" w:cs="Arial"/>
                <w:color w:val="000000"/>
                <w:lang w:eastAsia="ko-KR"/>
              </w:rPr>
            </w:pPr>
          </w:p>
          <w:p w14:paraId="56DDB1A3" w14:textId="77777777" w:rsidR="00245B0D" w:rsidRPr="00D95972" w:rsidRDefault="00245B0D" w:rsidP="00245B0D">
            <w:pPr>
              <w:rPr>
                <w:rFonts w:eastAsia="Batang" w:cs="Arial"/>
                <w:color w:val="000000"/>
                <w:lang w:eastAsia="ko-KR"/>
              </w:rPr>
            </w:pPr>
          </w:p>
          <w:p w14:paraId="11F49CC0" w14:textId="77777777" w:rsidR="00245B0D" w:rsidRPr="00D95972" w:rsidRDefault="00245B0D" w:rsidP="00245B0D">
            <w:pPr>
              <w:rPr>
                <w:rFonts w:eastAsia="Batang" w:cs="Arial"/>
                <w:lang w:eastAsia="ko-KR"/>
              </w:rPr>
            </w:pPr>
          </w:p>
        </w:tc>
      </w:tr>
      <w:bookmarkEnd w:id="517"/>
      <w:tr w:rsidR="00245B0D" w:rsidRPr="00D95972" w14:paraId="1BDA7CE2" w14:textId="77777777" w:rsidTr="00241D98">
        <w:tc>
          <w:tcPr>
            <w:tcW w:w="976" w:type="dxa"/>
            <w:tcBorders>
              <w:top w:val="nil"/>
              <w:left w:val="thinThickThinSmallGap" w:sz="24" w:space="0" w:color="auto"/>
              <w:bottom w:val="nil"/>
            </w:tcBorders>
            <w:shd w:val="clear" w:color="auto" w:fill="auto"/>
          </w:tcPr>
          <w:p w14:paraId="70A7F8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2FF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D73C547" w14:textId="77777777" w:rsidR="00245B0D" w:rsidRPr="00D95972" w:rsidRDefault="002C3854" w:rsidP="00245B0D">
            <w:pPr>
              <w:overflowPunct/>
              <w:autoSpaceDE/>
              <w:autoSpaceDN/>
              <w:adjustRightInd/>
              <w:textAlignment w:val="auto"/>
              <w:rPr>
                <w:rFonts w:cs="Arial"/>
                <w:lang w:val="en-US"/>
              </w:rPr>
            </w:pPr>
            <w:hyperlink r:id="rId513" w:history="1">
              <w:r w:rsidR="00245B0D">
                <w:rPr>
                  <w:rStyle w:val="Hyperlink"/>
                </w:rPr>
                <w:t>C1-222766</w:t>
              </w:r>
            </w:hyperlink>
          </w:p>
        </w:tc>
        <w:tc>
          <w:tcPr>
            <w:tcW w:w="4191" w:type="dxa"/>
            <w:gridSpan w:val="3"/>
            <w:tcBorders>
              <w:top w:val="single" w:sz="4" w:space="0" w:color="auto"/>
              <w:bottom w:val="single" w:sz="4" w:space="0" w:color="auto"/>
            </w:tcBorders>
            <w:shd w:val="clear" w:color="auto" w:fill="92D050"/>
          </w:tcPr>
          <w:p w14:paraId="5D642004" w14:textId="77777777" w:rsidR="00245B0D" w:rsidRPr="00D95972" w:rsidRDefault="00245B0D" w:rsidP="00245B0D">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652D1098"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E27A94" w14:textId="77777777" w:rsidR="00245B0D" w:rsidRPr="00D95972" w:rsidRDefault="00245B0D" w:rsidP="00245B0D">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852DB2" w14:textId="77777777" w:rsidR="00245B0D" w:rsidRDefault="00245B0D" w:rsidP="00245B0D">
            <w:pPr>
              <w:rPr>
                <w:rFonts w:eastAsia="Batang" w:cs="Arial"/>
                <w:lang w:eastAsia="ko-KR"/>
              </w:rPr>
            </w:pPr>
            <w:r>
              <w:rPr>
                <w:rFonts w:eastAsia="Batang" w:cs="Arial"/>
                <w:lang w:eastAsia="ko-KR"/>
              </w:rPr>
              <w:t>Agreed</w:t>
            </w:r>
          </w:p>
          <w:p w14:paraId="7B36ECC3" w14:textId="77777777" w:rsidR="00245B0D" w:rsidRDefault="00245B0D" w:rsidP="00245B0D">
            <w:pPr>
              <w:rPr>
                <w:rFonts w:eastAsia="Batang" w:cs="Arial"/>
                <w:lang w:eastAsia="ko-KR"/>
              </w:rPr>
            </w:pPr>
          </w:p>
          <w:p w14:paraId="0525F2A6" w14:textId="77777777" w:rsidR="00245B0D" w:rsidRPr="00D95972" w:rsidRDefault="00245B0D" w:rsidP="00245B0D">
            <w:pPr>
              <w:rPr>
                <w:rFonts w:eastAsia="Batang" w:cs="Arial"/>
                <w:lang w:eastAsia="ko-KR"/>
              </w:rPr>
            </w:pPr>
          </w:p>
        </w:tc>
      </w:tr>
      <w:tr w:rsidR="00245B0D" w:rsidRPr="00D95972" w14:paraId="5CC31225" w14:textId="77777777" w:rsidTr="00241D98">
        <w:tc>
          <w:tcPr>
            <w:tcW w:w="976" w:type="dxa"/>
            <w:tcBorders>
              <w:top w:val="nil"/>
              <w:left w:val="thinThickThinSmallGap" w:sz="24" w:space="0" w:color="auto"/>
              <w:bottom w:val="nil"/>
            </w:tcBorders>
            <w:shd w:val="clear" w:color="auto" w:fill="auto"/>
          </w:tcPr>
          <w:p w14:paraId="27F5B4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2900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7FA2E12" w14:textId="77777777" w:rsidR="00245B0D" w:rsidRPr="00D95972" w:rsidRDefault="00245B0D" w:rsidP="00245B0D">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C65E8D" w14:textId="77777777" w:rsidR="00245B0D" w:rsidRPr="00D95972" w:rsidRDefault="00245B0D" w:rsidP="00245B0D">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7C26245B" w14:textId="77777777"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E4DAECB" w14:textId="77777777" w:rsidR="00245B0D" w:rsidRPr="00D95972" w:rsidRDefault="00245B0D" w:rsidP="00245B0D">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785C6" w14:textId="77777777" w:rsidR="00245B0D" w:rsidRDefault="00245B0D" w:rsidP="00245B0D">
            <w:pPr>
              <w:rPr>
                <w:rFonts w:cs="Arial"/>
                <w:color w:val="000000"/>
              </w:rPr>
            </w:pPr>
            <w:r>
              <w:rPr>
                <w:rFonts w:cs="Arial"/>
                <w:color w:val="000000"/>
              </w:rPr>
              <w:t>Agreed</w:t>
            </w:r>
          </w:p>
          <w:p w14:paraId="1E13E994" w14:textId="77777777" w:rsidR="00245B0D" w:rsidRDefault="00245B0D" w:rsidP="00245B0D">
            <w:pPr>
              <w:rPr>
                <w:rFonts w:cs="Arial"/>
                <w:color w:val="000000"/>
              </w:rPr>
            </w:pPr>
          </w:p>
          <w:p w14:paraId="7CF494C6" w14:textId="77777777" w:rsidR="00245B0D" w:rsidRDefault="00245B0D" w:rsidP="00245B0D">
            <w:pPr>
              <w:rPr>
                <w:ins w:id="518" w:author="Nokia User" w:date="2022-04-08T09:36:00Z"/>
                <w:rFonts w:cs="Arial"/>
                <w:color w:val="000000"/>
              </w:rPr>
            </w:pPr>
            <w:ins w:id="519" w:author="Nokia User" w:date="2022-04-08T09:36:00Z">
              <w:r>
                <w:rPr>
                  <w:rFonts w:cs="Arial"/>
                  <w:color w:val="000000"/>
                </w:rPr>
                <w:t>Revision of C1-222791</w:t>
              </w:r>
            </w:ins>
          </w:p>
          <w:p w14:paraId="4DFC711B" w14:textId="77777777" w:rsidR="00245B0D" w:rsidRDefault="00245B0D" w:rsidP="00245B0D">
            <w:pPr>
              <w:rPr>
                <w:ins w:id="520" w:author="Nokia User" w:date="2022-04-08T09:36:00Z"/>
                <w:rFonts w:cs="Arial"/>
                <w:color w:val="000000"/>
              </w:rPr>
            </w:pPr>
            <w:ins w:id="521" w:author="Nokia User" w:date="2022-04-08T09:36:00Z">
              <w:r>
                <w:rPr>
                  <w:rFonts w:cs="Arial"/>
                  <w:color w:val="000000"/>
                </w:rPr>
                <w:t>_________________________________________</w:t>
              </w:r>
            </w:ins>
          </w:p>
          <w:p w14:paraId="688BF857" w14:textId="77777777" w:rsidR="00245B0D" w:rsidRPr="00D95972" w:rsidRDefault="00245B0D" w:rsidP="00245B0D">
            <w:pPr>
              <w:rPr>
                <w:rFonts w:eastAsia="Batang" w:cs="Arial"/>
                <w:lang w:eastAsia="ko-KR"/>
              </w:rPr>
            </w:pPr>
          </w:p>
        </w:tc>
      </w:tr>
      <w:tr w:rsidR="00245B0D" w:rsidRPr="00D95972" w14:paraId="40076280" w14:textId="77777777" w:rsidTr="00241D98">
        <w:tc>
          <w:tcPr>
            <w:tcW w:w="976" w:type="dxa"/>
            <w:tcBorders>
              <w:top w:val="nil"/>
              <w:left w:val="thinThickThinSmallGap" w:sz="24" w:space="0" w:color="auto"/>
              <w:bottom w:val="nil"/>
            </w:tcBorders>
            <w:shd w:val="clear" w:color="auto" w:fill="auto"/>
          </w:tcPr>
          <w:p w14:paraId="429C0E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F478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B62243" w14:textId="77777777" w:rsidR="00245B0D" w:rsidRPr="00D95972" w:rsidRDefault="00245B0D" w:rsidP="00245B0D">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E4D5DA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790E8623"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D3CEF04" w14:textId="77777777" w:rsidR="00245B0D" w:rsidRPr="00D95972" w:rsidRDefault="00245B0D" w:rsidP="00245B0D">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A417F" w14:textId="77777777" w:rsidR="00245B0D" w:rsidRDefault="00245B0D" w:rsidP="00245B0D">
            <w:pPr>
              <w:rPr>
                <w:rFonts w:eastAsia="Batang" w:cs="Arial"/>
                <w:lang w:eastAsia="ko-KR"/>
              </w:rPr>
            </w:pPr>
            <w:r>
              <w:rPr>
                <w:rFonts w:eastAsia="Batang" w:cs="Arial"/>
                <w:lang w:eastAsia="ko-KR"/>
              </w:rPr>
              <w:t>Agreed</w:t>
            </w:r>
          </w:p>
          <w:p w14:paraId="4F9F8532" w14:textId="77777777" w:rsidR="00245B0D" w:rsidRDefault="00245B0D" w:rsidP="00245B0D">
            <w:pPr>
              <w:rPr>
                <w:rFonts w:eastAsia="Batang" w:cs="Arial"/>
                <w:lang w:eastAsia="ko-KR"/>
              </w:rPr>
            </w:pPr>
          </w:p>
          <w:p w14:paraId="35C5A3C2" w14:textId="77777777" w:rsidR="00245B0D" w:rsidRDefault="00245B0D" w:rsidP="00245B0D">
            <w:pPr>
              <w:rPr>
                <w:ins w:id="522" w:author="Nokia User" w:date="2022-04-08T17:52:00Z"/>
                <w:rFonts w:eastAsia="Batang" w:cs="Arial"/>
                <w:lang w:eastAsia="ko-KR"/>
              </w:rPr>
            </w:pPr>
            <w:ins w:id="523" w:author="Nokia User" w:date="2022-04-08T17:52:00Z">
              <w:r>
                <w:rPr>
                  <w:rFonts w:eastAsia="Batang" w:cs="Arial"/>
                  <w:lang w:eastAsia="ko-KR"/>
                </w:rPr>
                <w:t>Revision of C1-222625</w:t>
              </w:r>
            </w:ins>
          </w:p>
          <w:p w14:paraId="7A282616" w14:textId="77777777" w:rsidR="00245B0D" w:rsidRDefault="00245B0D" w:rsidP="00245B0D">
            <w:pPr>
              <w:rPr>
                <w:ins w:id="524" w:author="Nokia User" w:date="2022-04-08T17:52:00Z"/>
                <w:rFonts w:eastAsia="Batang" w:cs="Arial"/>
                <w:lang w:eastAsia="ko-KR"/>
              </w:rPr>
            </w:pPr>
            <w:ins w:id="525" w:author="Nokia User" w:date="2022-04-08T17:52:00Z">
              <w:r>
                <w:rPr>
                  <w:rFonts w:eastAsia="Batang" w:cs="Arial"/>
                  <w:lang w:eastAsia="ko-KR"/>
                </w:rPr>
                <w:t>_________________________________________</w:t>
              </w:r>
            </w:ins>
          </w:p>
          <w:p w14:paraId="714A074F" w14:textId="77777777" w:rsidR="00245B0D" w:rsidRPr="00D95972" w:rsidRDefault="00245B0D" w:rsidP="00245B0D">
            <w:pPr>
              <w:rPr>
                <w:rFonts w:eastAsia="Batang" w:cs="Arial"/>
                <w:lang w:eastAsia="ko-KR"/>
              </w:rPr>
            </w:pPr>
          </w:p>
        </w:tc>
      </w:tr>
      <w:tr w:rsidR="00245B0D" w:rsidRPr="00D95972" w14:paraId="5A0097E5" w14:textId="77777777" w:rsidTr="00241D98">
        <w:tc>
          <w:tcPr>
            <w:tcW w:w="976" w:type="dxa"/>
            <w:tcBorders>
              <w:top w:val="nil"/>
              <w:left w:val="thinThickThinSmallGap" w:sz="24" w:space="0" w:color="auto"/>
              <w:bottom w:val="nil"/>
            </w:tcBorders>
            <w:shd w:val="clear" w:color="auto" w:fill="auto"/>
          </w:tcPr>
          <w:p w14:paraId="765A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7725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8DC88C6" w14:textId="77777777" w:rsidR="00245B0D" w:rsidRPr="00D95972" w:rsidRDefault="00245B0D" w:rsidP="00245B0D">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6F77F82E" w14:textId="77777777" w:rsidR="00245B0D" w:rsidRPr="00D95972" w:rsidRDefault="00245B0D" w:rsidP="00245B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6878FE43"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4BF2C6E" w14:textId="77777777" w:rsidR="00245B0D" w:rsidRPr="00D95972" w:rsidRDefault="00245B0D" w:rsidP="00245B0D">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83481" w14:textId="77777777" w:rsidR="00245B0D" w:rsidRDefault="00245B0D" w:rsidP="00245B0D">
            <w:pPr>
              <w:rPr>
                <w:rFonts w:eastAsia="Batang" w:cs="Arial"/>
                <w:lang w:eastAsia="ko-KR"/>
              </w:rPr>
            </w:pPr>
            <w:r>
              <w:rPr>
                <w:rFonts w:eastAsia="Batang" w:cs="Arial"/>
                <w:lang w:eastAsia="ko-KR"/>
              </w:rPr>
              <w:t>Agreed</w:t>
            </w:r>
          </w:p>
          <w:p w14:paraId="7CA309B5" w14:textId="77777777" w:rsidR="00245B0D" w:rsidRDefault="00245B0D" w:rsidP="00245B0D">
            <w:pPr>
              <w:rPr>
                <w:rFonts w:eastAsia="Batang" w:cs="Arial"/>
                <w:lang w:eastAsia="ko-KR"/>
              </w:rPr>
            </w:pPr>
          </w:p>
          <w:p w14:paraId="15B86496" w14:textId="77777777" w:rsidR="00245B0D" w:rsidRDefault="00245B0D" w:rsidP="00245B0D">
            <w:pPr>
              <w:rPr>
                <w:ins w:id="526" w:author="Nokia User" w:date="2022-04-11T14:35:00Z"/>
                <w:rFonts w:eastAsia="Batang" w:cs="Arial"/>
                <w:lang w:eastAsia="ko-KR"/>
              </w:rPr>
            </w:pPr>
            <w:ins w:id="527" w:author="Nokia User" w:date="2022-04-11T14:35:00Z">
              <w:r>
                <w:rPr>
                  <w:rFonts w:eastAsia="Batang" w:cs="Arial"/>
                  <w:lang w:eastAsia="ko-KR"/>
                </w:rPr>
                <w:t>Revision of C1-222801</w:t>
              </w:r>
            </w:ins>
          </w:p>
          <w:p w14:paraId="5DF77D79" w14:textId="77777777" w:rsidR="00245B0D" w:rsidRDefault="00245B0D" w:rsidP="00245B0D">
            <w:pPr>
              <w:rPr>
                <w:rFonts w:cs="Arial"/>
                <w:color w:val="000000"/>
              </w:rPr>
            </w:pPr>
            <w:ins w:id="528" w:author="Nokia User" w:date="2022-04-11T14:35:00Z">
              <w:r>
                <w:rPr>
                  <w:rFonts w:eastAsia="Batang" w:cs="Arial"/>
                  <w:lang w:eastAsia="ko-KR"/>
                </w:rPr>
                <w:t>_________________________________________</w:t>
              </w:r>
            </w:ins>
          </w:p>
          <w:p w14:paraId="7A956086" w14:textId="77777777" w:rsidR="00245B0D" w:rsidRDefault="00245B0D" w:rsidP="00245B0D">
            <w:pPr>
              <w:rPr>
                <w:rFonts w:eastAsia="Batang" w:cs="Arial"/>
                <w:lang w:eastAsia="ko-KR"/>
              </w:rPr>
            </w:pPr>
          </w:p>
          <w:p w14:paraId="4FA4DF27" w14:textId="77777777" w:rsidR="00245B0D" w:rsidRDefault="00245B0D" w:rsidP="00245B0D">
            <w:pPr>
              <w:rPr>
                <w:rFonts w:eastAsia="Batang" w:cs="Arial"/>
                <w:lang w:eastAsia="ko-KR"/>
              </w:rPr>
            </w:pPr>
          </w:p>
          <w:p w14:paraId="0311B95B" w14:textId="77777777" w:rsidR="00245B0D" w:rsidRPr="00D95972" w:rsidRDefault="00245B0D" w:rsidP="00245B0D">
            <w:pPr>
              <w:rPr>
                <w:rFonts w:eastAsia="Batang" w:cs="Arial"/>
                <w:lang w:eastAsia="ko-KR"/>
              </w:rPr>
            </w:pPr>
          </w:p>
        </w:tc>
      </w:tr>
      <w:tr w:rsidR="00245B0D" w:rsidRPr="00D95972" w14:paraId="7378AD35" w14:textId="77777777" w:rsidTr="00241D98">
        <w:tc>
          <w:tcPr>
            <w:tcW w:w="976" w:type="dxa"/>
            <w:tcBorders>
              <w:top w:val="nil"/>
              <w:left w:val="thinThickThinSmallGap" w:sz="24" w:space="0" w:color="auto"/>
              <w:bottom w:val="nil"/>
            </w:tcBorders>
            <w:shd w:val="clear" w:color="auto" w:fill="auto"/>
          </w:tcPr>
          <w:p w14:paraId="63D023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DF976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C02708" w14:textId="77777777" w:rsidR="00245B0D" w:rsidRPr="00D95972" w:rsidRDefault="00245B0D" w:rsidP="00245B0D">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64A624DD" w14:textId="77777777" w:rsidR="00245B0D" w:rsidRPr="00D95972" w:rsidRDefault="00245B0D" w:rsidP="00245B0D">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4E10CA6"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8AF1864" w14:textId="77777777" w:rsidR="00245B0D" w:rsidRPr="00D95972" w:rsidRDefault="00245B0D" w:rsidP="00245B0D">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47973C" w14:textId="77777777" w:rsidR="00245B0D" w:rsidRDefault="00245B0D" w:rsidP="00245B0D">
            <w:pPr>
              <w:rPr>
                <w:rFonts w:eastAsia="Batang" w:cs="Arial"/>
                <w:lang w:eastAsia="ko-KR"/>
              </w:rPr>
            </w:pPr>
            <w:r>
              <w:rPr>
                <w:rFonts w:eastAsia="Batang" w:cs="Arial"/>
                <w:lang w:eastAsia="ko-KR"/>
              </w:rPr>
              <w:t>Agreed</w:t>
            </w:r>
          </w:p>
          <w:p w14:paraId="6581A9A4" w14:textId="77777777" w:rsidR="00245B0D" w:rsidRDefault="00245B0D" w:rsidP="00245B0D">
            <w:pPr>
              <w:rPr>
                <w:rFonts w:eastAsia="Batang" w:cs="Arial"/>
                <w:lang w:eastAsia="ko-KR"/>
              </w:rPr>
            </w:pPr>
          </w:p>
          <w:p w14:paraId="3A55F868" w14:textId="77777777" w:rsidR="00245B0D" w:rsidRDefault="00245B0D" w:rsidP="00245B0D">
            <w:pPr>
              <w:rPr>
                <w:ins w:id="529" w:author="Nokia User" w:date="2022-04-08T17:52:00Z"/>
                <w:rFonts w:eastAsia="Batang" w:cs="Arial"/>
                <w:lang w:eastAsia="ko-KR"/>
              </w:rPr>
            </w:pPr>
            <w:ins w:id="530" w:author="Nokia User" w:date="2022-04-08T17:52:00Z">
              <w:r>
                <w:rPr>
                  <w:rFonts w:eastAsia="Batang" w:cs="Arial"/>
                  <w:lang w:eastAsia="ko-KR"/>
                </w:rPr>
                <w:t>Revision of C1-22</w:t>
              </w:r>
            </w:ins>
            <w:r>
              <w:rPr>
                <w:rFonts w:eastAsia="Batang" w:cs="Arial"/>
                <w:lang w:eastAsia="ko-KR"/>
              </w:rPr>
              <w:t>2656</w:t>
            </w:r>
          </w:p>
          <w:p w14:paraId="0F2782FA" w14:textId="77777777" w:rsidR="00245B0D" w:rsidRDefault="00245B0D" w:rsidP="00245B0D">
            <w:pPr>
              <w:rPr>
                <w:ins w:id="531" w:author="Nokia User" w:date="2022-04-08T17:52:00Z"/>
                <w:rFonts w:eastAsia="Batang" w:cs="Arial"/>
                <w:lang w:eastAsia="ko-KR"/>
              </w:rPr>
            </w:pPr>
            <w:ins w:id="532" w:author="Nokia User" w:date="2022-04-08T17:52:00Z">
              <w:r>
                <w:rPr>
                  <w:rFonts w:eastAsia="Batang" w:cs="Arial"/>
                  <w:lang w:eastAsia="ko-KR"/>
                </w:rPr>
                <w:t>_________________________________________</w:t>
              </w:r>
            </w:ins>
          </w:p>
          <w:p w14:paraId="79D87873" w14:textId="77777777" w:rsidR="00245B0D" w:rsidRDefault="00245B0D" w:rsidP="00245B0D">
            <w:pPr>
              <w:rPr>
                <w:rFonts w:cs="Arial"/>
                <w:color w:val="000000"/>
              </w:rPr>
            </w:pPr>
          </w:p>
          <w:p w14:paraId="0091C67F" w14:textId="77777777" w:rsidR="00245B0D" w:rsidRPr="00D95972" w:rsidRDefault="00245B0D" w:rsidP="00245B0D">
            <w:pPr>
              <w:rPr>
                <w:rFonts w:eastAsia="Batang" w:cs="Arial"/>
                <w:lang w:eastAsia="ko-KR"/>
              </w:rPr>
            </w:pPr>
          </w:p>
        </w:tc>
      </w:tr>
      <w:tr w:rsidR="00245B0D" w:rsidRPr="00D95972" w14:paraId="726BA660" w14:textId="77777777" w:rsidTr="00241D98">
        <w:tc>
          <w:tcPr>
            <w:tcW w:w="976" w:type="dxa"/>
            <w:tcBorders>
              <w:top w:val="nil"/>
              <w:left w:val="thinThickThinSmallGap" w:sz="24" w:space="0" w:color="auto"/>
              <w:bottom w:val="nil"/>
            </w:tcBorders>
            <w:shd w:val="clear" w:color="auto" w:fill="auto"/>
          </w:tcPr>
          <w:p w14:paraId="7799B77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21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7BE98F" w14:textId="77777777" w:rsidR="00245B0D" w:rsidRPr="00D95972" w:rsidRDefault="00245B0D" w:rsidP="00245B0D">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40BBE79E" w14:textId="77777777" w:rsidR="00245B0D" w:rsidRPr="00D95972" w:rsidRDefault="00245B0D" w:rsidP="00245B0D">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03B17BFB"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AEE0F05" w14:textId="77777777" w:rsidR="00245B0D" w:rsidRPr="00D95972" w:rsidRDefault="00245B0D" w:rsidP="00245B0D">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C30D8E" w14:textId="77777777" w:rsidR="00245B0D" w:rsidRDefault="00245B0D" w:rsidP="00245B0D">
            <w:pPr>
              <w:rPr>
                <w:rFonts w:eastAsia="Batang" w:cs="Arial"/>
                <w:lang w:eastAsia="ko-KR"/>
              </w:rPr>
            </w:pPr>
            <w:r>
              <w:rPr>
                <w:rFonts w:eastAsia="Batang" w:cs="Arial"/>
                <w:lang w:eastAsia="ko-KR"/>
              </w:rPr>
              <w:t>Agreed</w:t>
            </w:r>
          </w:p>
          <w:p w14:paraId="3AEBD927" w14:textId="77777777" w:rsidR="00245B0D" w:rsidRDefault="00245B0D" w:rsidP="00245B0D">
            <w:pPr>
              <w:rPr>
                <w:rFonts w:eastAsia="Batang" w:cs="Arial"/>
                <w:lang w:eastAsia="ko-KR"/>
              </w:rPr>
            </w:pPr>
          </w:p>
          <w:p w14:paraId="04F67B79" w14:textId="77777777" w:rsidR="00245B0D" w:rsidRDefault="00245B0D" w:rsidP="00245B0D">
            <w:pPr>
              <w:rPr>
                <w:ins w:id="533" w:author="Nokia User" w:date="2022-04-11T14:59:00Z"/>
                <w:rFonts w:eastAsia="Batang" w:cs="Arial"/>
                <w:lang w:eastAsia="ko-KR"/>
              </w:rPr>
            </w:pPr>
            <w:ins w:id="534" w:author="Nokia User" w:date="2022-04-11T14:59:00Z">
              <w:r>
                <w:rPr>
                  <w:rFonts w:eastAsia="Batang" w:cs="Arial"/>
                  <w:lang w:eastAsia="ko-KR"/>
                </w:rPr>
                <w:t>Revision of C1-222659</w:t>
              </w:r>
            </w:ins>
          </w:p>
          <w:p w14:paraId="7EEB7D50" w14:textId="77777777" w:rsidR="00245B0D" w:rsidRDefault="00245B0D" w:rsidP="00245B0D">
            <w:pPr>
              <w:rPr>
                <w:ins w:id="535" w:author="Nokia User" w:date="2022-04-11T14:59:00Z"/>
                <w:rFonts w:eastAsia="Batang" w:cs="Arial"/>
                <w:lang w:eastAsia="ko-KR"/>
              </w:rPr>
            </w:pPr>
            <w:ins w:id="536" w:author="Nokia User" w:date="2022-04-11T14:59:00Z">
              <w:r>
                <w:rPr>
                  <w:rFonts w:eastAsia="Batang" w:cs="Arial"/>
                  <w:lang w:eastAsia="ko-KR"/>
                </w:rPr>
                <w:t>_________________________________________</w:t>
              </w:r>
            </w:ins>
          </w:p>
          <w:p w14:paraId="2B335449" w14:textId="77777777" w:rsidR="00245B0D" w:rsidRDefault="00245B0D" w:rsidP="00245B0D">
            <w:pPr>
              <w:rPr>
                <w:rFonts w:cs="Arial"/>
                <w:color w:val="000000"/>
              </w:rPr>
            </w:pPr>
          </w:p>
          <w:p w14:paraId="6B352F7C" w14:textId="77777777" w:rsidR="00245B0D" w:rsidRPr="00D95972" w:rsidRDefault="00245B0D" w:rsidP="00245B0D">
            <w:pPr>
              <w:rPr>
                <w:rFonts w:eastAsia="Batang" w:cs="Arial"/>
                <w:lang w:eastAsia="ko-KR"/>
              </w:rPr>
            </w:pPr>
          </w:p>
        </w:tc>
      </w:tr>
      <w:tr w:rsidR="00245B0D" w:rsidRPr="00D95972" w14:paraId="13E48F7C" w14:textId="77777777" w:rsidTr="00D21632">
        <w:tc>
          <w:tcPr>
            <w:tcW w:w="976" w:type="dxa"/>
            <w:tcBorders>
              <w:top w:val="nil"/>
              <w:left w:val="thinThickThinSmallGap" w:sz="24" w:space="0" w:color="auto"/>
              <w:bottom w:val="nil"/>
            </w:tcBorders>
            <w:shd w:val="clear" w:color="auto" w:fill="auto"/>
          </w:tcPr>
          <w:p w14:paraId="26DA94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784F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95636E" w14:textId="77777777" w:rsidR="00245B0D" w:rsidRPr="00D95972" w:rsidRDefault="00245B0D" w:rsidP="00245B0D">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52146D05" w14:textId="77777777" w:rsidR="00245B0D" w:rsidRPr="00D95972" w:rsidRDefault="00245B0D" w:rsidP="00245B0D">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4A72E8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CB10FD1" w14:textId="77777777" w:rsidR="00245B0D" w:rsidRPr="00D95972" w:rsidRDefault="00245B0D" w:rsidP="00245B0D">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B89ADE" w14:textId="77777777" w:rsidR="00245B0D" w:rsidRDefault="00245B0D" w:rsidP="00245B0D">
            <w:pPr>
              <w:rPr>
                <w:rFonts w:eastAsia="Batang" w:cs="Arial"/>
                <w:lang w:eastAsia="ko-KR"/>
              </w:rPr>
            </w:pPr>
            <w:r>
              <w:rPr>
                <w:rFonts w:eastAsia="Batang" w:cs="Arial"/>
                <w:lang w:eastAsia="ko-KR"/>
              </w:rPr>
              <w:t>Agreed</w:t>
            </w:r>
          </w:p>
          <w:p w14:paraId="281A1D9A" w14:textId="77777777" w:rsidR="00245B0D" w:rsidRDefault="00245B0D" w:rsidP="00245B0D">
            <w:pPr>
              <w:rPr>
                <w:rFonts w:eastAsia="Batang" w:cs="Arial"/>
                <w:lang w:eastAsia="ko-KR"/>
              </w:rPr>
            </w:pPr>
          </w:p>
          <w:p w14:paraId="0CEE6674" w14:textId="77777777" w:rsidR="00245B0D" w:rsidRDefault="00245B0D" w:rsidP="00245B0D">
            <w:pPr>
              <w:rPr>
                <w:ins w:id="537" w:author="Nokia User" w:date="2022-04-11T15:07:00Z"/>
                <w:rFonts w:eastAsia="Batang" w:cs="Arial"/>
                <w:lang w:eastAsia="ko-KR"/>
              </w:rPr>
            </w:pPr>
            <w:ins w:id="538" w:author="Nokia User" w:date="2022-04-11T15:07:00Z">
              <w:r>
                <w:rPr>
                  <w:rFonts w:eastAsia="Batang" w:cs="Arial"/>
                  <w:lang w:eastAsia="ko-KR"/>
                </w:rPr>
                <w:t>Revision of C1-222736</w:t>
              </w:r>
            </w:ins>
          </w:p>
          <w:p w14:paraId="30DD2AE3" w14:textId="77777777" w:rsidR="00245B0D" w:rsidRDefault="00245B0D" w:rsidP="00245B0D">
            <w:pPr>
              <w:rPr>
                <w:ins w:id="539" w:author="Nokia User" w:date="2022-04-11T15:07:00Z"/>
                <w:rFonts w:eastAsia="Batang" w:cs="Arial"/>
                <w:lang w:eastAsia="ko-KR"/>
              </w:rPr>
            </w:pPr>
            <w:ins w:id="540" w:author="Nokia User" w:date="2022-04-11T15:07:00Z">
              <w:r>
                <w:rPr>
                  <w:rFonts w:eastAsia="Batang" w:cs="Arial"/>
                  <w:lang w:eastAsia="ko-KR"/>
                </w:rPr>
                <w:t>_________________________________________</w:t>
              </w:r>
            </w:ins>
          </w:p>
          <w:p w14:paraId="2FC30987" w14:textId="77777777" w:rsidR="00245B0D" w:rsidRDefault="00245B0D" w:rsidP="00245B0D">
            <w:pPr>
              <w:rPr>
                <w:rFonts w:eastAsia="Batang" w:cs="Arial"/>
                <w:lang w:eastAsia="ko-KR"/>
              </w:rPr>
            </w:pPr>
            <w:r>
              <w:rPr>
                <w:rFonts w:eastAsia="Batang" w:cs="Arial"/>
                <w:lang w:eastAsia="ko-KR"/>
              </w:rPr>
              <w:t>Revision of C1-222014</w:t>
            </w:r>
          </w:p>
          <w:p w14:paraId="68514952" w14:textId="77777777" w:rsidR="00245B0D" w:rsidRDefault="00245B0D" w:rsidP="00245B0D">
            <w:pPr>
              <w:rPr>
                <w:rFonts w:eastAsia="Batang" w:cs="Arial"/>
                <w:lang w:eastAsia="ko-KR"/>
              </w:rPr>
            </w:pPr>
          </w:p>
          <w:p w14:paraId="1176C15C" w14:textId="77777777" w:rsidR="00245B0D" w:rsidRPr="00D95972" w:rsidRDefault="00245B0D" w:rsidP="00245B0D">
            <w:pPr>
              <w:rPr>
                <w:rFonts w:eastAsia="Batang" w:cs="Arial"/>
                <w:lang w:eastAsia="ko-KR"/>
              </w:rPr>
            </w:pPr>
          </w:p>
        </w:tc>
      </w:tr>
      <w:tr w:rsidR="00245B0D" w:rsidRPr="00D95972" w14:paraId="05D3B1CD" w14:textId="77777777" w:rsidTr="005856E0">
        <w:tc>
          <w:tcPr>
            <w:tcW w:w="976" w:type="dxa"/>
            <w:tcBorders>
              <w:top w:val="nil"/>
              <w:left w:val="thinThickThinSmallGap" w:sz="24" w:space="0" w:color="auto"/>
              <w:bottom w:val="nil"/>
            </w:tcBorders>
            <w:shd w:val="clear" w:color="auto" w:fill="auto"/>
          </w:tcPr>
          <w:p w14:paraId="296D72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CA85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724B8B"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C8B4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BD303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7EF1D9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E4C57" w14:textId="77777777" w:rsidR="00245B0D" w:rsidRDefault="00245B0D" w:rsidP="00245B0D">
            <w:pPr>
              <w:rPr>
                <w:rFonts w:eastAsia="Batang" w:cs="Arial"/>
                <w:lang w:eastAsia="ko-KR"/>
              </w:rPr>
            </w:pPr>
          </w:p>
        </w:tc>
      </w:tr>
      <w:tr w:rsidR="00245B0D"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E797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B07546"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238C7F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75D624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245B0D" w:rsidRDefault="00245B0D" w:rsidP="00245B0D">
            <w:pPr>
              <w:rPr>
                <w:rFonts w:eastAsia="Batang" w:cs="Arial"/>
                <w:lang w:eastAsia="ko-KR"/>
              </w:rPr>
            </w:pPr>
          </w:p>
        </w:tc>
      </w:tr>
      <w:tr w:rsidR="00245B0D"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55D2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A6D6F5A"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52DE9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E31648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245B0D" w:rsidRDefault="00245B0D" w:rsidP="00245B0D">
            <w:pPr>
              <w:rPr>
                <w:rFonts w:eastAsia="Batang" w:cs="Arial"/>
                <w:lang w:eastAsia="ko-KR"/>
              </w:rPr>
            </w:pPr>
          </w:p>
        </w:tc>
      </w:tr>
      <w:tr w:rsidR="00245B0D" w:rsidRPr="00D95972" w14:paraId="13416EA8" w14:textId="77777777" w:rsidTr="0056737D">
        <w:tc>
          <w:tcPr>
            <w:tcW w:w="976" w:type="dxa"/>
            <w:tcBorders>
              <w:top w:val="nil"/>
              <w:left w:val="thinThickThinSmallGap" w:sz="24" w:space="0" w:color="auto"/>
              <w:bottom w:val="nil"/>
            </w:tcBorders>
            <w:shd w:val="clear" w:color="auto" w:fill="auto"/>
          </w:tcPr>
          <w:p w14:paraId="2B822B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DC15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537EA30" w14:textId="29F75A05" w:rsidR="00245B0D" w:rsidRPr="00D95972" w:rsidRDefault="002C3854" w:rsidP="00245B0D">
            <w:pPr>
              <w:overflowPunct/>
              <w:autoSpaceDE/>
              <w:autoSpaceDN/>
              <w:adjustRightInd/>
              <w:textAlignment w:val="auto"/>
              <w:rPr>
                <w:rFonts w:cs="Arial"/>
                <w:lang w:val="en-US"/>
              </w:rPr>
            </w:pPr>
            <w:hyperlink r:id="rId514" w:history="1">
              <w:r w:rsidR="00245B0D">
                <w:rPr>
                  <w:rStyle w:val="Hyperlink"/>
                </w:rPr>
                <w:t>C1-223528</w:t>
              </w:r>
            </w:hyperlink>
          </w:p>
        </w:tc>
        <w:tc>
          <w:tcPr>
            <w:tcW w:w="4191" w:type="dxa"/>
            <w:gridSpan w:val="3"/>
            <w:tcBorders>
              <w:top w:val="single" w:sz="4" w:space="0" w:color="auto"/>
              <w:bottom w:val="single" w:sz="4" w:space="0" w:color="auto"/>
            </w:tcBorders>
            <w:shd w:val="clear" w:color="auto" w:fill="FFFF00"/>
          </w:tcPr>
          <w:p w14:paraId="4D1FD53B" w14:textId="17FF90A6" w:rsidR="00245B0D" w:rsidRPr="00D95972" w:rsidRDefault="00245B0D" w:rsidP="00245B0D">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59440F33" w14:textId="425CEAC0"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07FE68" w14:textId="01A6954E" w:rsidR="00245B0D" w:rsidRPr="00D95972" w:rsidRDefault="00245B0D" w:rsidP="00245B0D">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1874B" w14:textId="77777777" w:rsidR="00245B0D" w:rsidRDefault="00245B0D" w:rsidP="00245B0D">
            <w:pPr>
              <w:rPr>
                <w:rFonts w:eastAsia="Batang" w:cs="Arial"/>
                <w:lang w:eastAsia="ko-KR"/>
              </w:rPr>
            </w:pPr>
            <w:r>
              <w:rPr>
                <w:rFonts w:eastAsia="Batang" w:cs="Arial"/>
                <w:lang w:eastAsia="ko-KR"/>
              </w:rPr>
              <w:t>Revision of C1-223218</w:t>
            </w:r>
          </w:p>
          <w:p w14:paraId="7EE35128" w14:textId="77777777" w:rsidR="00245B0D" w:rsidRDefault="00245B0D" w:rsidP="00245B0D">
            <w:pPr>
              <w:rPr>
                <w:rFonts w:eastAsia="Batang" w:cs="Arial"/>
                <w:lang w:eastAsia="ko-KR"/>
              </w:rPr>
            </w:pPr>
          </w:p>
          <w:p w14:paraId="57C9D22A" w14:textId="77777777"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2048</w:t>
            </w:r>
          </w:p>
          <w:p w14:paraId="4954F4B6" w14:textId="5FC7DE08" w:rsidR="00245B0D" w:rsidRDefault="00245B0D" w:rsidP="00245B0D">
            <w:pPr>
              <w:rPr>
                <w:rFonts w:eastAsia="Batang" w:cs="Arial"/>
                <w:lang w:eastAsia="ko-KR"/>
              </w:rPr>
            </w:pPr>
            <w:r>
              <w:rPr>
                <w:rFonts w:eastAsia="Batang" w:cs="Arial"/>
                <w:lang w:eastAsia="ko-KR"/>
              </w:rPr>
              <w:t>Rev required</w:t>
            </w:r>
          </w:p>
          <w:p w14:paraId="119DC076" w14:textId="6BED2364" w:rsidR="00EF5460" w:rsidRDefault="00EF5460" w:rsidP="00245B0D">
            <w:pPr>
              <w:rPr>
                <w:rFonts w:eastAsia="Batang" w:cs="Arial"/>
                <w:lang w:eastAsia="ko-KR"/>
              </w:rPr>
            </w:pPr>
          </w:p>
          <w:p w14:paraId="037399D6" w14:textId="54EA9278" w:rsidR="00EF5460" w:rsidRDefault="00EF5460" w:rsidP="00245B0D">
            <w:pPr>
              <w:rPr>
                <w:rFonts w:eastAsia="Batang" w:cs="Arial"/>
                <w:lang w:eastAsia="ko-KR"/>
              </w:rPr>
            </w:pPr>
            <w:r>
              <w:rPr>
                <w:rFonts w:eastAsia="Batang" w:cs="Arial"/>
                <w:lang w:eastAsia="ko-KR"/>
              </w:rPr>
              <w:t>Hui mon 0512</w:t>
            </w:r>
          </w:p>
          <w:p w14:paraId="4601EAD2" w14:textId="481E83F5" w:rsidR="00EF5460" w:rsidRDefault="00EF5460" w:rsidP="00245B0D">
            <w:pPr>
              <w:rPr>
                <w:rFonts w:eastAsia="Batang" w:cs="Arial"/>
                <w:lang w:eastAsia="ko-KR"/>
              </w:rPr>
            </w:pPr>
            <w:r>
              <w:rPr>
                <w:rFonts w:eastAsia="Batang" w:cs="Arial"/>
                <w:lang w:eastAsia="ko-KR"/>
              </w:rPr>
              <w:t>Question for clarification</w:t>
            </w:r>
          </w:p>
          <w:p w14:paraId="2B7BCE36" w14:textId="42186958" w:rsidR="00EF5460" w:rsidRDefault="00EF5460" w:rsidP="00245B0D">
            <w:pPr>
              <w:rPr>
                <w:rFonts w:eastAsia="Batang" w:cs="Arial"/>
                <w:lang w:eastAsia="ko-KR"/>
              </w:rPr>
            </w:pPr>
          </w:p>
          <w:p w14:paraId="3D8E2B83" w14:textId="1D93F992" w:rsidR="00AB71EF" w:rsidRDefault="00AB71EF" w:rsidP="00245B0D">
            <w:pPr>
              <w:rPr>
                <w:rFonts w:eastAsia="Batang" w:cs="Arial"/>
                <w:lang w:eastAsia="ko-KR"/>
              </w:rPr>
            </w:pPr>
            <w:r>
              <w:rPr>
                <w:rFonts w:eastAsia="Batang" w:cs="Arial"/>
                <w:lang w:eastAsia="ko-KR"/>
              </w:rPr>
              <w:t>Marko mon 0749</w:t>
            </w:r>
          </w:p>
          <w:p w14:paraId="50DA0924" w14:textId="557C7688" w:rsidR="00AB71EF" w:rsidRDefault="00AB71E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DC2FCD" w14:textId="7FB4870A" w:rsidR="00AB71EF" w:rsidRDefault="00AB71EF" w:rsidP="00245B0D">
            <w:pPr>
              <w:rPr>
                <w:rFonts w:eastAsia="Batang" w:cs="Arial"/>
                <w:lang w:eastAsia="ko-KR"/>
              </w:rPr>
            </w:pPr>
          </w:p>
          <w:p w14:paraId="4BAD9639" w14:textId="1EC360CD" w:rsidR="00516377" w:rsidRDefault="00516377" w:rsidP="00245B0D">
            <w:pPr>
              <w:rPr>
                <w:rFonts w:eastAsia="Batang" w:cs="Arial"/>
                <w:lang w:eastAsia="ko-KR"/>
              </w:rPr>
            </w:pPr>
            <w:r>
              <w:rPr>
                <w:rFonts w:eastAsia="Batang" w:cs="Arial"/>
                <w:lang w:eastAsia="ko-KR"/>
              </w:rPr>
              <w:t>Lin mon 0945</w:t>
            </w:r>
          </w:p>
          <w:p w14:paraId="48656294" w14:textId="4A3C90CD" w:rsidR="00516377" w:rsidRDefault="0051637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08BE1DE" w14:textId="72D94AF0" w:rsidR="00516377" w:rsidRDefault="00516377" w:rsidP="00245B0D">
            <w:pPr>
              <w:rPr>
                <w:rFonts w:eastAsia="Batang" w:cs="Arial"/>
                <w:lang w:eastAsia="ko-KR"/>
              </w:rPr>
            </w:pPr>
          </w:p>
          <w:p w14:paraId="151CDFB0" w14:textId="449FA9F7" w:rsidR="008524EC" w:rsidRDefault="008524EC"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0411</w:t>
            </w:r>
          </w:p>
          <w:p w14:paraId="3C4839F4" w14:textId="4B39BB62" w:rsidR="008524EC" w:rsidRDefault="008524EC" w:rsidP="00245B0D">
            <w:pPr>
              <w:rPr>
                <w:rFonts w:eastAsia="Batang" w:cs="Arial"/>
                <w:lang w:eastAsia="ko-KR"/>
              </w:rPr>
            </w:pPr>
            <w:r>
              <w:rPr>
                <w:rFonts w:eastAsia="Batang" w:cs="Arial"/>
                <w:lang w:eastAsia="ko-KR"/>
              </w:rPr>
              <w:t>Providing info</w:t>
            </w:r>
          </w:p>
          <w:p w14:paraId="0FE493F2" w14:textId="77777777" w:rsidR="00245B0D" w:rsidRDefault="00245B0D" w:rsidP="00245B0D">
            <w:pPr>
              <w:rPr>
                <w:rFonts w:eastAsia="Batang" w:cs="Arial"/>
                <w:lang w:eastAsia="ko-KR"/>
              </w:rPr>
            </w:pPr>
          </w:p>
          <w:p w14:paraId="276E80EF" w14:textId="77777777" w:rsidR="00993CF9" w:rsidRDefault="00993CF9" w:rsidP="00245B0D">
            <w:pPr>
              <w:rPr>
                <w:rFonts w:eastAsia="Batang" w:cs="Arial"/>
                <w:lang w:eastAsia="ko-KR"/>
              </w:rPr>
            </w:pPr>
          </w:p>
          <w:p w14:paraId="19BACF9A" w14:textId="77777777" w:rsidR="00993CF9" w:rsidRDefault="00993CF9" w:rsidP="00245B0D">
            <w:pPr>
              <w:rPr>
                <w:rFonts w:eastAsia="Batang" w:cs="Arial"/>
                <w:lang w:eastAsia="ko-KR"/>
              </w:rPr>
            </w:pPr>
            <w:r>
              <w:rPr>
                <w:rFonts w:eastAsia="Batang" w:cs="Arial"/>
                <w:lang w:eastAsia="ko-KR"/>
              </w:rPr>
              <w:t>Hui wed 1531</w:t>
            </w:r>
          </w:p>
          <w:p w14:paraId="5B735B35" w14:textId="6921E71B" w:rsidR="00993CF9" w:rsidRDefault="00993CF9" w:rsidP="00245B0D">
            <w:pPr>
              <w:rPr>
                <w:rFonts w:eastAsia="Batang" w:cs="Arial"/>
                <w:lang w:eastAsia="ko-KR"/>
              </w:rPr>
            </w:pPr>
            <w:r>
              <w:rPr>
                <w:rFonts w:eastAsia="Batang" w:cs="Arial"/>
                <w:lang w:eastAsia="ko-KR"/>
              </w:rPr>
              <w:t>Comment</w:t>
            </w:r>
          </w:p>
          <w:p w14:paraId="62A91159" w14:textId="77777777" w:rsidR="00993CF9" w:rsidRDefault="00993CF9" w:rsidP="00245B0D">
            <w:pPr>
              <w:rPr>
                <w:rFonts w:eastAsia="Batang" w:cs="Arial"/>
                <w:lang w:eastAsia="ko-KR"/>
              </w:rPr>
            </w:pPr>
          </w:p>
          <w:p w14:paraId="04B79E52" w14:textId="54ABECD2" w:rsidR="00993CF9" w:rsidRPr="00D95972" w:rsidRDefault="00993CF9" w:rsidP="00245B0D">
            <w:pPr>
              <w:rPr>
                <w:rFonts w:eastAsia="Batang" w:cs="Arial"/>
                <w:lang w:eastAsia="ko-KR"/>
              </w:rPr>
            </w:pPr>
          </w:p>
        </w:tc>
      </w:tr>
      <w:tr w:rsidR="00245B0D" w:rsidRPr="00D95972" w14:paraId="147EBCA2" w14:textId="77777777" w:rsidTr="0056737D">
        <w:tc>
          <w:tcPr>
            <w:tcW w:w="976" w:type="dxa"/>
            <w:tcBorders>
              <w:top w:val="nil"/>
              <w:left w:val="thinThickThinSmallGap" w:sz="24" w:space="0" w:color="auto"/>
              <w:bottom w:val="nil"/>
            </w:tcBorders>
            <w:shd w:val="clear" w:color="auto" w:fill="auto"/>
          </w:tcPr>
          <w:p w14:paraId="4A6AF4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21A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67E894" w14:textId="5CFECD08" w:rsidR="00245B0D" w:rsidRPr="00D95972" w:rsidRDefault="002C3854" w:rsidP="00245B0D">
            <w:pPr>
              <w:overflowPunct/>
              <w:autoSpaceDE/>
              <w:autoSpaceDN/>
              <w:adjustRightInd/>
              <w:textAlignment w:val="auto"/>
              <w:rPr>
                <w:rFonts w:cs="Arial"/>
                <w:lang w:val="en-US"/>
              </w:rPr>
            </w:pPr>
            <w:hyperlink r:id="rId515" w:history="1">
              <w:r w:rsidR="00245B0D">
                <w:rPr>
                  <w:rStyle w:val="Hyperlink"/>
                </w:rPr>
                <w:t>C1-223548</w:t>
              </w:r>
            </w:hyperlink>
          </w:p>
        </w:tc>
        <w:tc>
          <w:tcPr>
            <w:tcW w:w="4191" w:type="dxa"/>
            <w:gridSpan w:val="3"/>
            <w:tcBorders>
              <w:top w:val="single" w:sz="4" w:space="0" w:color="auto"/>
              <w:bottom w:val="single" w:sz="4" w:space="0" w:color="auto"/>
            </w:tcBorders>
            <w:shd w:val="clear" w:color="auto" w:fill="FFFFFF"/>
          </w:tcPr>
          <w:p w14:paraId="7C522D6F" w14:textId="63A976E4" w:rsidR="00245B0D" w:rsidRPr="00D95972" w:rsidRDefault="00245B0D" w:rsidP="00245B0D">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FF"/>
          </w:tcPr>
          <w:p w14:paraId="77A5F9F3" w14:textId="7742E25D"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572DE95" w14:textId="5BF30C4F"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98A51" w14:textId="77777777" w:rsidR="0056737D" w:rsidRDefault="0056737D" w:rsidP="00245B0D">
            <w:pPr>
              <w:rPr>
                <w:rFonts w:eastAsia="Batang" w:cs="Arial"/>
                <w:lang w:eastAsia="ko-KR"/>
              </w:rPr>
            </w:pPr>
            <w:r>
              <w:rPr>
                <w:rFonts w:eastAsia="Batang" w:cs="Arial"/>
                <w:lang w:eastAsia="ko-KR"/>
              </w:rPr>
              <w:t>Noted</w:t>
            </w:r>
          </w:p>
          <w:p w14:paraId="12D1C4FC" w14:textId="7F81BF0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2656BAB2" w14:textId="77777777" w:rsidTr="0056737D">
        <w:tc>
          <w:tcPr>
            <w:tcW w:w="976" w:type="dxa"/>
            <w:tcBorders>
              <w:top w:val="nil"/>
              <w:left w:val="thinThickThinSmallGap" w:sz="24" w:space="0" w:color="auto"/>
              <w:bottom w:val="nil"/>
            </w:tcBorders>
            <w:shd w:val="clear" w:color="auto" w:fill="auto"/>
          </w:tcPr>
          <w:p w14:paraId="50FC8A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5731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193E32" w14:textId="4A2A0F55" w:rsidR="00245B0D" w:rsidRPr="00D95972" w:rsidRDefault="002C3854" w:rsidP="00245B0D">
            <w:pPr>
              <w:overflowPunct/>
              <w:autoSpaceDE/>
              <w:autoSpaceDN/>
              <w:adjustRightInd/>
              <w:textAlignment w:val="auto"/>
              <w:rPr>
                <w:rFonts w:cs="Arial"/>
                <w:lang w:val="en-US"/>
              </w:rPr>
            </w:pPr>
            <w:hyperlink r:id="rId516" w:history="1">
              <w:r w:rsidR="00245B0D">
                <w:rPr>
                  <w:rStyle w:val="Hyperlink"/>
                </w:rPr>
                <w:t>C1-223550</w:t>
              </w:r>
            </w:hyperlink>
          </w:p>
        </w:tc>
        <w:tc>
          <w:tcPr>
            <w:tcW w:w="4191" w:type="dxa"/>
            <w:gridSpan w:val="3"/>
            <w:tcBorders>
              <w:top w:val="single" w:sz="4" w:space="0" w:color="auto"/>
              <w:bottom w:val="single" w:sz="4" w:space="0" w:color="auto"/>
            </w:tcBorders>
            <w:shd w:val="clear" w:color="auto" w:fill="FFFF00"/>
          </w:tcPr>
          <w:p w14:paraId="3A73CC2C" w14:textId="3AC1C174" w:rsidR="00245B0D" w:rsidRPr="00D95972" w:rsidRDefault="00245B0D" w:rsidP="00245B0D">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076C7CD2" w14:textId="362758AE"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FD26AE" w14:textId="1E81E760" w:rsidR="00245B0D" w:rsidRPr="00D95972" w:rsidRDefault="00245B0D" w:rsidP="00245B0D">
            <w:pPr>
              <w:rPr>
                <w:rFonts w:cs="Arial"/>
              </w:rPr>
            </w:pPr>
            <w:r>
              <w:rPr>
                <w:rFonts w:cs="Arial"/>
              </w:rPr>
              <w:t>CR 4303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D30C1" w14:textId="4D4A8915" w:rsidR="00245B0D" w:rsidRDefault="00245B0D" w:rsidP="00245B0D">
            <w:pPr>
              <w:rPr>
                <w:rFonts w:eastAsia="Batang" w:cs="Arial"/>
                <w:lang w:eastAsia="ko-KR"/>
              </w:rPr>
            </w:pPr>
            <w:r>
              <w:rPr>
                <w:rFonts w:eastAsia="Batang" w:cs="Arial"/>
                <w:lang w:eastAsia="ko-KR"/>
              </w:rPr>
              <w:t>Cover page, no CR number, TS is indicated as 23.122, CR requested against 24.501, CR seems written against 23.122</w:t>
            </w:r>
          </w:p>
          <w:p w14:paraId="3F79D900" w14:textId="40869DD5" w:rsidR="00245B0D" w:rsidRDefault="00245B0D" w:rsidP="00245B0D">
            <w:pPr>
              <w:rPr>
                <w:rFonts w:eastAsia="Batang" w:cs="Arial"/>
                <w:lang w:eastAsia="ko-KR"/>
              </w:rPr>
            </w:pPr>
          </w:p>
          <w:p w14:paraId="0761BD23" w14:textId="14575F0E"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2126</w:t>
            </w:r>
          </w:p>
          <w:p w14:paraId="76E66058" w14:textId="5CF42C2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4DC8BB" w14:textId="77777777" w:rsidR="00245B0D" w:rsidRDefault="00245B0D" w:rsidP="00245B0D">
            <w:pPr>
              <w:rPr>
                <w:rFonts w:eastAsia="Batang" w:cs="Arial"/>
                <w:lang w:eastAsia="ko-KR"/>
              </w:rPr>
            </w:pPr>
          </w:p>
          <w:p w14:paraId="60752E2D" w14:textId="20484B02" w:rsidR="00245B0D" w:rsidRDefault="001E6950" w:rsidP="00245B0D">
            <w:pPr>
              <w:rPr>
                <w:rFonts w:eastAsia="Batang" w:cs="Arial"/>
                <w:lang w:eastAsia="ko-KR"/>
              </w:rPr>
            </w:pPr>
            <w:r>
              <w:rPr>
                <w:rFonts w:eastAsia="Batang" w:cs="Arial"/>
                <w:lang w:eastAsia="ko-KR"/>
              </w:rPr>
              <w:t>Lin mon 1108</w:t>
            </w:r>
          </w:p>
          <w:p w14:paraId="10724E6A" w14:textId="66D5E5DE" w:rsidR="001E6950" w:rsidRDefault="001E6950" w:rsidP="00245B0D">
            <w:pPr>
              <w:rPr>
                <w:rFonts w:eastAsia="Batang" w:cs="Arial"/>
                <w:lang w:eastAsia="ko-KR"/>
              </w:rPr>
            </w:pPr>
            <w:r>
              <w:rPr>
                <w:rFonts w:eastAsia="Batang" w:cs="Arial"/>
                <w:lang w:eastAsia="ko-KR"/>
              </w:rPr>
              <w:t>Rev required</w:t>
            </w:r>
          </w:p>
          <w:p w14:paraId="36E070C2" w14:textId="46C5C408" w:rsidR="001E6950" w:rsidRDefault="001E6950" w:rsidP="00245B0D">
            <w:pPr>
              <w:rPr>
                <w:rFonts w:eastAsia="Batang" w:cs="Arial"/>
                <w:lang w:eastAsia="ko-KR"/>
              </w:rPr>
            </w:pPr>
          </w:p>
          <w:p w14:paraId="2BFE3ECC" w14:textId="673CD21B" w:rsidR="00906530" w:rsidRDefault="00906530" w:rsidP="00245B0D">
            <w:pPr>
              <w:rPr>
                <w:rFonts w:eastAsia="Batang" w:cs="Arial"/>
                <w:lang w:eastAsia="ko-KR"/>
              </w:rPr>
            </w:pPr>
            <w:r>
              <w:rPr>
                <w:rFonts w:eastAsia="Batang" w:cs="Arial"/>
                <w:lang w:eastAsia="ko-KR"/>
              </w:rPr>
              <w:t>Amer mon 1630</w:t>
            </w:r>
          </w:p>
          <w:p w14:paraId="23553AE4" w14:textId="3E7AB81A" w:rsidR="00906530" w:rsidRDefault="00906530" w:rsidP="00245B0D">
            <w:pPr>
              <w:rPr>
                <w:rFonts w:eastAsia="Batang" w:cs="Arial"/>
                <w:lang w:eastAsia="ko-KR"/>
              </w:rPr>
            </w:pPr>
            <w:r>
              <w:rPr>
                <w:rFonts w:eastAsia="Batang" w:cs="Arial"/>
                <w:lang w:eastAsia="ko-KR"/>
              </w:rPr>
              <w:t>Replies</w:t>
            </w:r>
          </w:p>
          <w:p w14:paraId="4472B7DC" w14:textId="592D2F07" w:rsidR="00906530" w:rsidRDefault="00906530" w:rsidP="00245B0D">
            <w:pPr>
              <w:rPr>
                <w:rFonts w:eastAsia="Batang" w:cs="Arial"/>
                <w:lang w:eastAsia="ko-KR"/>
              </w:rPr>
            </w:pPr>
          </w:p>
          <w:p w14:paraId="35720080" w14:textId="66574378" w:rsidR="00906530" w:rsidRDefault="00906530" w:rsidP="00245B0D">
            <w:pPr>
              <w:rPr>
                <w:rFonts w:eastAsia="Batang" w:cs="Arial"/>
                <w:lang w:eastAsia="ko-KR"/>
              </w:rPr>
            </w:pPr>
            <w:r>
              <w:rPr>
                <w:rFonts w:eastAsia="Batang" w:cs="Arial"/>
                <w:lang w:eastAsia="ko-KR"/>
              </w:rPr>
              <w:t>Marko mon 1631</w:t>
            </w:r>
          </w:p>
          <w:p w14:paraId="3CC44D07" w14:textId="73644791" w:rsidR="00906530" w:rsidRDefault="00906530"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1A832E" w14:textId="433D63B2" w:rsidR="00906530" w:rsidRDefault="00906530" w:rsidP="00245B0D">
            <w:pPr>
              <w:rPr>
                <w:rFonts w:eastAsia="Batang" w:cs="Arial"/>
                <w:lang w:eastAsia="ko-KR"/>
              </w:rPr>
            </w:pPr>
          </w:p>
          <w:p w14:paraId="76D0A33D" w14:textId="0578F1A0"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1123</w:t>
            </w:r>
          </w:p>
          <w:p w14:paraId="0BDA39EE" w14:textId="647BE88A" w:rsidR="00FA31CA" w:rsidRDefault="00FA31CA" w:rsidP="00245B0D">
            <w:pPr>
              <w:rPr>
                <w:rFonts w:eastAsia="Batang" w:cs="Arial"/>
                <w:lang w:eastAsia="ko-KR"/>
              </w:rPr>
            </w:pPr>
            <w:r>
              <w:rPr>
                <w:rFonts w:eastAsia="Batang" w:cs="Arial"/>
                <w:lang w:eastAsia="ko-KR"/>
              </w:rPr>
              <w:t>Replies</w:t>
            </w:r>
          </w:p>
          <w:p w14:paraId="08B37A4C" w14:textId="77777777" w:rsidR="00FA31CA" w:rsidRDefault="00FA31CA" w:rsidP="00245B0D">
            <w:pPr>
              <w:rPr>
                <w:rFonts w:eastAsia="Batang" w:cs="Arial"/>
                <w:lang w:eastAsia="ko-KR"/>
              </w:rPr>
            </w:pPr>
          </w:p>
          <w:p w14:paraId="75C1C95C" w14:textId="4B142FA8" w:rsidR="00245B0D" w:rsidRPr="00D95972" w:rsidRDefault="00245B0D" w:rsidP="00245B0D">
            <w:pPr>
              <w:rPr>
                <w:rFonts w:eastAsia="Batang" w:cs="Arial"/>
                <w:lang w:eastAsia="ko-KR"/>
              </w:rPr>
            </w:pPr>
          </w:p>
        </w:tc>
      </w:tr>
      <w:tr w:rsidR="00245B0D" w:rsidRPr="00D95972" w14:paraId="223826EF" w14:textId="77777777" w:rsidTr="0056737D">
        <w:tc>
          <w:tcPr>
            <w:tcW w:w="976" w:type="dxa"/>
            <w:tcBorders>
              <w:top w:val="nil"/>
              <w:left w:val="thinThickThinSmallGap" w:sz="24" w:space="0" w:color="auto"/>
              <w:bottom w:val="nil"/>
            </w:tcBorders>
            <w:shd w:val="clear" w:color="auto" w:fill="auto"/>
          </w:tcPr>
          <w:p w14:paraId="75FC6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0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78F9B9" w14:textId="0E286F70" w:rsidR="00245B0D" w:rsidRPr="00D95972" w:rsidRDefault="002C3854" w:rsidP="00245B0D">
            <w:pPr>
              <w:overflowPunct/>
              <w:autoSpaceDE/>
              <w:autoSpaceDN/>
              <w:adjustRightInd/>
              <w:textAlignment w:val="auto"/>
              <w:rPr>
                <w:rFonts w:cs="Arial"/>
                <w:lang w:val="en-US"/>
              </w:rPr>
            </w:pPr>
            <w:hyperlink r:id="rId517" w:history="1">
              <w:r w:rsidR="00245B0D">
                <w:rPr>
                  <w:rStyle w:val="Hyperlink"/>
                </w:rPr>
                <w:t>C1-223703</w:t>
              </w:r>
            </w:hyperlink>
          </w:p>
        </w:tc>
        <w:tc>
          <w:tcPr>
            <w:tcW w:w="4191" w:type="dxa"/>
            <w:gridSpan w:val="3"/>
            <w:tcBorders>
              <w:top w:val="single" w:sz="4" w:space="0" w:color="auto"/>
              <w:bottom w:val="single" w:sz="4" w:space="0" w:color="auto"/>
            </w:tcBorders>
            <w:shd w:val="clear" w:color="auto" w:fill="FFFFFF"/>
          </w:tcPr>
          <w:p w14:paraId="05110D72" w14:textId="6064ECBD" w:rsidR="00245B0D" w:rsidRPr="00D95972" w:rsidRDefault="00245B0D" w:rsidP="00245B0D">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FF"/>
          </w:tcPr>
          <w:p w14:paraId="7A3D7CB7" w14:textId="1ADB043A"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23E6826D" w14:textId="5F3DD852"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539F7F" w14:textId="77777777" w:rsidR="0056737D" w:rsidRDefault="0056737D" w:rsidP="00245B0D">
            <w:pPr>
              <w:rPr>
                <w:rFonts w:eastAsia="Batang" w:cs="Arial"/>
                <w:lang w:eastAsia="ko-KR"/>
              </w:rPr>
            </w:pPr>
            <w:r>
              <w:rPr>
                <w:rFonts w:eastAsia="Batang" w:cs="Arial"/>
                <w:lang w:eastAsia="ko-KR"/>
              </w:rPr>
              <w:t>Noted</w:t>
            </w:r>
          </w:p>
          <w:p w14:paraId="5D265282" w14:textId="4A8C102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75C18485" w14:textId="77777777" w:rsidTr="00887113">
        <w:tc>
          <w:tcPr>
            <w:tcW w:w="976" w:type="dxa"/>
            <w:tcBorders>
              <w:top w:val="nil"/>
              <w:left w:val="thinThickThinSmallGap" w:sz="24" w:space="0" w:color="auto"/>
              <w:bottom w:val="nil"/>
            </w:tcBorders>
            <w:shd w:val="clear" w:color="auto" w:fill="auto"/>
          </w:tcPr>
          <w:p w14:paraId="763B63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54CB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313F550" w14:textId="5F797D62" w:rsidR="00245B0D" w:rsidRPr="00D95972" w:rsidRDefault="002C3854" w:rsidP="00245B0D">
            <w:pPr>
              <w:overflowPunct/>
              <w:autoSpaceDE/>
              <w:autoSpaceDN/>
              <w:adjustRightInd/>
              <w:textAlignment w:val="auto"/>
              <w:rPr>
                <w:rFonts w:cs="Arial"/>
                <w:lang w:val="en-US"/>
              </w:rPr>
            </w:pPr>
            <w:hyperlink r:id="rId518" w:history="1">
              <w:r w:rsidR="00245B0D">
                <w:rPr>
                  <w:rStyle w:val="Hyperlink"/>
                </w:rPr>
                <w:t>C1-223704</w:t>
              </w:r>
            </w:hyperlink>
          </w:p>
        </w:tc>
        <w:tc>
          <w:tcPr>
            <w:tcW w:w="4191" w:type="dxa"/>
            <w:gridSpan w:val="3"/>
            <w:tcBorders>
              <w:top w:val="single" w:sz="4" w:space="0" w:color="auto"/>
              <w:bottom w:val="single" w:sz="4" w:space="0" w:color="auto"/>
            </w:tcBorders>
            <w:shd w:val="clear" w:color="auto" w:fill="auto"/>
          </w:tcPr>
          <w:p w14:paraId="3FB6EF81" w14:textId="25A53E89" w:rsidR="00245B0D" w:rsidRPr="00D95972" w:rsidRDefault="00245B0D" w:rsidP="00245B0D">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auto"/>
          </w:tcPr>
          <w:p w14:paraId="680F01DA" w14:textId="4F5CD301"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14:paraId="22C6E7CE" w14:textId="3717A0E9" w:rsidR="00245B0D" w:rsidRPr="00D95972" w:rsidRDefault="00245B0D" w:rsidP="00245B0D">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05DEEB" w14:textId="77777777" w:rsidR="00887113" w:rsidRDefault="00887113" w:rsidP="00245B0D">
            <w:pPr>
              <w:rPr>
                <w:rFonts w:eastAsia="Batang" w:cs="Arial"/>
                <w:lang w:eastAsia="ko-KR"/>
              </w:rPr>
            </w:pPr>
            <w:r>
              <w:rPr>
                <w:rFonts w:eastAsia="Batang" w:cs="Arial"/>
                <w:lang w:eastAsia="ko-KR"/>
              </w:rPr>
              <w:t>Merged into C1-223528 and its revisions</w:t>
            </w:r>
          </w:p>
          <w:p w14:paraId="2C56304A" w14:textId="77777777" w:rsidR="00887113" w:rsidRDefault="00887113" w:rsidP="00245B0D">
            <w:pPr>
              <w:rPr>
                <w:rFonts w:eastAsia="Batang" w:cs="Arial"/>
                <w:lang w:eastAsia="ko-KR"/>
              </w:rPr>
            </w:pPr>
          </w:p>
          <w:p w14:paraId="0E7D14B4" w14:textId="6126E619" w:rsidR="00887113" w:rsidRDefault="00887113" w:rsidP="00245B0D">
            <w:pPr>
              <w:rPr>
                <w:rFonts w:eastAsia="Batang" w:cs="Arial"/>
                <w:lang w:eastAsia="ko-KR"/>
              </w:rPr>
            </w:pPr>
            <w:r>
              <w:rPr>
                <w:rFonts w:eastAsia="Batang" w:cs="Arial"/>
                <w:lang w:eastAsia="ko-KR"/>
              </w:rPr>
              <w:t>CC#3</w:t>
            </w:r>
          </w:p>
          <w:p w14:paraId="37018D3A" w14:textId="4245E55E"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2051</w:t>
            </w:r>
          </w:p>
          <w:p w14:paraId="4BEEE0E8" w14:textId="77777777" w:rsidR="00245B0D" w:rsidRDefault="00245B0D" w:rsidP="00245B0D">
            <w:pPr>
              <w:rPr>
                <w:rFonts w:eastAsia="Batang" w:cs="Arial"/>
                <w:lang w:eastAsia="ko-KR"/>
              </w:rPr>
            </w:pPr>
            <w:r>
              <w:rPr>
                <w:rFonts w:eastAsia="Batang" w:cs="Arial"/>
                <w:lang w:eastAsia="ko-KR"/>
              </w:rPr>
              <w:t>Rev required</w:t>
            </w:r>
          </w:p>
          <w:p w14:paraId="43B79AFC" w14:textId="3D499BE8" w:rsidR="00245B0D" w:rsidRPr="00D95972" w:rsidRDefault="00245B0D" w:rsidP="00245B0D">
            <w:pPr>
              <w:rPr>
                <w:rFonts w:eastAsia="Batang" w:cs="Arial"/>
                <w:lang w:eastAsia="ko-KR"/>
              </w:rPr>
            </w:pPr>
          </w:p>
        </w:tc>
      </w:tr>
      <w:tr w:rsidR="00245B0D" w:rsidRPr="00D95972" w14:paraId="66F7CD12" w14:textId="77777777" w:rsidTr="009826DD">
        <w:tc>
          <w:tcPr>
            <w:tcW w:w="976" w:type="dxa"/>
            <w:tcBorders>
              <w:top w:val="nil"/>
              <w:left w:val="thinThickThinSmallGap" w:sz="24" w:space="0" w:color="auto"/>
              <w:bottom w:val="nil"/>
            </w:tcBorders>
            <w:shd w:val="clear" w:color="auto" w:fill="auto"/>
          </w:tcPr>
          <w:p w14:paraId="752876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4ECF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7FDF66" w14:textId="21101CEF" w:rsidR="00245B0D" w:rsidRPr="00D95972" w:rsidRDefault="002C3854" w:rsidP="00245B0D">
            <w:pPr>
              <w:overflowPunct/>
              <w:autoSpaceDE/>
              <w:autoSpaceDN/>
              <w:adjustRightInd/>
              <w:textAlignment w:val="auto"/>
              <w:rPr>
                <w:rFonts w:cs="Arial"/>
                <w:lang w:val="en-US"/>
              </w:rPr>
            </w:pPr>
            <w:hyperlink r:id="rId519" w:history="1">
              <w:r w:rsidR="00245B0D">
                <w:rPr>
                  <w:rStyle w:val="Hyperlink"/>
                </w:rPr>
                <w:t>C1-223763</w:t>
              </w:r>
            </w:hyperlink>
          </w:p>
        </w:tc>
        <w:tc>
          <w:tcPr>
            <w:tcW w:w="4191" w:type="dxa"/>
            <w:gridSpan w:val="3"/>
            <w:tcBorders>
              <w:top w:val="single" w:sz="4" w:space="0" w:color="auto"/>
              <w:bottom w:val="single" w:sz="4" w:space="0" w:color="auto"/>
            </w:tcBorders>
            <w:shd w:val="clear" w:color="auto" w:fill="FFFFFF"/>
          </w:tcPr>
          <w:p w14:paraId="52AA47B0" w14:textId="7EC25144" w:rsidR="00245B0D" w:rsidRPr="00D95972" w:rsidRDefault="00245B0D" w:rsidP="00245B0D">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FF"/>
          </w:tcPr>
          <w:p w14:paraId="698CF989" w14:textId="7FB4988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04DEB5D" w14:textId="4E4BA857" w:rsidR="00245B0D" w:rsidRPr="00D95972" w:rsidRDefault="00245B0D" w:rsidP="00245B0D">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BAF0C" w14:textId="77777777" w:rsidR="0056737D" w:rsidRDefault="0056737D" w:rsidP="00245B0D">
            <w:pPr>
              <w:rPr>
                <w:rFonts w:eastAsia="Batang" w:cs="Arial"/>
                <w:lang w:eastAsia="ko-KR"/>
              </w:rPr>
            </w:pPr>
            <w:r>
              <w:rPr>
                <w:rFonts w:eastAsia="Batang" w:cs="Arial"/>
                <w:lang w:eastAsia="ko-KR"/>
              </w:rPr>
              <w:t>Agreed</w:t>
            </w:r>
          </w:p>
          <w:p w14:paraId="284B2C86" w14:textId="751ABF59" w:rsidR="00245B0D" w:rsidRPr="00D95972" w:rsidRDefault="00245B0D" w:rsidP="00245B0D">
            <w:pPr>
              <w:rPr>
                <w:rFonts w:eastAsia="Batang" w:cs="Arial"/>
                <w:lang w:eastAsia="ko-KR"/>
              </w:rPr>
            </w:pPr>
          </w:p>
        </w:tc>
      </w:tr>
      <w:tr w:rsidR="00245B0D" w:rsidRPr="00D95972" w14:paraId="271EA499" w14:textId="77777777" w:rsidTr="009826DD">
        <w:tc>
          <w:tcPr>
            <w:tcW w:w="976" w:type="dxa"/>
            <w:tcBorders>
              <w:top w:val="nil"/>
              <w:left w:val="thinThickThinSmallGap" w:sz="24" w:space="0" w:color="auto"/>
              <w:bottom w:val="nil"/>
            </w:tcBorders>
            <w:shd w:val="clear" w:color="auto" w:fill="auto"/>
          </w:tcPr>
          <w:p w14:paraId="4DC2182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2599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81EE46" w14:textId="77777777" w:rsidR="00245B0D" w:rsidRPr="00D95972" w:rsidRDefault="002C3854" w:rsidP="00245B0D">
            <w:pPr>
              <w:overflowPunct/>
              <w:autoSpaceDE/>
              <w:autoSpaceDN/>
              <w:adjustRightInd/>
              <w:textAlignment w:val="auto"/>
              <w:rPr>
                <w:rFonts w:cs="Arial"/>
                <w:lang w:val="en-US"/>
              </w:rPr>
            </w:pPr>
            <w:hyperlink r:id="rId520" w:history="1">
              <w:r w:rsidR="00245B0D">
                <w:rPr>
                  <w:rStyle w:val="Hyperlink"/>
                </w:rPr>
                <w:t>C1-223444</w:t>
              </w:r>
            </w:hyperlink>
          </w:p>
        </w:tc>
        <w:tc>
          <w:tcPr>
            <w:tcW w:w="4191" w:type="dxa"/>
            <w:gridSpan w:val="3"/>
            <w:tcBorders>
              <w:top w:val="single" w:sz="4" w:space="0" w:color="auto"/>
              <w:bottom w:val="single" w:sz="4" w:space="0" w:color="auto"/>
            </w:tcBorders>
            <w:shd w:val="clear" w:color="auto" w:fill="FFFFFF"/>
          </w:tcPr>
          <w:p w14:paraId="369EEB04" w14:textId="77777777" w:rsidR="00245B0D" w:rsidRPr="00D95972" w:rsidRDefault="00245B0D" w:rsidP="00245B0D">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FF"/>
          </w:tcPr>
          <w:p w14:paraId="09AACE66" w14:textId="77777777" w:rsidR="00245B0D" w:rsidRPr="00D95972" w:rsidRDefault="00245B0D" w:rsidP="00245B0D">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FF"/>
          </w:tcPr>
          <w:p w14:paraId="78BCDFA4" w14:textId="77777777" w:rsidR="00245B0D" w:rsidRPr="00D95972" w:rsidRDefault="00245B0D" w:rsidP="00245B0D">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42689" w14:textId="77777777" w:rsidR="009826DD" w:rsidRDefault="009826DD" w:rsidP="00245B0D">
            <w:pPr>
              <w:rPr>
                <w:rFonts w:eastAsia="Batang" w:cs="Arial"/>
                <w:lang w:eastAsia="ko-KR"/>
              </w:rPr>
            </w:pPr>
            <w:r>
              <w:rPr>
                <w:rFonts w:eastAsia="Batang" w:cs="Arial"/>
                <w:lang w:eastAsia="ko-KR"/>
              </w:rPr>
              <w:t>Agreed</w:t>
            </w:r>
          </w:p>
          <w:p w14:paraId="2A1C9E6F" w14:textId="77777777" w:rsidR="009826DD" w:rsidRDefault="009826DD" w:rsidP="00245B0D">
            <w:pPr>
              <w:rPr>
                <w:rFonts w:eastAsia="Batang" w:cs="Arial"/>
                <w:lang w:eastAsia="ko-KR"/>
              </w:rPr>
            </w:pPr>
          </w:p>
          <w:p w14:paraId="37DD653E" w14:textId="7AD72112" w:rsidR="00245B0D" w:rsidRDefault="00245B0D" w:rsidP="00907B0F">
            <w:pPr>
              <w:jc w:val="both"/>
              <w:rPr>
                <w:rFonts w:eastAsia="Batang" w:cs="Arial"/>
                <w:lang w:eastAsia="ko-KR"/>
              </w:rPr>
            </w:pPr>
            <w:r>
              <w:rPr>
                <w:rFonts w:eastAsia="Batang" w:cs="Arial"/>
                <w:lang w:eastAsia="ko-KR"/>
              </w:rPr>
              <w:t>Revision of C1-222694</w:t>
            </w:r>
          </w:p>
          <w:p w14:paraId="7BA34995" w14:textId="77777777" w:rsidR="00245B0D" w:rsidRDefault="00245B0D" w:rsidP="00245B0D">
            <w:pPr>
              <w:rPr>
                <w:rFonts w:eastAsia="Batang" w:cs="Arial"/>
                <w:lang w:eastAsia="ko-KR"/>
              </w:rPr>
            </w:pPr>
            <w:r>
              <w:rPr>
                <w:rFonts w:eastAsia="Batang" w:cs="Arial"/>
                <w:lang w:eastAsia="ko-KR"/>
              </w:rPr>
              <w:t>Shifted from 17.2.4</w:t>
            </w:r>
          </w:p>
          <w:p w14:paraId="4E32702C" w14:textId="77777777" w:rsidR="00245B0D" w:rsidRDefault="00245B0D" w:rsidP="00245B0D">
            <w:pPr>
              <w:rPr>
                <w:rFonts w:eastAsia="Batang" w:cs="Arial"/>
                <w:lang w:eastAsia="ko-KR"/>
              </w:rPr>
            </w:pPr>
          </w:p>
          <w:p w14:paraId="385C4B20" w14:textId="77777777" w:rsidR="00245B0D" w:rsidRDefault="00245B0D" w:rsidP="00245B0D">
            <w:pPr>
              <w:rPr>
                <w:color w:val="000000"/>
                <w:lang w:eastAsia="en-GB"/>
              </w:rPr>
            </w:pPr>
          </w:p>
          <w:p w14:paraId="00DC8673" w14:textId="424AE4A5" w:rsidR="00245B0D" w:rsidRPr="00D95972" w:rsidRDefault="00245B0D" w:rsidP="00245B0D">
            <w:pPr>
              <w:rPr>
                <w:rFonts w:eastAsia="Batang" w:cs="Arial"/>
                <w:lang w:eastAsia="ko-KR"/>
              </w:rPr>
            </w:pPr>
          </w:p>
        </w:tc>
      </w:tr>
      <w:tr w:rsidR="00245B0D" w:rsidRPr="00D95972" w14:paraId="1532F476" w14:textId="77777777" w:rsidTr="00707697">
        <w:tc>
          <w:tcPr>
            <w:tcW w:w="976" w:type="dxa"/>
            <w:tcBorders>
              <w:top w:val="nil"/>
              <w:left w:val="thinThickThinSmallGap" w:sz="24" w:space="0" w:color="auto"/>
              <w:bottom w:val="nil"/>
            </w:tcBorders>
            <w:shd w:val="clear" w:color="auto" w:fill="auto"/>
          </w:tcPr>
          <w:p w14:paraId="1B6BA9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3F24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5B3DD1" w14:textId="353817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F5D9B" w14:textId="5E1DB86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96E5B0" w14:textId="1CBEC8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F67DBC" w14:textId="3B96A18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2653F" w14:textId="69D983F2" w:rsidR="00245B0D" w:rsidRPr="00D95972" w:rsidRDefault="00245B0D" w:rsidP="00245B0D">
            <w:pPr>
              <w:rPr>
                <w:rFonts w:eastAsia="Batang" w:cs="Arial"/>
                <w:lang w:eastAsia="ko-KR"/>
              </w:rPr>
            </w:pPr>
          </w:p>
        </w:tc>
      </w:tr>
      <w:tr w:rsidR="00245B0D"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6B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6345DB" w14:textId="5219F16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BA5B8D" w14:textId="01B576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571813" w14:textId="70D6F6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245B0D" w:rsidRPr="00D95972" w:rsidRDefault="00245B0D" w:rsidP="00245B0D">
            <w:pPr>
              <w:rPr>
                <w:rFonts w:eastAsia="Batang" w:cs="Arial"/>
                <w:lang w:eastAsia="ko-KR"/>
              </w:rPr>
            </w:pPr>
          </w:p>
        </w:tc>
      </w:tr>
      <w:tr w:rsidR="00245B0D"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A144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C7240E" w14:textId="51FBA88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D57FA1" w14:textId="271CBA7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28E3276" w14:textId="1534D6A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245B0D" w:rsidRPr="00D95972" w:rsidRDefault="00245B0D" w:rsidP="00245B0D">
            <w:pPr>
              <w:rPr>
                <w:rFonts w:eastAsia="Batang" w:cs="Arial"/>
                <w:lang w:eastAsia="ko-KR"/>
              </w:rPr>
            </w:pPr>
          </w:p>
        </w:tc>
      </w:tr>
      <w:tr w:rsidR="00245B0D"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47A02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7E63D" w14:textId="2ABA872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1598E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5987C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245B0D" w:rsidRPr="00D95972" w:rsidRDefault="00245B0D" w:rsidP="00245B0D">
            <w:pPr>
              <w:rPr>
                <w:rFonts w:eastAsia="Batang" w:cs="Arial"/>
                <w:lang w:eastAsia="ko-KR"/>
              </w:rPr>
            </w:pPr>
          </w:p>
        </w:tc>
      </w:tr>
      <w:tr w:rsidR="00245B0D"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9C3E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0A280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E7E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925D1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245B0D" w:rsidRPr="00D95972" w:rsidRDefault="00245B0D" w:rsidP="00245B0D">
            <w:pPr>
              <w:rPr>
                <w:rFonts w:eastAsia="Batang" w:cs="Arial"/>
                <w:lang w:eastAsia="ko-KR"/>
              </w:rPr>
            </w:pPr>
          </w:p>
        </w:tc>
      </w:tr>
      <w:tr w:rsidR="00245B0D"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61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3EA8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D800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85EC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245B0D" w:rsidRPr="00D95972" w:rsidRDefault="00245B0D" w:rsidP="00245B0D">
            <w:pPr>
              <w:rPr>
                <w:rFonts w:eastAsia="Batang" w:cs="Arial"/>
                <w:lang w:eastAsia="ko-KR"/>
              </w:rPr>
            </w:pPr>
          </w:p>
        </w:tc>
      </w:tr>
      <w:tr w:rsidR="00245B0D" w:rsidRPr="00D95972" w14:paraId="60B44E7A" w14:textId="77777777" w:rsidTr="0056737D">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245B0D" w:rsidRPr="00D95972" w:rsidRDefault="00245B0D" w:rsidP="00245B0D">
            <w:pPr>
              <w:rPr>
                <w:rFonts w:cs="Arial"/>
              </w:rPr>
            </w:pPr>
            <w:r>
              <w:t>NSWO_5G</w:t>
            </w:r>
          </w:p>
        </w:tc>
        <w:tc>
          <w:tcPr>
            <w:tcW w:w="1088" w:type="dxa"/>
            <w:tcBorders>
              <w:top w:val="single" w:sz="4" w:space="0" w:color="auto"/>
              <w:bottom w:val="single" w:sz="4" w:space="0" w:color="auto"/>
            </w:tcBorders>
          </w:tcPr>
          <w:p w14:paraId="6EFDD81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B575959" w14:textId="50C22CD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AD89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245B0D" w:rsidRDefault="00245B0D" w:rsidP="00245B0D">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245B0D" w:rsidRDefault="00245B0D" w:rsidP="00245B0D">
            <w:pPr>
              <w:rPr>
                <w:rFonts w:eastAsia="Batang" w:cs="Arial"/>
                <w:color w:val="000000"/>
                <w:lang w:eastAsia="ko-KR"/>
              </w:rPr>
            </w:pPr>
          </w:p>
          <w:p w14:paraId="6C66B239" w14:textId="77777777" w:rsidR="00245B0D" w:rsidRPr="00D95972" w:rsidRDefault="00245B0D" w:rsidP="00245B0D">
            <w:pPr>
              <w:rPr>
                <w:rFonts w:eastAsia="Batang" w:cs="Arial"/>
                <w:color w:val="000000"/>
                <w:lang w:eastAsia="ko-KR"/>
              </w:rPr>
            </w:pPr>
          </w:p>
          <w:p w14:paraId="3AD035FF" w14:textId="77777777" w:rsidR="00245B0D" w:rsidRPr="00D95972" w:rsidRDefault="00245B0D" w:rsidP="00245B0D">
            <w:pPr>
              <w:rPr>
                <w:rFonts w:eastAsia="Batang" w:cs="Arial"/>
                <w:lang w:eastAsia="ko-KR"/>
              </w:rPr>
            </w:pPr>
          </w:p>
        </w:tc>
      </w:tr>
      <w:tr w:rsidR="00245B0D" w:rsidRPr="00D95972" w14:paraId="0B56942C" w14:textId="77777777" w:rsidTr="0056737D">
        <w:tc>
          <w:tcPr>
            <w:tcW w:w="976" w:type="dxa"/>
            <w:tcBorders>
              <w:top w:val="nil"/>
              <w:left w:val="thinThickThinSmallGap" w:sz="24" w:space="0" w:color="auto"/>
              <w:bottom w:val="nil"/>
            </w:tcBorders>
            <w:shd w:val="clear" w:color="auto" w:fill="auto"/>
          </w:tcPr>
          <w:p w14:paraId="669319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4AF6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DD8620" w14:textId="22817F2E" w:rsidR="00245B0D" w:rsidRPr="00D95972" w:rsidRDefault="002C3854" w:rsidP="00245B0D">
            <w:pPr>
              <w:overflowPunct/>
              <w:autoSpaceDE/>
              <w:autoSpaceDN/>
              <w:adjustRightInd/>
              <w:textAlignment w:val="auto"/>
              <w:rPr>
                <w:rFonts w:cs="Arial"/>
                <w:lang w:val="en-US"/>
              </w:rPr>
            </w:pPr>
            <w:hyperlink r:id="rId521" w:history="1">
              <w:r w:rsidR="00245B0D">
                <w:rPr>
                  <w:rStyle w:val="Hyperlink"/>
                </w:rPr>
                <w:t>C1-223407</w:t>
              </w:r>
            </w:hyperlink>
          </w:p>
        </w:tc>
        <w:tc>
          <w:tcPr>
            <w:tcW w:w="4191" w:type="dxa"/>
            <w:gridSpan w:val="3"/>
            <w:tcBorders>
              <w:top w:val="single" w:sz="4" w:space="0" w:color="auto"/>
              <w:bottom w:val="single" w:sz="4" w:space="0" w:color="auto"/>
            </w:tcBorders>
            <w:shd w:val="clear" w:color="auto" w:fill="FFFFFF"/>
          </w:tcPr>
          <w:p w14:paraId="5F6F4620" w14:textId="62007742" w:rsidR="00245B0D" w:rsidRPr="00D95972" w:rsidRDefault="00245B0D" w:rsidP="00245B0D">
            <w:pPr>
              <w:rPr>
                <w:rFonts w:cs="Arial"/>
              </w:rPr>
            </w:pPr>
            <w:r>
              <w:rPr>
                <w:rFonts w:cs="Arial"/>
              </w:rPr>
              <w:t>"5</w:t>
            </w:r>
            <w:proofErr w:type="gramStart"/>
            <w:r>
              <w:rPr>
                <w:rFonts w:cs="Arial"/>
              </w:rPr>
              <w:t>G:NSWO</w:t>
            </w:r>
            <w:proofErr w:type="gramEnd"/>
            <w:r>
              <w:rPr>
                <w:rFonts w:cs="Arial"/>
              </w:rPr>
              <w:t>" SNN applies for NSWO in 5GS</w:t>
            </w:r>
          </w:p>
        </w:tc>
        <w:tc>
          <w:tcPr>
            <w:tcW w:w="1767" w:type="dxa"/>
            <w:tcBorders>
              <w:top w:val="single" w:sz="4" w:space="0" w:color="auto"/>
              <w:bottom w:val="single" w:sz="4" w:space="0" w:color="auto"/>
            </w:tcBorders>
            <w:shd w:val="clear" w:color="auto" w:fill="FFFFFF"/>
          </w:tcPr>
          <w:p w14:paraId="4AE224EC" w14:textId="46EC1C7B"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AF4FC5" w14:textId="6B0D7E09" w:rsidR="00245B0D" w:rsidRPr="00D95972" w:rsidRDefault="00245B0D" w:rsidP="00245B0D">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B559F" w14:textId="77777777" w:rsidR="0056737D" w:rsidRDefault="0056737D" w:rsidP="00245B0D">
            <w:pPr>
              <w:rPr>
                <w:rFonts w:eastAsia="Batang" w:cs="Arial"/>
                <w:lang w:eastAsia="ko-KR"/>
              </w:rPr>
            </w:pPr>
            <w:r>
              <w:rPr>
                <w:rFonts w:eastAsia="Batang" w:cs="Arial"/>
                <w:lang w:eastAsia="ko-KR"/>
              </w:rPr>
              <w:t>Agreed</w:t>
            </w:r>
          </w:p>
          <w:p w14:paraId="409410D5" w14:textId="0CE720A0" w:rsidR="00245B0D" w:rsidRPr="00D95972" w:rsidRDefault="00245B0D" w:rsidP="00245B0D">
            <w:pPr>
              <w:rPr>
                <w:rFonts w:eastAsia="Batang" w:cs="Arial"/>
                <w:lang w:eastAsia="ko-KR"/>
              </w:rPr>
            </w:pPr>
          </w:p>
        </w:tc>
      </w:tr>
      <w:tr w:rsidR="00245B0D" w:rsidRPr="00D95972" w14:paraId="00DAD61A" w14:textId="77777777" w:rsidTr="004858EE">
        <w:tc>
          <w:tcPr>
            <w:tcW w:w="976" w:type="dxa"/>
            <w:tcBorders>
              <w:top w:val="nil"/>
              <w:left w:val="thinThickThinSmallGap" w:sz="24" w:space="0" w:color="auto"/>
              <w:bottom w:val="nil"/>
            </w:tcBorders>
            <w:shd w:val="clear" w:color="auto" w:fill="auto"/>
          </w:tcPr>
          <w:p w14:paraId="57E86E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D8D9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207D1A" w14:textId="034190B0" w:rsidR="00245B0D" w:rsidRPr="00D95972" w:rsidRDefault="002C3854" w:rsidP="00245B0D">
            <w:pPr>
              <w:overflowPunct/>
              <w:autoSpaceDE/>
              <w:autoSpaceDN/>
              <w:adjustRightInd/>
              <w:textAlignment w:val="auto"/>
              <w:rPr>
                <w:rFonts w:cs="Arial"/>
                <w:lang w:val="en-US"/>
              </w:rPr>
            </w:pPr>
            <w:hyperlink r:id="rId522" w:history="1">
              <w:r w:rsidR="00245B0D">
                <w:rPr>
                  <w:rStyle w:val="Hyperlink"/>
                </w:rPr>
                <w:t>C1-223900</w:t>
              </w:r>
            </w:hyperlink>
          </w:p>
        </w:tc>
        <w:tc>
          <w:tcPr>
            <w:tcW w:w="4191" w:type="dxa"/>
            <w:gridSpan w:val="3"/>
            <w:tcBorders>
              <w:top w:val="single" w:sz="4" w:space="0" w:color="auto"/>
              <w:bottom w:val="single" w:sz="4" w:space="0" w:color="auto"/>
            </w:tcBorders>
            <w:shd w:val="clear" w:color="auto" w:fill="FFFF00"/>
          </w:tcPr>
          <w:p w14:paraId="456C22F7" w14:textId="4B49FC69" w:rsidR="00245B0D" w:rsidRPr="00D95972" w:rsidRDefault="00245B0D" w:rsidP="00245B0D">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6086335F" w14:textId="7065185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6DB4F5" w14:textId="7162C2E6" w:rsidR="00245B0D" w:rsidRPr="00D95972" w:rsidRDefault="00245B0D" w:rsidP="00245B0D">
            <w:pPr>
              <w:rPr>
                <w:rFonts w:cs="Arial"/>
              </w:rPr>
            </w:pPr>
            <w:r>
              <w:rPr>
                <w:rFonts w:cs="Arial"/>
              </w:rPr>
              <w:t>CR 0203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3ECD"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9968078" w14:textId="77777777" w:rsidR="00245B0D" w:rsidRDefault="00245B0D" w:rsidP="00245B0D">
            <w:pPr>
              <w:rPr>
                <w:rFonts w:eastAsia="Batang" w:cs="Arial"/>
                <w:lang w:eastAsia="ko-KR"/>
              </w:rPr>
            </w:pPr>
            <w:r>
              <w:rPr>
                <w:rFonts w:eastAsia="Batang" w:cs="Arial"/>
                <w:lang w:eastAsia="ko-KR"/>
              </w:rPr>
              <w:t>Rev required</w:t>
            </w:r>
          </w:p>
          <w:p w14:paraId="0F599551" w14:textId="77777777" w:rsidR="00245B0D" w:rsidRDefault="00245B0D" w:rsidP="00245B0D">
            <w:pPr>
              <w:rPr>
                <w:rFonts w:eastAsia="Batang" w:cs="Arial"/>
                <w:lang w:eastAsia="ko-KR"/>
              </w:rPr>
            </w:pPr>
          </w:p>
          <w:p w14:paraId="6A56723E" w14:textId="77777777" w:rsidR="00245B0D" w:rsidRDefault="00245B0D" w:rsidP="00245B0D">
            <w:pPr>
              <w:rPr>
                <w:rFonts w:eastAsia="Batang" w:cs="Arial"/>
                <w:lang w:eastAsia="ko-KR"/>
              </w:rPr>
            </w:pPr>
            <w:r>
              <w:rPr>
                <w:rFonts w:eastAsia="Batang" w:cs="Arial"/>
                <w:lang w:eastAsia="ko-KR"/>
              </w:rPr>
              <w:t xml:space="preserve">Yildirim </w:t>
            </w:r>
            <w:proofErr w:type="spellStart"/>
            <w:r>
              <w:rPr>
                <w:rFonts w:eastAsia="Batang" w:cs="Arial"/>
                <w:lang w:eastAsia="ko-KR"/>
              </w:rPr>
              <w:t>thu</w:t>
            </w:r>
            <w:proofErr w:type="spellEnd"/>
            <w:r>
              <w:rPr>
                <w:rFonts w:eastAsia="Batang" w:cs="Arial"/>
                <w:lang w:eastAsia="ko-KR"/>
              </w:rPr>
              <w:t xml:space="preserve"> 1958</w:t>
            </w:r>
          </w:p>
          <w:p w14:paraId="5BEDB3CA" w14:textId="7474AB1A" w:rsidR="00245B0D" w:rsidRDefault="00245B0D" w:rsidP="00245B0D">
            <w:pPr>
              <w:rPr>
                <w:rFonts w:eastAsia="Batang" w:cs="Arial"/>
                <w:lang w:eastAsia="ko-KR"/>
              </w:rPr>
            </w:pPr>
            <w:r>
              <w:rPr>
                <w:rFonts w:eastAsia="Batang" w:cs="Arial"/>
                <w:lang w:eastAsia="ko-KR"/>
              </w:rPr>
              <w:t>Rev required</w:t>
            </w:r>
          </w:p>
          <w:p w14:paraId="3AD504B9" w14:textId="192305DA" w:rsidR="00245B0D" w:rsidRDefault="00245B0D" w:rsidP="00245B0D">
            <w:pPr>
              <w:rPr>
                <w:rFonts w:eastAsia="Batang" w:cs="Arial"/>
                <w:lang w:eastAsia="ko-KR"/>
              </w:rPr>
            </w:pPr>
          </w:p>
          <w:p w14:paraId="5B384D76" w14:textId="7873D378" w:rsidR="00245B0D" w:rsidRDefault="00245B0D" w:rsidP="00245B0D">
            <w:pPr>
              <w:rPr>
                <w:rFonts w:eastAsia="Batang" w:cs="Arial"/>
                <w:lang w:eastAsia="ko-KR"/>
              </w:rPr>
            </w:pPr>
            <w:r>
              <w:rPr>
                <w:rFonts w:eastAsia="Batang" w:cs="Arial"/>
                <w:lang w:eastAsia="ko-KR"/>
              </w:rPr>
              <w:t>Amer fir 0007</w:t>
            </w:r>
          </w:p>
          <w:p w14:paraId="1A008681" w14:textId="77777777" w:rsidR="00245B0D" w:rsidRDefault="00245B0D" w:rsidP="00245B0D">
            <w:pPr>
              <w:rPr>
                <w:rFonts w:eastAsia="Batang" w:cs="Arial"/>
                <w:lang w:eastAsia="ko-KR"/>
              </w:rPr>
            </w:pPr>
            <w:r>
              <w:rPr>
                <w:rFonts w:eastAsia="Batang" w:cs="Arial"/>
                <w:lang w:eastAsia="ko-KR"/>
              </w:rPr>
              <w:lastRenderedPageBreak/>
              <w:t>Rev required</w:t>
            </w:r>
          </w:p>
          <w:p w14:paraId="6FA42B19" w14:textId="58115988" w:rsidR="00245B0D" w:rsidRDefault="00245B0D" w:rsidP="00245B0D">
            <w:pPr>
              <w:rPr>
                <w:rFonts w:eastAsia="Batang" w:cs="Arial"/>
                <w:lang w:eastAsia="ko-KR"/>
              </w:rPr>
            </w:pPr>
          </w:p>
          <w:p w14:paraId="2CA49AD0" w14:textId="12C922B1" w:rsidR="003832CE" w:rsidRDefault="003832CE" w:rsidP="00245B0D">
            <w:pPr>
              <w:rPr>
                <w:rFonts w:eastAsia="Batang" w:cs="Arial"/>
                <w:lang w:eastAsia="ko-KR"/>
              </w:rPr>
            </w:pPr>
            <w:r>
              <w:rPr>
                <w:rFonts w:eastAsia="Batang" w:cs="Arial"/>
                <w:lang w:eastAsia="ko-KR"/>
              </w:rPr>
              <w:t>Lazaros wed 1046</w:t>
            </w:r>
          </w:p>
          <w:p w14:paraId="4944A0AA" w14:textId="11F52094" w:rsidR="003832CE" w:rsidRDefault="003832CE" w:rsidP="00245B0D">
            <w:pPr>
              <w:rPr>
                <w:rFonts w:eastAsia="Batang" w:cs="Arial"/>
                <w:lang w:eastAsia="ko-KR"/>
              </w:rPr>
            </w:pPr>
            <w:r>
              <w:rPr>
                <w:rFonts w:eastAsia="Batang" w:cs="Arial"/>
                <w:lang w:eastAsia="ko-KR"/>
              </w:rPr>
              <w:t>New rev</w:t>
            </w:r>
          </w:p>
          <w:p w14:paraId="03EF7EC6" w14:textId="011F564E" w:rsidR="003832CE" w:rsidRDefault="003832CE" w:rsidP="00245B0D">
            <w:pPr>
              <w:rPr>
                <w:rFonts w:eastAsia="Batang" w:cs="Arial"/>
                <w:lang w:eastAsia="ko-KR"/>
              </w:rPr>
            </w:pPr>
          </w:p>
          <w:p w14:paraId="2A3EA2F0" w14:textId="17A266A4" w:rsidR="00C41F8C" w:rsidRDefault="00C41F8C" w:rsidP="00245B0D">
            <w:pPr>
              <w:rPr>
                <w:rFonts w:eastAsia="Batang" w:cs="Arial"/>
                <w:lang w:eastAsia="ko-KR"/>
              </w:rPr>
            </w:pPr>
            <w:r>
              <w:rPr>
                <w:rFonts w:eastAsia="Batang" w:cs="Arial"/>
                <w:lang w:eastAsia="ko-KR"/>
              </w:rPr>
              <w:t>Yildirim wed 1432</w:t>
            </w:r>
          </w:p>
          <w:p w14:paraId="4C4867A3" w14:textId="31133FC0" w:rsidR="00C41F8C" w:rsidRDefault="00C41F8C" w:rsidP="00245B0D">
            <w:pPr>
              <w:rPr>
                <w:rFonts w:eastAsia="Batang" w:cs="Arial"/>
                <w:lang w:eastAsia="ko-KR"/>
              </w:rPr>
            </w:pPr>
            <w:r>
              <w:rPr>
                <w:rFonts w:eastAsia="Batang" w:cs="Arial"/>
                <w:lang w:eastAsia="ko-KR"/>
              </w:rPr>
              <w:t>ok</w:t>
            </w:r>
          </w:p>
          <w:p w14:paraId="66C3CEA1" w14:textId="26C12D25" w:rsidR="00245B0D" w:rsidRPr="00D95972" w:rsidRDefault="00245B0D" w:rsidP="00245B0D">
            <w:pPr>
              <w:rPr>
                <w:rFonts w:eastAsia="Batang" w:cs="Arial"/>
                <w:lang w:eastAsia="ko-KR"/>
              </w:rPr>
            </w:pPr>
          </w:p>
        </w:tc>
      </w:tr>
      <w:tr w:rsidR="00245B0D" w:rsidRPr="00D95972" w14:paraId="104520A5" w14:textId="77777777" w:rsidTr="004858EE">
        <w:tc>
          <w:tcPr>
            <w:tcW w:w="976" w:type="dxa"/>
            <w:tcBorders>
              <w:top w:val="nil"/>
              <w:left w:val="thinThickThinSmallGap" w:sz="24" w:space="0" w:color="auto"/>
              <w:bottom w:val="nil"/>
            </w:tcBorders>
            <w:shd w:val="clear" w:color="auto" w:fill="auto"/>
          </w:tcPr>
          <w:p w14:paraId="274A33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A1E8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258D60B" w14:textId="59E48790" w:rsidR="00245B0D" w:rsidRPr="00D95972" w:rsidRDefault="002C3854" w:rsidP="00245B0D">
            <w:pPr>
              <w:overflowPunct/>
              <w:autoSpaceDE/>
              <w:autoSpaceDN/>
              <w:adjustRightInd/>
              <w:textAlignment w:val="auto"/>
              <w:rPr>
                <w:rFonts w:cs="Arial"/>
                <w:lang w:val="en-US"/>
              </w:rPr>
            </w:pPr>
            <w:hyperlink r:id="rId523" w:history="1">
              <w:r w:rsidR="00245B0D">
                <w:rPr>
                  <w:rStyle w:val="Hyperlink"/>
                </w:rPr>
                <w:t>C1-223901</w:t>
              </w:r>
            </w:hyperlink>
          </w:p>
        </w:tc>
        <w:tc>
          <w:tcPr>
            <w:tcW w:w="4191" w:type="dxa"/>
            <w:gridSpan w:val="3"/>
            <w:tcBorders>
              <w:top w:val="single" w:sz="4" w:space="0" w:color="auto"/>
              <w:bottom w:val="single" w:sz="4" w:space="0" w:color="auto"/>
            </w:tcBorders>
            <w:shd w:val="clear" w:color="auto" w:fill="FFFF00"/>
          </w:tcPr>
          <w:p w14:paraId="15182D34" w14:textId="362B23A3" w:rsidR="00245B0D" w:rsidRPr="00D95972" w:rsidRDefault="00245B0D" w:rsidP="00245B0D">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5B8AE91F" w14:textId="3002F57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E442B" w14:textId="7C8E9FA0" w:rsidR="00245B0D" w:rsidRPr="00D95972" w:rsidRDefault="00245B0D" w:rsidP="00245B0D">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ABDB3" w14:textId="5F50CED7" w:rsidR="00245B0D" w:rsidRDefault="00245B0D" w:rsidP="00245B0D">
            <w:pPr>
              <w:rPr>
                <w:rFonts w:eastAsia="Batang" w:cs="Arial"/>
                <w:lang w:eastAsia="ko-KR"/>
              </w:rPr>
            </w:pPr>
            <w:r>
              <w:rPr>
                <w:rFonts w:eastAsia="Batang" w:cs="Arial"/>
                <w:lang w:eastAsia="ko-KR"/>
              </w:rPr>
              <w:t>Cover page, cover has F, 3GU B</w:t>
            </w:r>
          </w:p>
          <w:p w14:paraId="10F31265" w14:textId="77777777" w:rsidR="00245B0D" w:rsidRDefault="00245B0D" w:rsidP="00245B0D">
            <w:pPr>
              <w:rPr>
                <w:rFonts w:eastAsia="Batang" w:cs="Arial"/>
                <w:lang w:eastAsia="ko-KR"/>
              </w:rPr>
            </w:pPr>
          </w:p>
          <w:p w14:paraId="3817A604" w14:textId="77777777" w:rsidR="00245B0D" w:rsidRDefault="00245B0D" w:rsidP="00245B0D">
            <w:pPr>
              <w:rPr>
                <w:rFonts w:eastAsia="Batang" w:cs="Arial"/>
                <w:lang w:eastAsia="ko-KR"/>
              </w:rPr>
            </w:pPr>
            <w:r>
              <w:rPr>
                <w:rFonts w:eastAsia="Batang" w:cs="Arial"/>
                <w:lang w:eastAsia="ko-KR"/>
              </w:rPr>
              <w:t>Revision of C1-222967</w:t>
            </w:r>
          </w:p>
          <w:p w14:paraId="4806CD99" w14:textId="77777777" w:rsidR="00245B0D" w:rsidRDefault="00245B0D" w:rsidP="00245B0D">
            <w:pPr>
              <w:rPr>
                <w:rFonts w:eastAsia="Batang" w:cs="Arial"/>
                <w:lang w:eastAsia="ko-KR"/>
              </w:rPr>
            </w:pPr>
          </w:p>
          <w:p w14:paraId="2BA52FFA"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436A695E" w14:textId="77777777" w:rsidR="00245B0D" w:rsidRDefault="00245B0D" w:rsidP="00245B0D">
            <w:pPr>
              <w:rPr>
                <w:rFonts w:eastAsia="Batang" w:cs="Arial"/>
                <w:lang w:eastAsia="ko-KR"/>
              </w:rPr>
            </w:pPr>
            <w:r>
              <w:rPr>
                <w:rFonts w:eastAsia="Batang" w:cs="Arial"/>
                <w:lang w:eastAsia="ko-KR"/>
              </w:rPr>
              <w:t>Rev required</w:t>
            </w:r>
          </w:p>
          <w:p w14:paraId="4989B3F1" w14:textId="77777777" w:rsidR="00245B0D" w:rsidRDefault="00245B0D" w:rsidP="00245B0D">
            <w:pPr>
              <w:rPr>
                <w:rFonts w:eastAsia="Batang" w:cs="Arial"/>
                <w:lang w:eastAsia="ko-KR"/>
              </w:rPr>
            </w:pPr>
          </w:p>
          <w:p w14:paraId="4FFC15CE" w14:textId="2290D21F"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0007</w:t>
            </w:r>
          </w:p>
          <w:p w14:paraId="01A2C9C9" w14:textId="67B65945" w:rsidR="00245B0D" w:rsidRDefault="00245B0D" w:rsidP="00245B0D">
            <w:pPr>
              <w:rPr>
                <w:rFonts w:eastAsia="Batang" w:cs="Arial"/>
                <w:lang w:eastAsia="ko-KR"/>
              </w:rPr>
            </w:pPr>
            <w:r>
              <w:rPr>
                <w:rFonts w:eastAsia="Batang" w:cs="Arial"/>
                <w:lang w:eastAsia="ko-KR"/>
              </w:rPr>
              <w:t>Rev required</w:t>
            </w:r>
          </w:p>
          <w:p w14:paraId="598BA3CD" w14:textId="5D17D35A" w:rsidR="000C12CA" w:rsidRDefault="000C12CA" w:rsidP="00245B0D">
            <w:pPr>
              <w:rPr>
                <w:rFonts w:eastAsia="Batang" w:cs="Arial"/>
                <w:lang w:eastAsia="ko-KR"/>
              </w:rPr>
            </w:pPr>
          </w:p>
          <w:p w14:paraId="76140267" w14:textId="0877620D" w:rsidR="000C12CA" w:rsidRDefault="000C12CA" w:rsidP="00245B0D">
            <w:pPr>
              <w:rPr>
                <w:rFonts w:eastAsia="Batang" w:cs="Arial"/>
                <w:lang w:eastAsia="ko-KR"/>
              </w:rPr>
            </w:pPr>
            <w:r>
              <w:rPr>
                <w:rFonts w:eastAsia="Batang" w:cs="Arial"/>
                <w:lang w:eastAsia="ko-KR"/>
              </w:rPr>
              <w:t>Lazaros wed 1734</w:t>
            </w:r>
          </w:p>
          <w:p w14:paraId="66F9467E" w14:textId="69568040" w:rsidR="000C12CA" w:rsidRDefault="000C12CA" w:rsidP="00245B0D">
            <w:pPr>
              <w:rPr>
                <w:rFonts w:eastAsia="Batang" w:cs="Arial"/>
                <w:lang w:eastAsia="ko-KR"/>
              </w:rPr>
            </w:pPr>
            <w:r>
              <w:rPr>
                <w:rFonts w:eastAsia="Batang" w:cs="Arial"/>
                <w:lang w:eastAsia="ko-KR"/>
              </w:rPr>
              <w:t>New rev</w:t>
            </w:r>
          </w:p>
          <w:p w14:paraId="36830267" w14:textId="77777777" w:rsidR="000C12CA" w:rsidRDefault="000C12CA" w:rsidP="00245B0D">
            <w:pPr>
              <w:rPr>
                <w:rFonts w:eastAsia="Batang" w:cs="Arial"/>
                <w:lang w:eastAsia="ko-KR"/>
              </w:rPr>
            </w:pPr>
          </w:p>
          <w:p w14:paraId="532A13C4" w14:textId="66B32517" w:rsidR="00245B0D" w:rsidRPr="00D95972" w:rsidRDefault="00245B0D" w:rsidP="00245B0D">
            <w:pPr>
              <w:rPr>
                <w:rFonts w:eastAsia="Batang" w:cs="Arial"/>
                <w:lang w:eastAsia="ko-KR"/>
              </w:rPr>
            </w:pPr>
          </w:p>
        </w:tc>
      </w:tr>
      <w:tr w:rsidR="00245B0D"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422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7776B6" w14:textId="747ED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7C2F59" w14:textId="6719151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314546" w14:textId="7991BD5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245B0D" w:rsidRPr="00D95972" w:rsidRDefault="00245B0D" w:rsidP="00245B0D">
            <w:pPr>
              <w:rPr>
                <w:rFonts w:eastAsia="Batang" w:cs="Arial"/>
                <w:lang w:eastAsia="ko-KR"/>
              </w:rPr>
            </w:pPr>
          </w:p>
        </w:tc>
      </w:tr>
      <w:tr w:rsidR="00245B0D"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B087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3957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83662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5DC65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245B0D" w:rsidRPr="00D95972" w:rsidRDefault="00245B0D" w:rsidP="00245B0D">
            <w:pPr>
              <w:rPr>
                <w:rFonts w:eastAsia="Batang" w:cs="Arial"/>
                <w:lang w:eastAsia="ko-KR"/>
              </w:rPr>
            </w:pPr>
          </w:p>
        </w:tc>
      </w:tr>
      <w:tr w:rsidR="00245B0D"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5613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3EBF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050AE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7EF45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245B0D" w:rsidRPr="00D95972" w:rsidRDefault="00245B0D" w:rsidP="00245B0D">
            <w:pPr>
              <w:rPr>
                <w:rFonts w:eastAsia="Batang" w:cs="Arial"/>
                <w:lang w:eastAsia="ko-KR"/>
              </w:rPr>
            </w:pPr>
          </w:p>
        </w:tc>
      </w:tr>
      <w:tr w:rsidR="00245B0D"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D533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3281A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7CA8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67D9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245B0D" w:rsidRPr="00D95972" w:rsidRDefault="00245B0D" w:rsidP="00245B0D">
            <w:pPr>
              <w:rPr>
                <w:rFonts w:eastAsia="Batang" w:cs="Arial"/>
                <w:lang w:eastAsia="ko-KR"/>
              </w:rPr>
            </w:pPr>
          </w:p>
        </w:tc>
      </w:tr>
      <w:tr w:rsidR="00245B0D"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245B0D" w:rsidRPr="00D95972" w:rsidRDefault="00245B0D" w:rsidP="00245B0D">
            <w:pPr>
              <w:rPr>
                <w:rFonts w:cs="Arial"/>
              </w:rPr>
            </w:pPr>
            <w:r>
              <w:t>AKMA_TLS</w:t>
            </w:r>
          </w:p>
        </w:tc>
        <w:tc>
          <w:tcPr>
            <w:tcW w:w="1088" w:type="dxa"/>
            <w:tcBorders>
              <w:top w:val="single" w:sz="4" w:space="0" w:color="auto"/>
              <w:bottom w:val="single" w:sz="4" w:space="0" w:color="auto"/>
            </w:tcBorders>
          </w:tcPr>
          <w:p w14:paraId="60951FC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F159E7" w14:textId="448AB19E"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8DDD6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245B0D" w:rsidRDefault="00245B0D" w:rsidP="00245B0D">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245B0D" w:rsidRDefault="00245B0D" w:rsidP="00245B0D">
            <w:pPr>
              <w:rPr>
                <w:rFonts w:eastAsia="Batang" w:cs="Arial"/>
                <w:color w:val="000000"/>
                <w:lang w:eastAsia="ko-KR"/>
              </w:rPr>
            </w:pPr>
          </w:p>
          <w:p w14:paraId="0BE990F2" w14:textId="77777777" w:rsidR="00245B0D" w:rsidRPr="00D95972" w:rsidRDefault="00245B0D" w:rsidP="00245B0D">
            <w:pPr>
              <w:rPr>
                <w:rFonts w:eastAsia="Batang" w:cs="Arial"/>
                <w:color w:val="000000"/>
                <w:lang w:eastAsia="ko-KR"/>
              </w:rPr>
            </w:pPr>
          </w:p>
          <w:p w14:paraId="1A6A3F13" w14:textId="77777777" w:rsidR="00245B0D" w:rsidRPr="00D95972" w:rsidRDefault="00245B0D" w:rsidP="00245B0D">
            <w:pPr>
              <w:rPr>
                <w:rFonts w:eastAsia="Batang" w:cs="Arial"/>
                <w:lang w:eastAsia="ko-KR"/>
              </w:rPr>
            </w:pPr>
          </w:p>
        </w:tc>
      </w:tr>
      <w:tr w:rsidR="00245B0D" w:rsidRPr="00D95972" w14:paraId="0DE3AABC" w14:textId="77777777" w:rsidTr="00241D98">
        <w:tc>
          <w:tcPr>
            <w:tcW w:w="976" w:type="dxa"/>
            <w:tcBorders>
              <w:top w:val="nil"/>
              <w:left w:val="thinThickThinSmallGap" w:sz="24" w:space="0" w:color="auto"/>
              <w:bottom w:val="nil"/>
            </w:tcBorders>
            <w:shd w:val="clear" w:color="auto" w:fill="auto"/>
          </w:tcPr>
          <w:p w14:paraId="6FE86F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ECB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9FF72" w14:textId="6A065F73" w:rsidR="00245B0D" w:rsidRPr="00D95972" w:rsidRDefault="002C3854" w:rsidP="00245B0D">
            <w:pPr>
              <w:overflowPunct/>
              <w:autoSpaceDE/>
              <w:autoSpaceDN/>
              <w:adjustRightInd/>
              <w:textAlignment w:val="auto"/>
              <w:rPr>
                <w:rFonts w:cs="Arial"/>
                <w:lang w:val="en-US"/>
              </w:rPr>
            </w:pPr>
            <w:hyperlink r:id="rId524" w:history="1">
              <w:r w:rsidR="00245B0D">
                <w:rPr>
                  <w:rStyle w:val="Hyperlink"/>
                </w:rPr>
                <w:t>C1-222872</w:t>
              </w:r>
            </w:hyperlink>
          </w:p>
        </w:tc>
        <w:tc>
          <w:tcPr>
            <w:tcW w:w="4191" w:type="dxa"/>
            <w:gridSpan w:val="3"/>
            <w:tcBorders>
              <w:top w:val="single" w:sz="4" w:space="0" w:color="auto"/>
              <w:bottom w:val="single" w:sz="4" w:space="0" w:color="auto"/>
            </w:tcBorders>
            <w:shd w:val="clear" w:color="auto" w:fill="92D050"/>
          </w:tcPr>
          <w:p w14:paraId="37599447" w14:textId="5BCD6132" w:rsidR="00245B0D" w:rsidRPr="00D95972" w:rsidRDefault="00245B0D" w:rsidP="00245B0D">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029A35CC" w14:textId="7116A6FC" w:rsidR="00245B0D" w:rsidRPr="00D95972" w:rsidRDefault="00245B0D" w:rsidP="00245B0D">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710E89F4" w14:textId="0D10FA00" w:rsidR="00245B0D" w:rsidRPr="00D95972" w:rsidRDefault="00245B0D" w:rsidP="00245B0D">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62AAF" w14:textId="77777777" w:rsidR="00245B0D" w:rsidRDefault="00245B0D" w:rsidP="00245B0D">
            <w:pPr>
              <w:rPr>
                <w:rFonts w:eastAsia="Batang" w:cs="Arial"/>
                <w:lang w:eastAsia="ko-KR"/>
              </w:rPr>
            </w:pPr>
            <w:r>
              <w:rPr>
                <w:rFonts w:eastAsia="Batang" w:cs="Arial"/>
                <w:lang w:eastAsia="ko-KR"/>
              </w:rPr>
              <w:t>Agreed</w:t>
            </w:r>
          </w:p>
          <w:p w14:paraId="55CF5458" w14:textId="634F5AAB" w:rsidR="00245B0D" w:rsidRPr="00D95972" w:rsidRDefault="00245B0D" w:rsidP="00245B0D">
            <w:pPr>
              <w:rPr>
                <w:rFonts w:eastAsia="Batang" w:cs="Arial"/>
                <w:lang w:eastAsia="ko-KR"/>
              </w:rPr>
            </w:pPr>
          </w:p>
        </w:tc>
      </w:tr>
      <w:tr w:rsidR="00245B0D" w:rsidRPr="00D95972" w14:paraId="40B03C05" w14:textId="77777777" w:rsidTr="00241D98">
        <w:tc>
          <w:tcPr>
            <w:tcW w:w="976" w:type="dxa"/>
            <w:tcBorders>
              <w:top w:val="nil"/>
              <w:left w:val="thinThickThinSmallGap" w:sz="24" w:space="0" w:color="auto"/>
              <w:bottom w:val="nil"/>
            </w:tcBorders>
            <w:shd w:val="clear" w:color="auto" w:fill="auto"/>
          </w:tcPr>
          <w:p w14:paraId="2E34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A6D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F181EA" w14:textId="6EA943F8" w:rsidR="00245B0D" w:rsidRPr="00D95972" w:rsidRDefault="00245B0D" w:rsidP="00245B0D">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4511C9A5" w14:textId="77777777" w:rsidR="00245B0D" w:rsidRPr="00D95972" w:rsidRDefault="00245B0D" w:rsidP="00245B0D">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56719E66"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D698A1" w14:textId="77777777" w:rsidR="00245B0D" w:rsidRPr="00D95972" w:rsidRDefault="00245B0D" w:rsidP="00245B0D">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7811AF" w14:textId="77777777" w:rsidR="00245B0D" w:rsidRDefault="00245B0D" w:rsidP="00245B0D">
            <w:pPr>
              <w:rPr>
                <w:rFonts w:eastAsia="Batang" w:cs="Arial"/>
                <w:lang w:eastAsia="ko-KR"/>
              </w:rPr>
            </w:pPr>
            <w:r>
              <w:rPr>
                <w:rFonts w:eastAsia="Batang" w:cs="Arial"/>
                <w:lang w:eastAsia="ko-KR"/>
              </w:rPr>
              <w:t>Agreed</w:t>
            </w:r>
          </w:p>
          <w:p w14:paraId="7D1292C1" w14:textId="77777777" w:rsidR="00245B0D" w:rsidRDefault="00245B0D" w:rsidP="00245B0D">
            <w:pPr>
              <w:rPr>
                <w:rFonts w:eastAsia="Batang" w:cs="Arial"/>
                <w:lang w:eastAsia="ko-KR"/>
              </w:rPr>
            </w:pPr>
          </w:p>
          <w:p w14:paraId="1C8AB9A3" w14:textId="574B413D" w:rsidR="00245B0D" w:rsidRDefault="00245B0D" w:rsidP="00245B0D">
            <w:pPr>
              <w:rPr>
                <w:ins w:id="541" w:author="Nokia User" w:date="2022-04-09T12:56:00Z"/>
                <w:rFonts w:eastAsia="Batang" w:cs="Arial"/>
                <w:lang w:eastAsia="ko-KR"/>
              </w:rPr>
            </w:pPr>
            <w:ins w:id="542" w:author="Nokia User" w:date="2022-04-09T12:56:00Z">
              <w:r>
                <w:rPr>
                  <w:rFonts w:eastAsia="Batang" w:cs="Arial"/>
                  <w:lang w:eastAsia="ko-KR"/>
                </w:rPr>
                <w:t>Revision of C1-222712</w:t>
              </w:r>
            </w:ins>
          </w:p>
          <w:p w14:paraId="45AD8990" w14:textId="2D832E0F" w:rsidR="00245B0D" w:rsidRDefault="00245B0D" w:rsidP="00245B0D">
            <w:pPr>
              <w:rPr>
                <w:ins w:id="543" w:author="Nokia User" w:date="2022-04-09T12:56:00Z"/>
                <w:rFonts w:eastAsia="Batang" w:cs="Arial"/>
                <w:lang w:eastAsia="ko-KR"/>
              </w:rPr>
            </w:pPr>
            <w:ins w:id="544" w:author="Nokia User" w:date="2022-04-09T12:56:00Z">
              <w:r>
                <w:rPr>
                  <w:rFonts w:eastAsia="Batang" w:cs="Arial"/>
                  <w:lang w:eastAsia="ko-KR"/>
                </w:rPr>
                <w:t>_________________________________________</w:t>
              </w:r>
            </w:ins>
          </w:p>
          <w:p w14:paraId="714D61DC" w14:textId="77777777" w:rsidR="00245B0D" w:rsidRPr="00D95972" w:rsidRDefault="00245B0D" w:rsidP="00245B0D">
            <w:pPr>
              <w:rPr>
                <w:rFonts w:eastAsia="Batang" w:cs="Arial"/>
                <w:lang w:eastAsia="ko-KR"/>
              </w:rPr>
            </w:pPr>
          </w:p>
        </w:tc>
      </w:tr>
      <w:tr w:rsidR="00245B0D" w:rsidRPr="00D95972" w14:paraId="5B0DF86F" w14:textId="77777777" w:rsidTr="00241D98">
        <w:tc>
          <w:tcPr>
            <w:tcW w:w="976" w:type="dxa"/>
            <w:tcBorders>
              <w:top w:val="nil"/>
              <w:left w:val="thinThickThinSmallGap" w:sz="24" w:space="0" w:color="auto"/>
              <w:bottom w:val="nil"/>
            </w:tcBorders>
            <w:shd w:val="clear" w:color="auto" w:fill="auto"/>
          </w:tcPr>
          <w:p w14:paraId="08E9B4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7D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462E21" w14:textId="3E58D1A3" w:rsidR="00245B0D" w:rsidRPr="00D95972" w:rsidRDefault="00245B0D" w:rsidP="00245B0D">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6F64625B" w14:textId="77777777" w:rsidR="00245B0D" w:rsidRPr="00D95972" w:rsidRDefault="00245B0D" w:rsidP="00245B0D">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91E2A00" w14:textId="77777777" w:rsidR="00245B0D" w:rsidRPr="00D95972" w:rsidRDefault="00245B0D" w:rsidP="00245B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153E4667" w14:textId="77777777" w:rsidR="00245B0D" w:rsidRPr="00D95972" w:rsidRDefault="00245B0D" w:rsidP="00245B0D">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DBFE8" w14:textId="77777777" w:rsidR="00245B0D" w:rsidRDefault="00245B0D" w:rsidP="00245B0D">
            <w:pPr>
              <w:rPr>
                <w:rFonts w:eastAsia="Batang" w:cs="Arial"/>
                <w:lang w:eastAsia="ko-KR"/>
              </w:rPr>
            </w:pPr>
            <w:r>
              <w:rPr>
                <w:rFonts w:eastAsia="Batang" w:cs="Arial"/>
                <w:lang w:eastAsia="ko-KR"/>
              </w:rPr>
              <w:t>Agreed</w:t>
            </w:r>
          </w:p>
          <w:p w14:paraId="3FC54F1C" w14:textId="77777777" w:rsidR="00245B0D" w:rsidRDefault="00245B0D" w:rsidP="00245B0D">
            <w:pPr>
              <w:rPr>
                <w:rFonts w:eastAsia="Batang" w:cs="Arial"/>
                <w:lang w:eastAsia="ko-KR"/>
              </w:rPr>
            </w:pPr>
          </w:p>
          <w:p w14:paraId="03135878" w14:textId="26D7CC4C" w:rsidR="00245B0D" w:rsidRDefault="00245B0D" w:rsidP="00245B0D">
            <w:pPr>
              <w:rPr>
                <w:ins w:id="545" w:author="Nokia User" w:date="2022-04-11T13:18:00Z"/>
                <w:rFonts w:eastAsia="Batang" w:cs="Arial"/>
                <w:lang w:eastAsia="ko-KR"/>
              </w:rPr>
            </w:pPr>
            <w:ins w:id="546" w:author="Nokia User" w:date="2022-04-11T13:18:00Z">
              <w:r>
                <w:rPr>
                  <w:rFonts w:eastAsia="Batang" w:cs="Arial"/>
                  <w:lang w:eastAsia="ko-KR"/>
                </w:rPr>
                <w:t>Revision of C1-222871</w:t>
              </w:r>
            </w:ins>
          </w:p>
          <w:p w14:paraId="75A58953" w14:textId="6A922146" w:rsidR="00245B0D" w:rsidRDefault="00245B0D" w:rsidP="00245B0D">
            <w:pPr>
              <w:rPr>
                <w:ins w:id="547" w:author="Nokia User" w:date="2022-04-11T13:18:00Z"/>
                <w:rFonts w:eastAsia="Batang" w:cs="Arial"/>
                <w:lang w:eastAsia="ko-KR"/>
              </w:rPr>
            </w:pPr>
            <w:ins w:id="548" w:author="Nokia User" w:date="2022-04-11T13:18:00Z">
              <w:r>
                <w:rPr>
                  <w:rFonts w:eastAsia="Batang" w:cs="Arial"/>
                  <w:lang w:eastAsia="ko-KR"/>
                </w:rPr>
                <w:t>_________________________________________</w:t>
              </w:r>
            </w:ins>
          </w:p>
          <w:p w14:paraId="2FEABAD3" w14:textId="77777777" w:rsidR="00245B0D" w:rsidRPr="00D95972" w:rsidRDefault="00245B0D" w:rsidP="00245B0D">
            <w:pPr>
              <w:rPr>
                <w:rFonts w:eastAsia="Batang" w:cs="Arial"/>
                <w:lang w:eastAsia="ko-KR"/>
              </w:rPr>
            </w:pPr>
          </w:p>
        </w:tc>
      </w:tr>
      <w:tr w:rsidR="00245B0D"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DBC0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66ADB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12D0E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E532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245B0D" w:rsidRPr="00D95972" w:rsidRDefault="00245B0D" w:rsidP="00245B0D">
            <w:pPr>
              <w:rPr>
                <w:rFonts w:eastAsia="Batang" w:cs="Arial"/>
                <w:lang w:eastAsia="ko-KR"/>
              </w:rPr>
            </w:pPr>
          </w:p>
        </w:tc>
      </w:tr>
      <w:tr w:rsidR="00245B0D"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EB88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23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FD5B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B2339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245B0D" w:rsidRPr="00D95972" w:rsidRDefault="00245B0D" w:rsidP="00245B0D">
            <w:pPr>
              <w:rPr>
                <w:rFonts w:eastAsia="Batang" w:cs="Arial"/>
                <w:lang w:eastAsia="ko-KR"/>
              </w:rPr>
            </w:pPr>
          </w:p>
        </w:tc>
      </w:tr>
      <w:tr w:rsidR="00245B0D"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A30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88FE0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0400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9839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245B0D" w:rsidRPr="00D95972" w:rsidRDefault="00245B0D" w:rsidP="00245B0D">
            <w:pPr>
              <w:rPr>
                <w:rFonts w:eastAsia="Batang" w:cs="Arial"/>
                <w:lang w:eastAsia="ko-KR"/>
              </w:rPr>
            </w:pPr>
          </w:p>
        </w:tc>
      </w:tr>
      <w:tr w:rsidR="00245B0D"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C12EE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51E6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A894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6136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245B0D" w:rsidRPr="00D95972" w:rsidRDefault="00245B0D" w:rsidP="00245B0D">
            <w:pPr>
              <w:rPr>
                <w:rFonts w:eastAsia="Batang" w:cs="Arial"/>
                <w:lang w:eastAsia="ko-KR"/>
              </w:rPr>
            </w:pPr>
          </w:p>
        </w:tc>
      </w:tr>
      <w:tr w:rsidR="00245B0D" w:rsidRPr="00D95972" w14:paraId="1BF5BDBD"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B36925" w14:textId="2789BEC0" w:rsidR="00245B0D" w:rsidRPr="00DA2C24"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5C454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245B0D" w:rsidRDefault="00245B0D" w:rsidP="00245B0D">
            <w:pPr>
              <w:rPr>
                <w:rFonts w:eastAsia="Batang" w:cs="Arial"/>
                <w:color w:val="000000"/>
                <w:lang w:eastAsia="ko-KR"/>
              </w:rPr>
            </w:pPr>
          </w:p>
          <w:p w14:paraId="4CF5D834"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245B0D" w:rsidRPr="00D95972" w:rsidRDefault="00245B0D" w:rsidP="00245B0D">
            <w:pPr>
              <w:rPr>
                <w:rFonts w:eastAsia="Batang" w:cs="Arial"/>
                <w:color w:val="000000"/>
                <w:lang w:eastAsia="ko-KR"/>
              </w:rPr>
            </w:pPr>
          </w:p>
          <w:p w14:paraId="57CAD90D" w14:textId="77777777" w:rsidR="00245B0D" w:rsidRPr="00D95972" w:rsidRDefault="00245B0D" w:rsidP="00245B0D">
            <w:pPr>
              <w:rPr>
                <w:rFonts w:eastAsia="Batang" w:cs="Arial"/>
                <w:lang w:eastAsia="ko-KR"/>
              </w:rPr>
            </w:pPr>
          </w:p>
        </w:tc>
      </w:tr>
      <w:tr w:rsidR="00245B0D" w:rsidRPr="00D95972" w14:paraId="03E537E8" w14:textId="77777777" w:rsidTr="00D21632">
        <w:tc>
          <w:tcPr>
            <w:tcW w:w="976" w:type="dxa"/>
            <w:tcBorders>
              <w:top w:val="nil"/>
              <w:left w:val="thinThickThinSmallGap" w:sz="24" w:space="0" w:color="auto"/>
              <w:bottom w:val="nil"/>
            </w:tcBorders>
            <w:shd w:val="clear" w:color="auto" w:fill="auto"/>
          </w:tcPr>
          <w:p w14:paraId="3D7CB25C" w14:textId="77777777" w:rsidR="00245B0D" w:rsidRPr="00D95972" w:rsidRDefault="00245B0D" w:rsidP="00245B0D">
            <w:pPr>
              <w:rPr>
                <w:rFonts w:cs="Arial"/>
              </w:rPr>
            </w:pPr>
            <w:bookmarkStart w:id="549" w:name="_Hlk48634943"/>
          </w:p>
        </w:tc>
        <w:tc>
          <w:tcPr>
            <w:tcW w:w="1317" w:type="dxa"/>
            <w:gridSpan w:val="2"/>
            <w:tcBorders>
              <w:top w:val="nil"/>
              <w:bottom w:val="nil"/>
            </w:tcBorders>
            <w:shd w:val="clear" w:color="auto" w:fill="auto"/>
          </w:tcPr>
          <w:p w14:paraId="73D33DD3" w14:textId="77777777" w:rsidR="00245B0D" w:rsidRPr="00D95972" w:rsidRDefault="00245B0D" w:rsidP="00245B0D">
            <w:pPr>
              <w:rPr>
                <w:rFonts w:cs="Arial"/>
              </w:rPr>
            </w:pPr>
          </w:p>
        </w:tc>
        <w:bookmarkStart w:id="550" w:name="_Hlk103599606"/>
        <w:tc>
          <w:tcPr>
            <w:tcW w:w="1088" w:type="dxa"/>
            <w:tcBorders>
              <w:top w:val="single" w:sz="4" w:space="0" w:color="auto"/>
              <w:bottom w:val="single" w:sz="4" w:space="0" w:color="auto"/>
            </w:tcBorders>
            <w:shd w:val="clear" w:color="auto" w:fill="FFFF00"/>
          </w:tcPr>
          <w:p w14:paraId="09F7AFA8" w14:textId="4DE15DE2" w:rsidR="00245B0D" w:rsidRPr="00D95972" w:rsidRDefault="00FF5D9C" w:rsidP="00245B0D">
            <w:pPr>
              <w:overflowPunct/>
              <w:autoSpaceDE/>
              <w:autoSpaceDN/>
              <w:adjustRightInd/>
              <w:textAlignment w:val="auto"/>
              <w:rPr>
                <w:rFonts w:cs="Arial"/>
                <w:lang w:val="en-US"/>
              </w:rPr>
            </w:pPr>
            <w:r>
              <w:fldChar w:fldCharType="begin"/>
            </w:r>
            <w:r>
              <w:instrText xml:space="preserve"> HYPERLINK "file:///C:\\Users\\dems1ce9\\OneDrive%20-%20Nokia\\3gpp\\cn1\\meetings\\136-e-electronic-0522\\docs\\C1-223385.zip" </w:instrText>
            </w:r>
            <w:r>
              <w:fldChar w:fldCharType="separate"/>
            </w:r>
            <w:r w:rsidR="00245B0D">
              <w:rPr>
                <w:rStyle w:val="Hyperlink"/>
              </w:rPr>
              <w:t>C1-223385</w:t>
            </w:r>
            <w:r>
              <w:rPr>
                <w:rStyle w:val="Hyperlink"/>
              </w:rPr>
              <w:fldChar w:fldCharType="end"/>
            </w:r>
            <w:bookmarkEnd w:id="550"/>
          </w:p>
        </w:tc>
        <w:tc>
          <w:tcPr>
            <w:tcW w:w="4191" w:type="dxa"/>
            <w:gridSpan w:val="3"/>
            <w:tcBorders>
              <w:top w:val="single" w:sz="4" w:space="0" w:color="auto"/>
              <w:bottom w:val="single" w:sz="4" w:space="0" w:color="auto"/>
            </w:tcBorders>
            <w:shd w:val="clear" w:color="auto" w:fill="FFFF00"/>
          </w:tcPr>
          <w:p w14:paraId="7E1A7800" w14:textId="114B758A" w:rsidR="00245B0D" w:rsidRPr="00D95972" w:rsidRDefault="00245B0D" w:rsidP="00245B0D">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00"/>
          </w:tcPr>
          <w:p w14:paraId="587A8C23" w14:textId="16E8EC5A" w:rsidR="00245B0D" w:rsidRPr="00D95972" w:rsidRDefault="00245B0D" w:rsidP="00245B0D">
            <w:pPr>
              <w:rPr>
                <w:rFonts w:cs="Arial"/>
              </w:rPr>
            </w:pPr>
            <w:r>
              <w:rPr>
                <w:rFonts w:cs="Arial"/>
              </w:rPr>
              <w:t xml:space="preserve">TNO, MINEA, Netherlands Police, one2many, </w:t>
            </w:r>
            <w:proofErr w:type="spellStart"/>
            <w:r>
              <w:rPr>
                <w:rFonts w:cs="Arial"/>
              </w:rPr>
              <w:t>SynchTechno</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705F0988" w14:textId="00BFFB89" w:rsidR="00245B0D" w:rsidRPr="00D95972" w:rsidRDefault="00245B0D" w:rsidP="00245B0D">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35D7B" w14:textId="77777777" w:rsidR="00245B0D" w:rsidRDefault="00245B0D" w:rsidP="00245B0D">
            <w:pPr>
              <w:rPr>
                <w:rFonts w:eastAsia="Batang" w:cs="Arial"/>
                <w:lang w:eastAsia="ko-KR"/>
              </w:rPr>
            </w:pPr>
            <w:r>
              <w:rPr>
                <w:rFonts w:eastAsia="Batang" w:cs="Arial"/>
                <w:lang w:eastAsia="ko-KR"/>
              </w:rPr>
              <w:t>Cover page, tick a box</w:t>
            </w:r>
          </w:p>
          <w:p w14:paraId="198C827D" w14:textId="77777777" w:rsidR="00245B0D" w:rsidRDefault="00245B0D" w:rsidP="00245B0D">
            <w:pPr>
              <w:rPr>
                <w:rFonts w:eastAsia="Batang" w:cs="Arial"/>
                <w:lang w:eastAsia="ko-KR"/>
              </w:rPr>
            </w:pPr>
          </w:p>
          <w:p w14:paraId="49A34FF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40639FD8" w14:textId="112042B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dependency needs to be formally correct</w:t>
            </w:r>
          </w:p>
          <w:p w14:paraId="1DAC5022" w14:textId="768AE02C" w:rsidR="00245B0D" w:rsidRDefault="00245B0D" w:rsidP="00245B0D">
            <w:pPr>
              <w:rPr>
                <w:rFonts w:eastAsia="Batang" w:cs="Arial"/>
                <w:lang w:eastAsia="ko-KR"/>
              </w:rPr>
            </w:pPr>
          </w:p>
          <w:p w14:paraId="48C6DE30" w14:textId="7B32AD44" w:rsidR="00245B0D" w:rsidRDefault="00245B0D" w:rsidP="00245B0D">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1244</w:t>
            </w:r>
          </w:p>
          <w:p w14:paraId="622E0A21" w14:textId="3DEA3ED2" w:rsidR="00245B0D" w:rsidRDefault="00245B0D" w:rsidP="00245B0D">
            <w:pPr>
              <w:rPr>
                <w:rFonts w:eastAsia="Batang" w:cs="Arial"/>
                <w:lang w:eastAsia="ko-KR"/>
              </w:rPr>
            </w:pPr>
            <w:r>
              <w:rPr>
                <w:rFonts w:eastAsia="Batang" w:cs="Arial"/>
                <w:lang w:eastAsia="ko-KR"/>
              </w:rPr>
              <w:t>Additional co-signer</w:t>
            </w:r>
          </w:p>
          <w:p w14:paraId="08FD990D" w14:textId="0E67D503" w:rsidR="00245B0D" w:rsidRPr="00A95575" w:rsidRDefault="00245B0D" w:rsidP="00245B0D">
            <w:pPr>
              <w:rPr>
                <w:rFonts w:eastAsia="Batang" w:cs="Arial"/>
                <w:lang w:eastAsia="ko-KR"/>
              </w:rPr>
            </w:pPr>
          </w:p>
        </w:tc>
      </w:tr>
      <w:tr w:rsidR="00245B0D" w:rsidRPr="00D95972" w14:paraId="69C26EED" w14:textId="77777777" w:rsidTr="00D21632">
        <w:tc>
          <w:tcPr>
            <w:tcW w:w="976" w:type="dxa"/>
            <w:tcBorders>
              <w:top w:val="nil"/>
              <w:left w:val="thinThickThinSmallGap" w:sz="24" w:space="0" w:color="auto"/>
              <w:bottom w:val="nil"/>
            </w:tcBorders>
            <w:shd w:val="clear" w:color="auto" w:fill="auto"/>
          </w:tcPr>
          <w:p w14:paraId="5E6F0E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9A20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DA13BD" w14:textId="47985B84" w:rsidR="00245B0D" w:rsidRPr="00D95972" w:rsidRDefault="002C3854" w:rsidP="00245B0D">
            <w:pPr>
              <w:overflowPunct/>
              <w:autoSpaceDE/>
              <w:autoSpaceDN/>
              <w:adjustRightInd/>
              <w:textAlignment w:val="auto"/>
              <w:rPr>
                <w:rFonts w:cs="Arial"/>
                <w:lang w:val="en-US"/>
              </w:rPr>
            </w:pPr>
            <w:hyperlink r:id="rId525" w:history="1">
              <w:r w:rsidR="00245B0D">
                <w:rPr>
                  <w:rStyle w:val="Hyperlink"/>
                </w:rPr>
                <w:t>C1-223516</w:t>
              </w:r>
            </w:hyperlink>
          </w:p>
        </w:tc>
        <w:tc>
          <w:tcPr>
            <w:tcW w:w="4191" w:type="dxa"/>
            <w:gridSpan w:val="3"/>
            <w:tcBorders>
              <w:top w:val="single" w:sz="4" w:space="0" w:color="auto"/>
              <w:bottom w:val="single" w:sz="4" w:space="0" w:color="auto"/>
            </w:tcBorders>
            <w:shd w:val="clear" w:color="auto" w:fill="FFFF00"/>
          </w:tcPr>
          <w:p w14:paraId="1D343153" w14:textId="54CFFD6C" w:rsidR="00245B0D" w:rsidRPr="00D95972" w:rsidRDefault="00245B0D" w:rsidP="00245B0D">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7654F3B2" w14:textId="4A39F5AB" w:rsidR="00245B0D" w:rsidRPr="00D95972" w:rsidRDefault="00245B0D" w:rsidP="00245B0D">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415FCDC" w14:textId="2C928E5E" w:rsidR="00245B0D" w:rsidRPr="00D95972" w:rsidRDefault="00245B0D" w:rsidP="00245B0D">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B667" w14:textId="77777777" w:rsidR="00245B0D" w:rsidRDefault="00245B0D" w:rsidP="00245B0D">
            <w:pPr>
              <w:rPr>
                <w:rFonts w:eastAsia="Batang" w:cs="Arial"/>
                <w:lang w:eastAsia="ko-KR"/>
              </w:rPr>
            </w:pPr>
            <w:r>
              <w:rPr>
                <w:rFonts w:eastAsia="Batang" w:cs="Arial"/>
                <w:lang w:eastAsia="ko-KR"/>
              </w:rPr>
              <w:t>Revision of C1-221194</w:t>
            </w:r>
          </w:p>
          <w:p w14:paraId="6868A233" w14:textId="77777777" w:rsidR="00245B0D" w:rsidRDefault="00245B0D" w:rsidP="00245B0D">
            <w:pPr>
              <w:rPr>
                <w:rFonts w:eastAsia="Batang" w:cs="Arial"/>
                <w:lang w:eastAsia="ko-KR"/>
              </w:rPr>
            </w:pPr>
          </w:p>
          <w:p w14:paraId="1123630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59A0D75" w14:textId="7437A906" w:rsidR="00245B0D" w:rsidRDefault="00245B0D" w:rsidP="00245B0D">
            <w:pPr>
              <w:rPr>
                <w:rFonts w:eastAsia="Batang" w:cs="Arial"/>
                <w:lang w:eastAsia="ko-KR"/>
              </w:rPr>
            </w:pPr>
            <w:r>
              <w:rPr>
                <w:rFonts w:eastAsia="Batang" w:cs="Arial"/>
                <w:lang w:eastAsia="ko-KR"/>
              </w:rPr>
              <w:t>rev required</w:t>
            </w:r>
          </w:p>
          <w:p w14:paraId="165C3E1F" w14:textId="6BC7F750" w:rsidR="00245B0D" w:rsidRDefault="00245B0D" w:rsidP="00245B0D">
            <w:pPr>
              <w:rPr>
                <w:rFonts w:eastAsia="Batang" w:cs="Arial"/>
                <w:lang w:eastAsia="ko-KR"/>
              </w:rPr>
            </w:pPr>
          </w:p>
          <w:p w14:paraId="71679FE9" w14:textId="2659E6C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0634</w:t>
            </w:r>
          </w:p>
          <w:p w14:paraId="61F752DB" w14:textId="3F8E9692" w:rsidR="00245B0D" w:rsidRDefault="00245B0D" w:rsidP="00245B0D">
            <w:pPr>
              <w:rPr>
                <w:rFonts w:eastAsia="Batang" w:cs="Arial"/>
                <w:lang w:eastAsia="ko-KR"/>
              </w:rPr>
            </w:pPr>
            <w:r>
              <w:rPr>
                <w:rFonts w:eastAsia="Batang" w:cs="Arial"/>
                <w:lang w:eastAsia="ko-KR"/>
              </w:rPr>
              <w:t>Replies</w:t>
            </w:r>
          </w:p>
          <w:p w14:paraId="4372020D" w14:textId="030117F7" w:rsidR="00245B0D" w:rsidRDefault="00245B0D" w:rsidP="00245B0D">
            <w:pPr>
              <w:rPr>
                <w:rFonts w:eastAsia="Batang" w:cs="Arial"/>
                <w:lang w:eastAsia="ko-KR"/>
              </w:rPr>
            </w:pPr>
          </w:p>
          <w:p w14:paraId="5C00FF53" w14:textId="09BDB516"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0651</w:t>
            </w:r>
          </w:p>
          <w:p w14:paraId="4DD8CCAE" w14:textId="40947E7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C42D24" w14:textId="61FF8B13" w:rsidR="00245B0D" w:rsidRDefault="00245B0D" w:rsidP="00245B0D">
            <w:pPr>
              <w:rPr>
                <w:rFonts w:eastAsia="Batang" w:cs="Arial"/>
                <w:lang w:eastAsia="ko-KR"/>
              </w:rPr>
            </w:pPr>
          </w:p>
          <w:p w14:paraId="238735A4" w14:textId="29FBBBA4"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0718</w:t>
            </w:r>
          </w:p>
          <w:p w14:paraId="395A4A6F" w14:textId="4DB592B9" w:rsidR="00245B0D" w:rsidRDefault="00245B0D" w:rsidP="00245B0D">
            <w:pPr>
              <w:rPr>
                <w:rFonts w:eastAsia="Batang" w:cs="Arial"/>
                <w:lang w:eastAsia="ko-KR"/>
              </w:rPr>
            </w:pPr>
            <w:r>
              <w:rPr>
                <w:rFonts w:eastAsia="Batang" w:cs="Arial"/>
                <w:lang w:eastAsia="ko-KR"/>
              </w:rPr>
              <w:t>Replies</w:t>
            </w:r>
          </w:p>
          <w:p w14:paraId="342C2FED" w14:textId="49CAAF2E" w:rsidR="00245B0D" w:rsidRDefault="00245B0D" w:rsidP="00245B0D">
            <w:pPr>
              <w:rPr>
                <w:rFonts w:eastAsia="Batang" w:cs="Arial"/>
                <w:lang w:eastAsia="ko-KR"/>
              </w:rPr>
            </w:pPr>
          </w:p>
          <w:p w14:paraId="7FAF47BB" w14:textId="6B78FAE3"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0755</w:t>
            </w:r>
          </w:p>
          <w:p w14:paraId="1B3DB5DA" w14:textId="5EE9705D" w:rsidR="00245B0D" w:rsidRDefault="00DE6A7E" w:rsidP="00245B0D">
            <w:pPr>
              <w:rPr>
                <w:rFonts w:eastAsia="Batang" w:cs="Arial"/>
                <w:lang w:eastAsia="ko-KR"/>
              </w:rPr>
            </w:pPr>
            <w:r>
              <w:rPr>
                <w:rFonts w:eastAsia="Batang" w:cs="Arial"/>
                <w:lang w:eastAsia="ko-KR"/>
              </w:rPr>
              <w:t>C</w:t>
            </w:r>
            <w:r w:rsidR="00245B0D">
              <w:rPr>
                <w:rFonts w:eastAsia="Batang" w:cs="Arial"/>
                <w:lang w:eastAsia="ko-KR"/>
              </w:rPr>
              <w:t>omments</w:t>
            </w:r>
          </w:p>
          <w:p w14:paraId="16E49E12" w14:textId="3C887CC6" w:rsidR="00DE6A7E" w:rsidRDefault="00DE6A7E" w:rsidP="00245B0D">
            <w:pPr>
              <w:rPr>
                <w:rFonts w:eastAsia="Batang" w:cs="Arial"/>
                <w:lang w:eastAsia="ko-KR"/>
              </w:rPr>
            </w:pPr>
          </w:p>
          <w:p w14:paraId="5B277B5D" w14:textId="2A37CB72" w:rsidR="00DE6A7E" w:rsidRDefault="00DE6A7E"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1705</w:t>
            </w:r>
          </w:p>
          <w:p w14:paraId="3984AFE7" w14:textId="4E450383" w:rsidR="00DE6A7E" w:rsidRDefault="00DE6A7E" w:rsidP="00245B0D">
            <w:pPr>
              <w:rPr>
                <w:rFonts w:eastAsia="Batang" w:cs="Arial"/>
                <w:lang w:eastAsia="ko-KR"/>
              </w:rPr>
            </w:pPr>
            <w:r>
              <w:rPr>
                <w:rFonts w:eastAsia="Batang" w:cs="Arial"/>
                <w:lang w:eastAsia="ko-KR"/>
              </w:rPr>
              <w:t>Suggestion</w:t>
            </w:r>
          </w:p>
          <w:p w14:paraId="0D5B4211" w14:textId="77777777" w:rsidR="00DE6A7E" w:rsidRDefault="00DE6A7E" w:rsidP="00245B0D">
            <w:pPr>
              <w:rPr>
                <w:rFonts w:eastAsia="Batang" w:cs="Arial"/>
                <w:lang w:eastAsia="ko-KR"/>
              </w:rPr>
            </w:pPr>
          </w:p>
          <w:p w14:paraId="143D05FE" w14:textId="221C213B" w:rsidR="00245B0D" w:rsidRDefault="000D3F50" w:rsidP="00245B0D">
            <w:pPr>
              <w:rPr>
                <w:rFonts w:eastAsia="Batang" w:cs="Arial"/>
                <w:lang w:eastAsia="ko-KR"/>
              </w:rPr>
            </w:pPr>
            <w:r>
              <w:rPr>
                <w:rFonts w:eastAsia="Batang" w:cs="Arial"/>
                <w:lang w:eastAsia="ko-KR"/>
              </w:rPr>
              <w:t>Osama mon 1754</w:t>
            </w:r>
          </w:p>
          <w:p w14:paraId="2C3393C0" w14:textId="240B59EB" w:rsidR="000D3F50" w:rsidRDefault="000D3F50" w:rsidP="00245B0D">
            <w:pPr>
              <w:rPr>
                <w:rFonts w:eastAsia="Batang" w:cs="Arial"/>
                <w:lang w:eastAsia="ko-KR"/>
              </w:rPr>
            </w:pPr>
            <w:r>
              <w:rPr>
                <w:rFonts w:eastAsia="Batang" w:cs="Arial"/>
                <w:lang w:eastAsia="ko-KR"/>
              </w:rPr>
              <w:t>New rev</w:t>
            </w:r>
          </w:p>
          <w:p w14:paraId="62855054" w14:textId="2F679D0E" w:rsidR="000D3F50" w:rsidRDefault="000D3F50" w:rsidP="00245B0D">
            <w:pPr>
              <w:rPr>
                <w:rFonts w:eastAsia="Batang" w:cs="Arial"/>
                <w:lang w:eastAsia="ko-KR"/>
              </w:rPr>
            </w:pPr>
          </w:p>
          <w:p w14:paraId="7E18EF72" w14:textId="77777777" w:rsidR="000D3F50" w:rsidRDefault="000D3F50" w:rsidP="000D3F50">
            <w:pPr>
              <w:rPr>
                <w:rFonts w:eastAsia="Batang" w:cs="Arial"/>
                <w:lang w:eastAsia="ko-KR"/>
              </w:rPr>
            </w:pPr>
            <w:r>
              <w:rPr>
                <w:rFonts w:eastAsia="Batang" w:cs="Arial"/>
                <w:lang w:eastAsia="ko-KR"/>
              </w:rPr>
              <w:t>Osama mon 1754</w:t>
            </w:r>
          </w:p>
          <w:p w14:paraId="1DA6D30A" w14:textId="77777777" w:rsidR="000D3F50" w:rsidRDefault="000D3F50" w:rsidP="000D3F50">
            <w:pPr>
              <w:rPr>
                <w:rFonts w:eastAsia="Batang" w:cs="Arial"/>
                <w:lang w:eastAsia="ko-KR"/>
              </w:rPr>
            </w:pPr>
            <w:r>
              <w:rPr>
                <w:rFonts w:eastAsia="Batang" w:cs="Arial"/>
                <w:lang w:eastAsia="ko-KR"/>
              </w:rPr>
              <w:t>New rev</w:t>
            </w:r>
          </w:p>
          <w:p w14:paraId="3500E333" w14:textId="743191D7" w:rsidR="000D3F50" w:rsidRDefault="000D3F50" w:rsidP="00245B0D">
            <w:pPr>
              <w:rPr>
                <w:rFonts w:eastAsia="Batang" w:cs="Arial"/>
                <w:lang w:eastAsia="ko-KR"/>
              </w:rPr>
            </w:pPr>
          </w:p>
          <w:p w14:paraId="2CB4D1D4" w14:textId="11DC7830" w:rsidR="008524EC" w:rsidRDefault="008524EC"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0425</w:t>
            </w:r>
          </w:p>
          <w:p w14:paraId="51FB8215" w14:textId="5D12ED0E" w:rsidR="008524EC" w:rsidRDefault="008524EC" w:rsidP="00245B0D">
            <w:pPr>
              <w:rPr>
                <w:rFonts w:eastAsia="Batang" w:cs="Arial"/>
                <w:lang w:eastAsia="ko-KR"/>
              </w:rPr>
            </w:pPr>
            <w:r>
              <w:rPr>
                <w:rFonts w:eastAsia="Batang" w:cs="Arial"/>
                <w:lang w:eastAsia="ko-KR"/>
              </w:rPr>
              <w:t>ok</w:t>
            </w:r>
          </w:p>
          <w:p w14:paraId="4A924DE0" w14:textId="7D89382D" w:rsidR="000D3F50" w:rsidRPr="00A95575" w:rsidRDefault="000D3F50" w:rsidP="00245B0D">
            <w:pPr>
              <w:rPr>
                <w:rFonts w:eastAsia="Batang" w:cs="Arial"/>
                <w:lang w:eastAsia="ko-KR"/>
              </w:rPr>
            </w:pPr>
          </w:p>
        </w:tc>
      </w:tr>
      <w:tr w:rsidR="00245B0D" w:rsidRPr="00D95972" w14:paraId="3FB7C891" w14:textId="77777777" w:rsidTr="00D21632">
        <w:tc>
          <w:tcPr>
            <w:tcW w:w="976" w:type="dxa"/>
            <w:tcBorders>
              <w:top w:val="nil"/>
              <w:left w:val="thinThickThinSmallGap" w:sz="24" w:space="0" w:color="auto"/>
              <w:bottom w:val="nil"/>
            </w:tcBorders>
            <w:shd w:val="clear" w:color="auto" w:fill="auto"/>
          </w:tcPr>
          <w:p w14:paraId="791B2D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B8B2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99D05C" w14:textId="7FE3EF89" w:rsidR="00245B0D" w:rsidRPr="00D95972" w:rsidRDefault="002C3854" w:rsidP="00245B0D">
            <w:pPr>
              <w:overflowPunct/>
              <w:autoSpaceDE/>
              <w:autoSpaceDN/>
              <w:adjustRightInd/>
              <w:textAlignment w:val="auto"/>
              <w:rPr>
                <w:rFonts w:cs="Arial"/>
                <w:lang w:val="en-US"/>
              </w:rPr>
            </w:pPr>
            <w:hyperlink r:id="rId526" w:history="1">
              <w:r w:rsidR="00245B0D">
                <w:rPr>
                  <w:rStyle w:val="Hyperlink"/>
                </w:rPr>
                <w:t>C1-223517</w:t>
              </w:r>
            </w:hyperlink>
          </w:p>
        </w:tc>
        <w:tc>
          <w:tcPr>
            <w:tcW w:w="4191" w:type="dxa"/>
            <w:gridSpan w:val="3"/>
            <w:tcBorders>
              <w:top w:val="single" w:sz="4" w:space="0" w:color="auto"/>
              <w:bottom w:val="single" w:sz="4" w:space="0" w:color="auto"/>
            </w:tcBorders>
            <w:shd w:val="clear" w:color="auto" w:fill="FFFF00"/>
          </w:tcPr>
          <w:p w14:paraId="01DB0DE0" w14:textId="04C21AF8" w:rsidR="00245B0D" w:rsidRPr="00D95972" w:rsidRDefault="00245B0D" w:rsidP="00245B0D">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4BB0038B" w14:textId="2591448F" w:rsidR="00245B0D" w:rsidRPr="00D95972" w:rsidRDefault="00245B0D" w:rsidP="00245B0D">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A84DC0B" w14:textId="50FFD8B9" w:rsidR="00245B0D" w:rsidRPr="00D95972" w:rsidRDefault="00245B0D" w:rsidP="00245B0D">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10A16" w14:textId="77777777" w:rsidR="00245B0D" w:rsidRDefault="00245B0D" w:rsidP="00245B0D">
            <w:pPr>
              <w:rPr>
                <w:rFonts w:eastAsia="Batang" w:cs="Arial"/>
                <w:lang w:eastAsia="ko-KR"/>
              </w:rPr>
            </w:pPr>
            <w:r>
              <w:rPr>
                <w:rFonts w:eastAsia="Batang" w:cs="Arial"/>
                <w:lang w:eastAsia="ko-KR"/>
              </w:rPr>
              <w:t>Revision of C1-221197</w:t>
            </w:r>
          </w:p>
          <w:p w14:paraId="1DF874CD" w14:textId="77777777" w:rsidR="00245B0D" w:rsidRDefault="00245B0D" w:rsidP="00245B0D">
            <w:pPr>
              <w:rPr>
                <w:rFonts w:eastAsia="Batang" w:cs="Arial"/>
                <w:lang w:eastAsia="ko-KR"/>
              </w:rPr>
            </w:pPr>
          </w:p>
          <w:p w14:paraId="5FA595F1"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E76249A" w14:textId="1994EEA9" w:rsidR="00245B0D" w:rsidRDefault="00245B0D" w:rsidP="00245B0D">
            <w:pPr>
              <w:rPr>
                <w:rFonts w:eastAsia="Batang" w:cs="Arial"/>
                <w:lang w:eastAsia="ko-KR"/>
              </w:rPr>
            </w:pPr>
            <w:r>
              <w:rPr>
                <w:rFonts w:eastAsia="Batang" w:cs="Arial"/>
                <w:lang w:eastAsia="ko-KR"/>
              </w:rPr>
              <w:t>rev required</w:t>
            </w:r>
          </w:p>
          <w:p w14:paraId="01947E86" w14:textId="3622A23D" w:rsidR="000D3F50" w:rsidRDefault="000D3F50" w:rsidP="00245B0D">
            <w:pPr>
              <w:rPr>
                <w:rFonts w:eastAsia="Batang" w:cs="Arial"/>
                <w:lang w:eastAsia="ko-KR"/>
              </w:rPr>
            </w:pPr>
          </w:p>
          <w:p w14:paraId="27E51A06" w14:textId="77777777" w:rsidR="008524EC" w:rsidRDefault="008524EC" w:rsidP="008524E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0425</w:t>
            </w:r>
          </w:p>
          <w:p w14:paraId="1B2431A6" w14:textId="77777777" w:rsidR="008524EC" w:rsidRDefault="008524EC" w:rsidP="008524EC">
            <w:pPr>
              <w:rPr>
                <w:rFonts w:eastAsia="Batang" w:cs="Arial"/>
                <w:lang w:eastAsia="ko-KR"/>
              </w:rPr>
            </w:pPr>
            <w:r>
              <w:rPr>
                <w:rFonts w:eastAsia="Batang" w:cs="Arial"/>
                <w:lang w:eastAsia="ko-KR"/>
              </w:rPr>
              <w:t>ok</w:t>
            </w:r>
          </w:p>
          <w:p w14:paraId="69B6E110" w14:textId="77777777" w:rsidR="008524EC" w:rsidRDefault="008524EC" w:rsidP="00245B0D">
            <w:pPr>
              <w:rPr>
                <w:rFonts w:eastAsia="Batang" w:cs="Arial"/>
                <w:lang w:eastAsia="ko-KR"/>
              </w:rPr>
            </w:pPr>
          </w:p>
          <w:p w14:paraId="15FA55BC" w14:textId="468CADE8" w:rsidR="00245B0D" w:rsidRPr="00A95575" w:rsidRDefault="00245B0D" w:rsidP="00245B0D">
            <w:pPr>
              <w:rPr>
                <w:rFonts w:eastAsia="Batang" w:cs="Arial"/>
                <w:lang w:eastAsia="ko-KR"/>
              </w:rPr>
            </w:pPr>
          </w:p>
        </w:tc>
      </w:tr>
      <w:tr w:rsidR="00245B0D" w:rsidRPr="00D95972" w14:paraId="68735009" w14:textId="77777777" w:rsidTr="0056737D">
        <w:tc>
          <w:tcPr>
            <w:tcW w:w="976" w:type="dxa"/>
            <w:tcBorders>
              <w:top w:val="nil"/>
              <w:left w:val="thinThickThinSmallGap" w:sz="24" w:space="0" w:color="auto"/>
              <w:bottom w:val="nil"/>
            </w:tcBorders>
            <w:shd w:val="clear" w:color="auto" w:fill="auto"/>
          </w:tcPr>
          <w:p w14:paraId="6AA3EC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BC9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C6A579" w14:textId="28A19EAF" w:rsidR="00245B0D" w:rsidRPr="00D95972" w:rsidRDefault="002C3854" w:rsidP="00245B0D">
            <w:pPr>
              <w:overflowPunct/>
              <w:autoSpaceDE/>
              <w:autoSpaceDN/>
              <w:adjustRightInd/>
              <w:textAlignment w:val="auto"/>
              <w:rPr>
                <w:rFonts w:cs="Arial"/>
                <w:lang w:val="en-US"/>
              </w:rPr>
            </w:pPr>
            <w:hyperlink r:id="rId527" w:history="1">
              <w:r w:rsidR="00245B0D">
                <w:rPr>
                  <w:rStyle w:val="Hyperlink"/>
                </w:rPr>
                <w:t>C1-223553</w:t>
              </w:r>
            </w:hyperlink>
          </w:p>
        </w:tc>
        <w:tc>
          <w:tcPr>
            <w:tcW w:w="4191" w:type="dxa"/>
            <w:gridSpan w:val="3"/>
            <w:tcBorders>
              <w:top w:val="single" w:sz="4" w:space="0" w:color="auto"/>
              <w:bottom w:val="single" w:sz="4" w:space="0" w:color="auto"/>
            </w:tcBorders>
            <w:shd w:val="clear" w:color="auto" w:fill="FFFF00"/>
          </w:tcPr>
          <w:p w14:paraId="5AC6F410" w14:textId="627EC29D" w:rsidR="00245B0D" w:rsidRPr="00D95972" w:rsidRDefault="00245B0D" w:rsidP="00245B0D">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D8DF33D" w14:textId="33FCDFE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93470" w14:textId="07262C63" w:rsidR="00245B0D" w:rsidRPr="00D95972" w:rsidRDefault="00245B0D" w:rsidP="00245B0D">
            <w:pPr>
              <w:rPr>
                <w:rFonts w:cs="Arial"/>
              </w:rPr>
            </w:pPr>
            <w:r>
              <w:rPr>
                <w:rFonts w:cs="Arial"/>
              </w:rPr>
              <w:t>CR 3753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9B322" w14:textId="77777777" w:rsidR="00245B0D" w:rsidRDefault="00245B0D" w:rsidP="00245B0D">
            <w:pPr>
              <w:rPr>
                <w:rFonts w:eastAsia="Batang" w:cs="Arial"/>
                <w:lang w:eastAsia="ko-KR"/>
              </w:rPr>
            </w:pPr>
            <w:r>
              <w:rPr>
                <w:rFonts w:eastAsia="Batang" w:cs="Arial"/>
                <w:lang w:eastAsia="ko-KR"/>
              </w:rPr>
              <w:t>Cover page, wrong Release</w:t>
            </w:r>
          </w:p>
          <w:p w14:paraId="01CD6A89" w14:textId="77777777" w:rsidR="00245B0D" w:rsidRDefault="00245B0D" w:rsidP="00245B0D">
            <w:pPr>
              <w:rPr>
                <w:rFonts w:eastAsia="Batang" w:cs="Arial"/>
                <w:lang w:eastAsia="ko-KR"/>
              </w:rPr>
            </w:pPr>
          </w:p>
          <w:p w14:paraId="4D5FC7A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1A43D6E" w14:textId="77A5F2BF" w:rsidR="00245B0D" w:rsidRDefault="00245B0D" w:rsidP="00245B0D">
            <w:pPr>
              <w:rPr>
                <w:rFonts w:eastAsia="Batang" w:cs="Arial"/>
                <w:lang w:eastAsia="ko-KR"/>
              </w:rPr>
            </w:pPr>
            <w:r>
              <w:rPr>
                <w:rFonts w:eastAsia="Batang" w:cs="Arial"/>
                <w:lang w:eastAsia="ko-KR"/>
              </w:rPr>
              <w:t>Objection</w:t>
            </w:r>
          </w:p>
          <w:p w14:paraId="25DA8555" w14:textId="77777777" w:rsidR="00245B0D" w:rsidRDefault="00245B0D" w:rsidP="00245B0D">
            <w:pPr>
              <w:rPr>
                <w:rFonts w:eastAsia="Batang" w:cs="Arial"/>
                <w:lang w:eastAsia="ko-KR"/>
              </w:rPr>
            </w:pPr>
          </w:p>
          <w:p w14:paraId="011D9F42" w14:textId="345E6F24" w:rsidR="00245B0D" w:rsidRPr="00A95575" w:rsidRDefault="00245B0D" w:rsidP="00245B0D">
            <w:pPr>
              <w:rPr>
                <w:rFonts w:eastAsia="Batang" w:cs="Arial"/>
                <w:lang w:eastAsia="ko-KR"/>
              </w:rPr>
            </w:pPr>
          </w:p>
        </w:tc>
      </w:tr>
      <w:tr w:rsidR="00245B0D" w:rsidRPr="00D95972" w14:paraId="6C8346AF" w14:textId="77777777" w:rsidTr="0056737D">
        <w:tc>
          <w:tcPr>
            <w:tcW w:w="976" w:type="dxa"/>
            <w:tcBorders>
              <w:top w:val="nil"/>
              <w:left w:val="thinThickThinSmallGap" w:sz="24" w:space="0" w:color="auto"/>
              <w:bottom w:val="nil"/>
            </w:tcBorders>
            <w:shd w:val="clear" w:color="auto" w:fill="auto"/>
          </w:tcPr>
          <w:p w14:paraId="004BEF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FAD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DF1C7A" w14:textId="28220835" w:rsidR="00245B0D" w:rsidRPr="00D95972" w:rsidRDefault="002C3854" w:rsidP="00245B0D">
            <w:pPr>
              <w:overflowPunct/>
              <w:autoSpaceDE/>
              <w:autoSpaceDN/>
              <w:adjustRightInd/>
              <w:textAlignment w:val="auto"/>
              <w:rPr>
                <w:rFonts w:cs="Arial"/>
                <w:lang w:val="en-US"/>
              </w:rPr>
            </w:pPr>
            <w:hyperlink r:id="rId528" w:history="1">
              <w:r w:rsidR="00245B0D">
                <w:rPr>
                  <w:rStyle w:val="Hyperlink"/>
                </w:rPr>
                <w:t>C1-223603</w:t>
              </w:r>
            </w:hyperlink>
          </w:p>
        </w:tc>
        <w:tc>
          <w:tcPr>
            <w:tcW w:w="4191" w:type="dxa"/>
            <w:gridSpan w:val="3"/>
            <w:tcBorders>
              <w:top w:val="single" w:sz="4" w:space="0" w:color="auto"/>
              <w:bottom w:val="single" w:sz="4" w:space="0" w:color="auto"/>
            </w:tcBorders>
            <w:shd w:val="clear" w:color="auto" w:fill="FFFFFF"/>
          </w:tcPr>
          <w:p w14:paraId="57543821" w14:textId="200B2CC9" w:rsidR="00245B0D" w:rsidRPr="00D95972" w:rsidRDefault="00245B0D" w:rsidP="00245B0D">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FF"/>
          </w:tcPr>
          <w:p w14:paraId="54FA3296" w14:textId="67C1F023"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D739436" w14:textId="16266CBF" w:rsidR="00245B0D" w:rsidRPr="00D95972" w:rsidRDefault="00245B0D" w:rsidP="00245B0D">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36F18" w14:textId="77777777" w:rsidR="0056737D" w:rsidRDefault="0056737D" w:rsidP="00245B0D">
            <w:pPr>
              <w:rPr>
                <w:rFonts w:eastAsia="Batang" w:cs="Arial"/>
                <w:lang w:eastAsia="ko-KR"/>
              </w:rPr>
            </w:pPr>
            <w:r>
              <w:rPr>
                <w:rFonts w:eastAsia="Batang" w:cs="Arial"/>
                <w:lang w:eastAsia="ko-KR"/>
              </w:rPr>
              <w:t>Agreed</w:t>
            </w:r>
          </w:p>
          <w:p w14:paraId="7609AEC9" w14:textId="0E7070C8" w:rsidR="00245B0D" w:rsidRPr="00A95575" w:rsidRDefault="00245B0D" w:rsidP="00245B0D">
            <w:pPr>
              <w:rPr>
                <w:rFonts w:eastAsia="Batang" w:cs="Arial"/>
                <w:lang w:eastAsia="ko-KR"/>
              </w:rPr>
            </w:pPr>
          </w:p>
        </w:tc>
      </w:tr>
      <w:tr w:rsidR="00245B0D" w:rsidRPr="00D95972" w14:paraId="650AF4CC" w14:textId="77777777" w:rsidTr="001E7378">
        <w:tc>
          <w:tcPr>
            <w:tcW w:w="976" w:type="dxa"/>
            <w:tcBorders>
              <w:top w:val="nil"/>
              <w:left w:val="thinThickThinSmallGap" w:sz="24" w:space="0" w:color="auto"/>
              <w:bottom w:val="nil"/>
            </w:tcBorders>
            <w:shd w:val="clear" w:color="auto" w:fill="auto"/>
          </w:tcPr>
          <w:p w14:paraId="37DC70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E706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FF15AFB" w14:textId="36BBCDD9" w:rsidR="00245B0D" w:rsidRPr="00D95972" w:rsidRDefault="002C3854" w:rsidP="00245B0D">
            <w:pPr>
              <w:overflowPunct/>
              <w:autoSpaceDE/>
              <w:autoSpaceDN/>
              <w:adjustRightInd/>
              <w:textAlignment w:val="auto"/>
              <w:rPr>
                <w:rFonts w:cs="Arial"/>
                <w:lang w:val="en-US"/>
              </w:rPr>
            </w:pPr>
            <w:hyperlink r:id="rId529" w:history="1">
              <w:r w:rsidR="00245B0D">
                <w:rPr>
                  <w:rStyle w:val="Hyperlink"/>
                </w:rPr>
                <w:t>C1-223615</w:t>
              </w:r>
            </w:hyperlink>
          </w:p>
        </w:tc>
        <w:tc>
          <w:tcPr>
            <w:tcW w:w="4191" w:type="dxa"/>
            <w:gridSpan w:val="3"/>
            <w:tcBorders>
              <w:top w:val="single" w:sz="4" w:space="0" w:color="auto"/>
              <w:bottom w:val="single" w:sz="4" w:space="0" w:color="auto"/>
            </w:tcBorders>
            <w:shd w:val="clear" w:color="auto" w:fill="FFFFFF" w:themeFill="background1"/>
          </w:tcPr>
          <w:p w14:paraId="093C1A0A" w14:textId="63EFCAF0"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 configuration in NR</w:t>
            </w:r>
          </w:p>
        </w:tc>
        <w:tc>
          <w:tcPr>
            <w:tcW w:w="1767" w:type="dxa"/>
            <w:tcBorders>
              <w:top w:val="single" w:sz="4" w:space="0" w:color="auto"/>
              <w:bottom w:val="single" w:sz="4" w:space="0" w:color="auto"/>
            </w:tcBorders>
            <w:shd w:val="clear" w:color="auto" w:fill="FFFFFF" w:themeFill="background1"/>
          </w:tcPr>
          <w:p w14:paraId="61BFB6B7" w14:textId="01494C5B"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12D17675" w14:textId="7402F980" w:rsidR="00245B0D" w:rsidRPr="00D95972" w:rsidRDefault="00245B0D" w:rsidP="00245B0D">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393560" w14:textId="77777777" w:rsidR="001E7378" w:rsidRDefault="001E7378" w:rsidP="00245B0D">
            <w:pPr>
              <w:rPr>
                <w:rFonts w:eastAsia="Batang" w:cs="Arial"/>
                <w:lang w:eastAsia="ko-KR"/>
              </w:rPr>
            </w:pPr>
            <w:r>
              <w:rPr>
                <w:rFonts w:eastAsia="Batang" w:cs="Arial"/>
                <w:lang w:eastAsia="ko-KR"/>
              </w:rPr>
              <w:t>Merged into C1-223686</w:t>
            </w:r>
          </w:p>
          <w:p w14:paraId="69A6B19C" w14:textId="4291B9C5" w:rsidR="001E7378" w:rsidRDefault="001E7378" w:rsidP="00245B0D">
            <w:pPr>
              <w:rPr>
                <w:rFonts w:eastAsia="Batang" w:cs="Arial"/>
                <w:lang w:eastAsia="ko-KR"/>
              </w:rPr>
            </w:pPr>
            <w:proofErr w:type="spellStart"/>
            <w:r>
              <w:rPr>
                <w:rFonts w:eastAsia="Batang" w:cs="Arial"/>
                <w:lang w:eastAsia="ko-KR"/>
              </w:rPr>
              <w:t>Vivke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1501</w:t>
            </w:r>
          </w:p>
          <w:p w14:paraId="6E6A5C1E" w14:textId="75852C90" w:rsidR="001E7378" w:rsidRDefault="001E7378" w:rsidP="00245B0D">
            <w:pPr>
              <w:rPr>
                <w:rFonts w:eastAsia="Batang" w:cs="Arial"/>
                <w:lang w:eastAsia="ko-KR"/>
              </w:rPr>
            </w:pPr>
          </w:p>
          <w:p w14:paraId="693E2AFC" w14:textId="3AF89B4B"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620BFA3D" w14:textId="77777777" w:rsidR="00245B0D"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p w14:paraId="10DF48D8" w14:textId="77777777" w:rsidR="008524EC" w:rsidRDefault="008524EC" w:rsidP="00245B0D">
            <w:pPr>
              <w:rPr>
                <w:rFonts w:eastAsia="Batang" w:cs="Arial"/>
                <w:lang w:eastAsia="ko-KR"/>
              </w:rPr>
            </w:pPr>
          </w:p>
          <w:p w14:paraId="2B36D2EB" w14:textId="77777777" w:rsidR="008524EC" w:rsidRDefault="008524E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0410</w:t>
            </w:r>
          </w:p>
          <w:p w14:paraId="08BA102B" w14:textId="5CC4540C" w:rsidR="008524EC" w:rsidRPr="00A95575" w:rsidRDefault="008524EC" w:rsidP="00245B0D">
            <w:pPr>
              <w:rPr>
                <w:rFonts w:eastAsia="Batang" w:cs="Arial"/>
                <w:lang w:eastAsia="ko-KR"/>
              </w:rPr>
            </w:pPr>
            <w:r>
              <w:rPr>
                <w:rFonts w:eastAsia="Batang" w:cs="Arial"/>
                <w:lang w:eastAsia="ko-KR"/>
              </w:rPr>
              <w:t xml:space="preserve">Merge required, overlaps with </w:t>
            </w:r>
            <w:r w:rsidRPr="008524EC">
              <w:rPr>
                <w:rFonts w:eastAsia="Batang" w:cs="Arial"/>
                <w:lang w:eastAsia="ko-KR"/>
              </w:rPr>
              <w:t>C1-223686 and C1-223720</w:t>
            </w:r>
          </w:p>
        </w:tc>
      </w:tr>
      <w:tr w:rsidR="00245B0D" w:rsidRPr="00D95972" w14:paraId="57A03115" w14:textId="77777777" w:rsidTr="00210412">
        <w:tc>
          <w:tcPr>
            <w:tcW w:w="976" w:type="dxa"/>
            <w:tcBorders>
              <w:top w:val="nil"/>
              <w:left w:val="thinThickThinSmallGap" w:sz="24" w:space="0" w:color="auto"/>
              <w:bottom w:val="nil"/>
            </w:tcBorders>
            <w:shd w:val="clear" w:color="auto" w:fill="auto"/>
          </w:tcPr>
          <w:p w14:paraId="76344A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521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8B71916" w14:textId="2D60E06A" w:rsidR="00245B0D" w:rsidRPr="00D95972" w:rsidRDefault="002C3854" w:rsidP="00245B0D">
            <w:pPr>
              <w:overflowPunct/>
              <w:autoSpaceDE/>
              <w:autoSpaceDN/>
              <w:adjustRightInd/>
              <w:textAlignment w:val="auto"/>
              <w:rPr>
                <w:rFonts w:cs="Arial"/>
                <w:lang w:val="en-US"/>
              </w:rPr>
            </w:pPr>
            <w:hyperlink r:id="rId530" w:history="1">
              <w:r w:rsidR="00245B0D">
                <w:rPr>
                  <w:rStyle w:val="Hyperlink"/>
                </w:rPr>
                <w:t>C1-223649</w:t>
              </w:r>
            </w:hyperlink>
          </w:p>
        </w:tc>
        <w:tc>
          <w:tcPr>
            <w:tcW w:w="4191" w:type="dxa"/>
            <w:gridSpan w:val="3"/>
            <w:tcBorders>
              <w:top w:val="single" w:sz="4" w:space="0" w:color="auto"/>
              <w:bottom w:val="single" w:sz="4" w:space="0" w:color="auto"/>
            </w:tcBorders>
            <w:shd w:val="clear" w:color="auto" w:fill="FFFFFF" w:themeFill="background1"/>
          </w:tcPr>
          <w:p w14:paraId="234A62C5" w14:textId="719BF3AA"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measurements reporting in NR</w:t>
            </w:r>
          </w:p>
        </w:tc>
        <w:tc>
          <w:tcPr>
            <w:tcW w:w="1767" w:type="dxa"/>
            <w:tcBorders>
              <w:top w:val="single" w:sz="4" w:space="0" w:color="auto"/>
              <w:bottom w:val="single" w:sz="4" w:space="0" w:color="auto"/>
            </w:tcBorders>
            <w:shd w:val="clear" w:color="auto" w:fill="FFFFFF" w:themeFill="background1"/>
          </w:tcPr>
          <w:p w14:paraId="77BBEA1E" w14:textId="06DFC2D6"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F1176D5" w14:textId="51424BCE" w:rsidR="00245B0D" w:rsidRPr="00D95972" w:rsidRDefault="00245B0D" w:rsidP="00245B0D">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331F62" w14:textId="77777777" w:rsidR="00210412" w:rsidRDefault="00210412" w:rsidP="00210412">
            <w:pPr>
              <w:rPr>
                <w:rFonts w:eastAsia="Batang" w:cs="Arial"/>
                <w:lang w:eastAsia="ko-KR"/>
              </w:rPr>
            </w:pPr>
            <w:r>
              <w:rPr>
                <w:rFonts w:eastAsia="Batang" w:cs="Arial"/>
                <w:lang w:eastAsia="ko-KR"/>
              </w:rPr>
              <w:t>Merged into C1-223686</w:t>
            </w:r>
          </w:p>
          <w:p w14:paraId="5347C6AC" w14:textId="77777777" w:rsidR="00210412" w:rsidRDefault="00210412" w:rsidP="00210412">
            <w:pPr>
              <w:rPr>
                <w:rFonts w:eastAsia="Batang" w:cs="Arial"/>
                <w:lang w:eastAsia="ko-KR"/>
              </w:rPr>
            </w:pPr>
            <w:proofErr w:type="spellStart"/>
            <w:r>
              <w:rPr>
                <w:rFonts w:eastAsia="Batang" w:cs="Arial"/>
                <w:lang w:eastAsia="ko-KR"/>
              </w:rPr>
              <w:t>Vivke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1501</w:t>
            </w:r>
          </w:p>
          <w:p w14:paraId="4D44A504" w14:textId="77777777" w:rsidR="00210412" w:rsidRDefault="00210412" w:rsidP="00245B0D">
            <w:pPr>
              <w:rPr>
                <w:rFonts w:eastAsia="Batang" w:cs="Arial"/>
                <w:lang w:eastAsia="ko-KR"/>
              </w:rPr>
            </w:pPr>
          </w:p>
          <w:p w14:paraId="3FCE38DC" w14:textId="039D86AF"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671501EA" w14:textId="77777777" w:rsidR="00245B0D"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p w14:paraId="4C57B5CB" w14:textId="77777777" w:rsidR="008524EC" w:rsidRDefault="008524EC" w:rsidP="00245B0D">
            <w:pPr>
              <w:rPr>
                <w:rFonts w:eastAsia="Batang" w:cs="Arial"/>
                <w:lang w:eastAsia="ko-KR"/>
              </w:rPr>
            </w:pPr>
          </w:p>
          <w:p w14:paraId="5BE5FA4C" w14:textId="77777777" w:rsidR="008524EC" w:rsidRDefault="008524EC" w:rsidP="008524E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0410</w:t>
            </w:r>
          </w:p>
          <w:p w14:paraId="5C08C5FC" w14:textId="20C00F60" w:rsidR="008524EC" w:rsidRPr="00A95575" w:rsidRDefault="008524EC" w:rsidP="008524EC">
            <w:pPr>
              <w:rPr>
                <w:rFonts w:eastAsia="Batang" w:cs="Arial"/>
                <w:lang w:eastAsia="ko-KR"/>
              </w:rPr>
            </w:pPr>
            <w:r>
              <w:rPr>
                <w:rFonts w:eastAsia="Batang" w:cs="Arial"/>
                <w:lang w:eastAsia="ko-KR"/>
              </w:rPr>
              <w:t xml:space="preserve">Merge required, overlaps with </w:t>
            </w:r>
            <w:r w:rsidRPr="008524EC">
              <w:rPr>
                <w:rFonts w:eastAsia="Batang" w:cs="Arial"/>
                <w:lang w:eastAsia="ko-KR"/>
              </w:rPr>
              <w:t>C1-223686 and C1-223720</w:t>
            </w:r>
          </w:p>
        </w:tc>
      </w:tr>
      <w:tr w:rsidR="00245B0D" w:rsidRPr="00D95972" w14:paraId="0D641BF9" w14:textId="77777777" w:rsidTr="00324A12">
        <w:tc>
          <w:tcPr>
            <w:tcW w:w="976" w:type="dxa"/>
            <w:tcBorders>
              <w:top w:val="nil"/>
              <w:left w:val="thinThickThinSmallGap" w:sz="24" w:space="0" w:color="auto"/>
              <w:bottom w:val="nil"/>
            </w:tcBorders>
            <w:shd w:val="clear" w:color="auto" w:fill="auto"/>
          </w:tcPr>
          <w:p w14:paraId="7E2E79A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EBB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6A80FF" w14:textId="7AB0BD75" w:rsidR="00245B0D" w:rsidRPr="00D95972" w:rsidRDefault="002C3854" w:rsidP="00245B0D">
            <w:pPr>
              <w:overflowPunct/>
              <w:autoSpaceDE/>
              <w:autoSpaceDN/>
              <w:adjustRightInd/>
              <w:textAlignment w:val="auto"/>
              <w:rPr>
                <w:rFonts w:cs="Arial"/>
                <w:lang w:val="en-US"/>
              </w:rPr>
            </w:pPr>
            <w:hyperlink r:id="rId531" w:history="1">
              <w:r w:rsidR="00245B0D">
                <w:rPr>
                  <w:rStyle w:val="Hyperlink"/>
                </w:rPr>
                <w:t>C1-223667</w:t>
              </w:r>
            </w:hyperlink>
          </w:p>
        </w:tc>
        <w:tc>
          <w:tcPr>
            <w:tcW w:w="4191" w:type="dxa"/>
            <w:gridSpan w:val="3"/>
            <w:tcBorders>
              <w:top w:val="single" w:sz="4" w:space="0" w:color="auto"/>
              <w:bottom w:val="single" w:sz="4" w:space="0" w:color="auto"/>
            </w:tcBorders>
            <w:shd w:val="clear" w:color="auto" w:fill="FFFF00"/>
          </w:tcPr>
          <w:p w14:paraId="2AE39C64" w14:textId="7AB49CB7" w:rsidR="00245B0D" w:rsidRPr="00D95972" w:rsidRDefault="00245B0D" w:rsidP="00245B0D">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00"/>
          </w:tcPr>
          <w:p w14:paraId="78F3756D" w14:textId="7DED142F"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CD348" w14:textId="0B2C4B16" w:rsidR="00245B0D" w:rsidRPr="00D95972" w:rsidRDefault="00245B0D" w:rsidP="00245B0D">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F4DD2" w14:textId="77777777" w:rsidR="00245B0D" w:rsidRDefault="00245B0D" w:rsidP="00245B0D">
            <w:pPr>
              <w:rPr>
                <w:rFonts w:eastAsia="Batang" w:cs="Arial"/>
                <w:lang w:eastAsia="ko-KR"/>
              </w:rPr>
            </w:pPr>
            <w:r>
              <w:rPr>
                <w:rFonts w:eastAsia="Batang" w:cs="Arial"/>
                <w:lang w:eastAsia="ko-KR"/>
              </w:rPr>
              <w:t>Revision of C1-222987</w:t>
            </w:r>
          </w:p>
          <w:p w14:paraId="3B92305A" w14:textId="77777777" w:rsidR="00245B0D" w:rsidRDefault="00245B0D" w:rsidP="00245B0D">
            <w:pPr>
              <w:rPr>
                <w:rFonts w:eastAsia="Batang" w:cs="Arial"/>
                <w:lang w:eastAsia="ko-KR"/>
              </w:rPr>
            </w:pPr>
          </w:p>
          <w:p w14:paraId="504F63F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362C59A9" w14:textId="62F77BD7" w:rsidR="00245B0D" w:rsidRDefault="00245B0D" w:rsidP="00245B0D">
            <w:pPr>
              <w:rPr>
                <w:rFonts w:eastAsia="Batang" w:cs="Arial"/>
                <w:lang w:eastAsia="ko-KR"/>
              </w:rPr>
            </w:pPr>
            <w:r>
              <w:rPr>
                <w:rFonts w:eastAsia="Batang" w:cs="Arial"/>
                <w:lang w:eastAsia="ko-KR"/>
              </w:rPr>
              <w:t>Merge requested, 3697 as basis</w:t>
            </w:r>
          </w:p>
          <w:p w14:paraId="4B56C836" w14:textId="5B4BA90A" w:rsidR="00245B0D" w:rsidRDefault="00245B0D" w:rsidP="00245B0D">
            <w:pPr>
              <w:rPr>
                <w:rFonts w:eastAsia="Batang" w:cs="Arial"/>
                <w:lang w:eastAsia="ko-KR"/>
              </w:rPr>
            </w:pPr>
          </w:p>
          <w:p w14:paraId="00A0D448" w14:textId="27701151"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115505B4" w14:textId="734A18A2" w:rsidR="00245B0D" w:rsidRDefault="00245B0D" w:rsidP="00245B0D">
            <w:pPr>
              <w:rPr>
                <w:rFonts w:eastAsia="Batang" w:cs="Arial"/>
                <w:lang w:eastAsia="ko-KR"/>
              </w:rPr>
            </w:pPr>
            <w:r>
              <w:rPr>
                <w:rFonts w:eastAsia="Batang" w:cs="Arial"/>
                <w:lang w:eastAsia="ko-KR"/>
              </w:rPr>
              <w:t>Merge to 3697</w:t>
            </w:r>
          </w:p>
          <w:p w14:paraId="4E722E39" w14:textId="1837F7DB" w:rsidR="00245B0D" w:rsidRPr="00A95575" w:rsidRDefault="00245B0D" w:rsidP="00245B0D">
            <w:pPr>
              <w:rPr>
                <w:rFonts w:eastAsia="Batang" w:cs="Arial"/>
                <w:lang w:eastAsia="ko-KR"/>
              </w:rPr>
            </w:pPr>
          </w:p>
        </w:tc>
      </w:tr>
      <w:tr w:rsidR="00245B0D" w:rsidRPr="00D95972" w14:paraId="263ED901" w14:textId="77777777" w:rsidTr="004858EE">
        <w:tc>
          <w:tcPr>
            <w:tcW w:w="976" w:type="dxa"/>
            <w:tcBorders>
              <w:top w:val="nil"/>
              <w:left w:val="thinThickThinSmallGap" w:sz="24" w:space="0" w:color="auto"/>
              <w:bottom w:val="nil"/>
            </w:tcBorders>
            <w:shd w:val="clear" w:color="auto" w:fill="auto"/>
          </w:tcPr>
          <w:p w14:paraId="3EE17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EB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0802FC" w14:textId="1474E9B8" w:rsidR="00245B0D" w:rsidRPr="00D95972" w:rsidRDefault="002C3854" w:rsidP="00245B0D">
            <w:pPr>
              <w:overflowPunct/>
              <w:autoSpaceDE/>
              <w:autoSpaceDN/>
              <w:adjustRightInd/>
              <w:textAlignment w:val="auto"/>
              <w:rPr>
                <w:rFonts w:cs="Arial"/>
                <w:lang w:val="en-US"/>
              </w:rPr>
            </w:pPr>
            <w:hyperlink r:id="rId532" w:history="1">
              <w:r w:rsidR="00245B0D">
                <w:rPr>
                  <w:rStyle w:val="Hyperlink"/>
                </w:rPr>
                <w:t>C1-223682</w:t>
              </w:r>
            </w:hyperlink>
          </w:p>
        </w:tc>
        <w:tc>
          <w:tcPr>
            <w:tcW w:w="4191" w:type="dxa"/>
            <w:gridSpan w:val="3"/>
            <w:tcBorders>
              <w:top w:val="single" w:sz="4" w:space="0" w:color="auto"/>
              <w:bottom w:val="single" w:sz="4" w:space="0" w:color="auto"/>
            </w:tcBorders>
            <w:shd w:val="clear" w:color="auto" w:fill="FFFF00"/>
          </w:tcPr>
          <w:p w14:paraId="0D6757B0" w14:textId="2C1F1DDB" w:rsidR="00245B0D" w:rsidRPr="00D95972" w:rsidRDefault="00245B0D" w:rsidP="00245B0D">
            <w:pPr>
              <w:rPr>
                <w:rFonts w:cs="Arial"/>
              </w:rPr>
            </w:pPr>
            <w:r>
              <w:rPr>
                <w:rFonts w:cs="Arial"/>
              </w:rPr>
              <w:t xml:space="preserve">Discussion on Cross-country Inter PLMN </w:t>
            </w:r>
            <w:proofErr w:type="spellStart"/>
            <w:r>
              <w:rPr>
                <w:rFonts w:cs="Arial"/>
              </w:rPr>
              <w:t>VoIMS</w:t>
            </w:r>
            <w:proofErr w:type="spellEnd"/>
            <w:r>
              <w:rPr>
                <w:rFonts w:cs="Arial"/>
              </w:rPr>
              <w:t xml:space="preserve"> handover </w:t>
            </w:r>
          </w:p>
        </w:tc>
        <w:tc>
          <w:tcPr>
            <w:tcW w:w="1767" w:type="dxa"/>
            <w:tcBorders>
              <w:top w:val="single" w:sz="4" w:space="0" w:color="auto"/>
              <w:bottom w:val="single" w:sz="4" w:space="0" w:color="auto"/>
            </w:tcBorders>
            <w:shd w:val="clear" w:color="auto" w:fill="FFFF00"/>
          </w:tcPr>
          <w:p w14:paraId="509BC21E" w14:textId="40C92470" w:rsidR="00245B0D" w:rsidRPr="00D95972" w:rsidRDefault="00245B0D" w:rsidP="00245B0D">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272E82C" w14:textId="7F87BA45"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EEF1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3858EF6" w14:textId="77777777" w:rsidR="00245B0D" w:rsidRDefault="00245B0D" w:rsidP="00245B0D">
            <w:pPr>
              <w:rPr>
                <w:rFonts w:eastAsia="Batang" w:cs="Arial"/>
                <w:lang w:eastAsia="ko-KR"/>
              </w:rPr>
            </w:pPr>
            <w:r>
              <w:rPr>
                <w:rFonts w:eastAsia="Batang" w:cs="Arial"/>
                <w:lang w:eastAsia="ko-KR"/>
              </w:rPr>
              <w:t>Ongoing disc in SA2, CT1 should wait</w:t>
            </w:r>
          </w:p>
          <w:p w14:paraId="0D418959" w14:textId="41018CDB" w:rsidR="00245B0D" w:rsidRPr="00A95575" w:rsidRDefault="00245B0D" w:rsidP="00245B0D">
            <w:pPr>
              <w:rPr>
                <w:rFonts w:eastAsia="Batang" w:cs="Arial"/>
                <w:lang w:eastAsia="ko-KR"/>
              </w:rPr>
            </w:pPr>
          </w:p>
        </w:tc>
      </w:tr>
      <w:tr w:rsidR="00245B0D" w:rsidRPr="00D95972" w14:paraId="310216EC" w14:textId="77777777" w:rsidTr="0056737D">
        <w:tc>
          <w:tcPr>
            <w:tcW w:w="976" w:type="dxa"/>
            <w:tcBorders>
              <w:top w:val="nil"/>
              <w:left w:val="thinThickThinSmallGap" w:sz="24" w:space="0" w:color="auto"/>
              <w:bottom w:val="nil"/>
            </w:tcBorders>
            <w:shd w:val="clear" w:color="auto" w:fill="auto"/>
          </w:tcPr>
          <w:p w14:paraId="5C57AA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303C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809A1C" w14:textId="30528C1F" w:rsidR="00245B0D" w:rsidRPr="00D95972" w:rsidRDefault="002C3854" w:rsidP="00245B0D">
            <w:pPr>
              <w:overflowPunct/>
              <w:autoSpaceDE/>
              <w:autoSpaceDN/>
              <w:adjustRightInd/>
              <w:textAlignment w:val="auto"/>
              <w:rPr>
                <w:rFonts w:cs="Arial"/>
                <w:lang w:val="en-US"/>
              </w:rPr>
            </w:pPr>
            <w:hyperlink r:id="rId533" w:history="1">
              <w:r w:rsidR="00245B0D">
                <w:rPr>
                  <w:rStyle w:val="Hyperlink"/>
                </w:rPr>
                <w:t>C1-223686</w:t>
              </w:r>
            </w:hyperlink>
          </w:p>
        </w:tc>
        <w:tc>
          <w:tcPr>
            <w:tcW w:w="4191" w:type="dxa"/>
            <w:gridSpan w:val="3"/>
            <w:tcBorders>
              <w:top w:val="single" w:sz="4" w:space="0" w:color="auto"/>
              <w:bottom w:val="single" w:sz="4" w:space="0" w:color="auto"/>
            </w:tcBorders>
            <w:shd w:val="clear" w:color="auto" w:fill="FFFF00"/>
          </w:tcPr>
          <w:p w14:paraId="3BA4D3E7" w14:textId="11E04385" w:rsidR="00245B0D" w:rsidRPr="00D95972" w:rsidRDefault="00245B0D" w:rsidP="00245B0D">
            <w:pPr>
              <w:rPr>
                <w:rFonts w:cs="Arial"/>
              </w:rPr>
            </w:pPr>
            <w:r>
              <w:rPr>
                <w:rFonts w:cs="Arial"/>
              </w:rPr>
              <w:t xml:space="preserve">Support of RV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D621371" w14:textId="638AF246"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90BDAC" w14:textId="647D40AB" w:rsidR="00245B0D" w:rsidRPr="00D95972" w:rsidRDefault="00245B0D" w:rsidP="00245B0D">
            <w:pPr>
              <w:rPr>
                <w:rFonts w:cs="Arial"/>
              </w:rPr>
            </w:pPr>
            <w:r>
              <w:rPr>
                <w:rFonts w:cs="Arial"/>
              </w:rPr>
              <w:t>CR 0781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AE34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0233</w:t>
            </w:r>
          </w:p>
          <w:p w14:paraId="48165F49" w14:textId="77777777" w:rsidR="00245B0D" w:rsidRDefault="00245B0D" w:rsidP="00245B0D">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ED3103">
              <w:rPr>
                <w:rFonts w:eastAsia="Batang" w:cs="Arial"/>
                <w:lang w:eastAsia="ko-KR"/>
              </w:rPr>
              <w:t>Overlaps with C1-223615, C1-223649 and C1-223720</w:t>
            </w:r>
          </w:p>
          <w:p w14:paraId="775DABE3" w14:textId="77777777" w:rsidR="003D063B" w:rsidRDefault="003D063B" w:rsidP="00245B0D">
            <w:pPr>
              <w:rPr>
                <w:rFonts w:eastAsia="Batang" w:cs="Arial"/>
                <w:lang w:eastAsia="ko-KR"/>
              </w:rPr>
            </w:pPr>
          </w:p>
          <w:p w14:paraId="7F8E12A6" w14:textId="77777777" w:rsidR="003D063B" w:rsidRDefault="003D063B" w:rsidP="00245B0D">
            <w:pPr>
              <w:rPr>
                <w:rFonts w:eastAsia="Batang" w:cs="Arial"/>
                <w:lang w:eastAsia="ko-KR"/>
              </w:rPr>
            </w:pPr>
            <w:proofErr w:type="spellStart"/>
            <w:r>
              <w:rPr>
                <w:rFonts w:eastAsia="Batang" w:cs="Arial"/>
                <w:lang w:eastAsia="ko-KR"/>
              </w:rPr>
              <w:t>Jögen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0833</w:t>
            </w:r>
          </w:p>
          <w:p w14:paraId="2B4E679E" w14:textId="77777777" w:rsidR="003D063B" w:rsidRDefault="003D063B" w:rsidP="00245B0D">
            <w:pPr>
              <w:rPr>
                <w:rFonts w:eastAsia="Batang" w:cs="Arial"/>
                <w:lang w:eastAsia="ko-KR"/>
              </w:rPr>
            </w:pPr>
            <w:r>
              <w:rPr>
                <w:rFonts w:eastAsia="Batang" w:cs="Arial"/>
                <w:lang w:eastAsia="ko-KR"/>
              </w:rPr>
              <w:t xml:space="preserve">Will add Huawei and </w:t>
            </w:r>
            <w:proofErr w:type="spellStart"/>
            <w:r>
              <w:rPr>
                <w:rFonts w:eastAsia="Batang" w:cs="Arial"/>
                <w:lang w:eastAsia="ko-KR"/>
              </w:rPr>
              <w:t>HiSilicon</w:t>
            </w:r>
            <w:proofErr w:type="spellEnd"/>
          </w:p>
          <w:p w14:paraId="1B448AC5" w14:textId="77777777" w:rsidR="00B46D2C" w:rsidRDefault="00B46D2C" w:rsidP="00245B0D">
            <w:pPr>
              <w:rPr>
                <w:rFonts w:eastAsia="Batang" w:cs="Arial"/>
                <w:lang w:eastAsia="ko-KR"/>
              </w:rPr>
            </w:pPr>
          </w:p>
          <w:p w14:paraId="5F11F929" w14:textId="77777777" w:rsidR="00B46D2C" w:rsidRDefault="00B46D2C" w:rsidP="00245B0D">
            <w:pPr>
              <w:rPr>
                <w:rFonts w:eastAsia="Batang" w:cs="Arial"/>
                <w:lang w:eastAsia="ko-KR"/>
              </w:rPr>
            </w:pPr>
            <w:r>
              <w:rPr>
                <w:rFonts w:eastAsia="Batang" w:cs="Arial"/>
                <w:lang w:eastAsia="ko-KR"/>
              </w:rPr>
              <w:t>Jörgen wed 0840</w:t>
            </w:r>
          </w:p>
          <w:p w14:paraId="6E89A593" w14:textId="77777777" w:rsidR="00B46D2C" w:rsidRDefault="00B46D2C" w:rsidP="00245B0D">
            <w:pPr>
              <w:rPr>
                <w:rFonts w:eastAsia="Batang" w:cs="Arial"/>
                <w:lang w:eastAsia="ko-KR"/>
              </w:rPr>
            </w:pPr>
            <w:r>
              <w:rPr>
                <w:rFonts w:eastAsia="Batang" w:cs="Arial"/>
                <w:lang w:eastAsia="ko-KR"/>
              </w:rPr>
              <w:t>Provides rev</w:t>
            </w:r>
          </w:p>
          <w:p w14:paraId="2C49F563" w14:textId="77777777" w:rsidR="00B46D2C" w:rsidRDefault="00B46D2C" w:rsidP="00245B0D">
            <w:pPr>
              <w:rPr>
                <w:rFonts w:eastAsia="Batang" w:cs="Arial"/>
                <w:lang w:eastAsia="ko-KR"/>
              </w:rPr>
            </w:pPr>
          </w:p>
          <w:p w14:paraId="29C977B5" w14:textId="31A1EE91" w:rsidR="00B46D2C" w:rsidRPr="00A95575" w:rsidRDefault="00B46D2C" w:rsidP="00245B0D">
            <w:pPr>
              <w:rPr>
                <w:rFonts w:eastAsia="Batang" w:cs="Arial"/>
                <w:lang w:eastAsia="ko-KR"/>
              </w:rPr>
            </w:pPr>
          </w:p>
        </w:tc>
      </w:tr>
      <w:tr w:rsidR="00245B0D" w:rsidRPr="00D95972" w14:paraId="1FF9CFDB" w14:textId="77777777" w:rsidTr="0056737D">
        <w:tc>
          <w:tcPr>
            <w:tcW w:w="976" w:type="dxa"/>
            <w:tcBorders>
              <w:top w:val="nil"/>
              <w:left w:val="thinThickThinSmallGap" w:sz="24" w:space="0" w:color="auto"/>
              <w:bottom w:val="nil"/>
            </w:tcBorders>
            <w:shd w:val="clear" w:color="auto" w:fill="auto"/>
          </w:tcPr>
          <w:p w14:paraId="5E489A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5C4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9DA328" w14:textId="3A9EBA70" w:rsidR="00245B0D" w:rsidRPr="00D95972" w:rsidRDefault="002C3854" w:rsidP="00245B0D">
            <w:pPr>
              <w:overflowPunct/>
              <w:autoSpaceDE/>
              <w:autoSpaceDN/>
              <w:adjustRightInd/>
              <w:textAlignment w:val="auto"/>
              <w:rPr>
                <w:rFonts w:cs="Arial"/>
                <w:lang w:val="en-US"/>
              </w:rPr>
            </w:pPr>
            <w:hyperlink r:id="rId534" w:history="1">
              <w:r w:rsidR="00245B0D">
                <w:rPr>
                  <w:rStyle w:val="Hyperlink"/>
                </w:rPr>
                <w:t>C1-223696</w:t>
              </w:r>
            </w:hyperlink>
          </w:p>
        </w:tc>
        <w:tc>
          <w:tcPr>
            <w:tcW w:w="4191" w:type="dxa"/>
            <w:gridSpan w:val="3"/>
            <w:tcBorders>
              <w:top w:val="single" w:sz="4" w:space="0" w:color="auto"/>
              <w:bottom w:val="single" w:sz="4" w:space="0" w:color="auto"/>
            </w:tcBorders>
            <w:shd w:val="clear" w:color="auto" w:fill="FFFFFF"/>
          </w:tcPr>
          <w:p w14:paraId="3F891969" w14:textId="36772C81" w:rsidR="00245B0D" w:rsidRPr="00D95972" w:rsidRDefault="00245B0D" w:rsidP="00245B0D">
            <w:pPr>
              <w:rPr>
                <w:rFonts w:cs="Arial"/>
              </w:rPr>
            </w:pPr>
            <w:r>
              <w:rPr>
                <w:rFonts w:cs="Arial"/>
              </w:rPr>
              <w:t>DP for SDT support</w:t>
            </w:r>
          </w:p>
        </w:tc>
        <w:tc>
          <w:tcPr>
            <w:tcW w:w="1767" w:type="dxa"/>
            <w:tcBorders>
              <w:top w:val="single" w:sz="4" w:space="0" w:color="auto"/>
              <w:bottom w:val="single" w:sz="4" w:space="0" w:color="auto"/>
            </w:tcBorders>
            <w:shd w:val="clear" w:color="auto" w:fill="FFFFFF"/>
          </w:tcPr>
          <w:p w14:paraId="09A0AFDC" w14:textId="14F3217D"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FF"/>
          </w:tcPr>
          <w:p w14:paraId="74872ECF" w14:textId="4E587CF8"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11A3E9" w14:textId="77777777" w:rsidR="0056737D" w:rsidRDefault="0056737D" w:rsidP="00245B0D">
            <w:pPr>
              <w:rPr>
                <w:rFonts w:eastAsia="Batang" w:cs="Arial"/>
                <w:lang w:eastAsia="ko-KR"/>
              </w:rPr>
            </w:pPr>
            <w:r>
              <w:rPr>
                <w:rFonts w:eastAsia="Batang" w:cs="Arial"/>
                <w:lang w:eastAsia="ko-KR"/>
              </w:rPr>
              <w:t>Noted</w:t>
            </w:r>
          </w:p>
          <w:p w14:paraId="011BBBA1" w14:textId="3AE9954E" w:rsidR="00245B0D" w:rsidRPr="00A95575" w:rsidRDefault="00245B0D" w:rsidP="00245B0D">
            <w:pPr>
              <w:rPr>
                <w:rFonts w:eastAsia="Batang" w:cs="Arial"/>
                <w:lang w:eastAsia="ko-KR"/>
              </w:rPr>
            </w:pPr>
          </w:p>
        </w:tc>
      </w:tr>
      <w:tr w:rsidR="00245B0D" w:rsidRPr="00D95972" w14:paraId="7A524F75" w14:textId="77777777" w:rsidTr="004110A9">
        <w:tc>
          <w:tcPr>
            <w:tcW w:w="976" w:type="dxa"/>
            <w:tcBorders>
              <w:top w:val="nil"/>
              <w:left w:val="thinThickThinSmallGap" w:sz="24" w:space="0" w:color="auto"/>
              <w:bottom w:val="nil"/>
            </w:tcBorders>
            <w:shd w:val="clear" w:color="auto" w:fill="auto"/>
          </w:tcPr>
          <w:p w14:paraId="03A220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BDBE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398C3F" w14:textId="01BC955D" w:rsidR="00245B0D" w:rsidRPr="00D95972" w:rsidRDefault="002C3854" w:rsidP="00245B0D">
            <w:pPr>
              <w:overflowPunct/>
              <w:autoSpaceDE/>
              <w:autoSpaceDN/>
              <w:adjustRightInd/>
              <w:textAlignment w:val="auto"/>
              <w:rPr>
                <w:rFonts w:cs="Arial"/>
                <w:lang w:val="en-US"/>
              </w:rPr>
            </w:pPr>
            <w:hyperlink r:id="rId535" w:history="1">
              <w:r w:rsidR="00245B0D">
                <w:rPr>
                  <w:rStyle w:val="Hyperlink"/>
                </w:rPr>
                <w:t>C1-223697</w:t>
              </w:r>
            </w:hyperlink>
          </w:p>
        </w:tc>
        <w:tc>
          <w:tcPr>
            <w:tcW w:w="4191" w:type="dxa"/>
            <w:gridSpan w:val="3"/>
            <w:tcBorders>
              <w:top w:val="single" w:sz="4" w:space="0" w:color="auto"/>
              <w:bottom w:val="single" w:sz="4" w:space="0" w:color="auto"/>
            </w:tcBorders>
            <w:shd w:val="clear" w:color="auto" w:fill="FFFF00"/>
          </w:tcPr>
          <w:p w14:paraId="01C640CE" w14:textId="3B659778" w:rsidR="00245B0D" w:rsidRPr="00D95972" w:rsidRDefault="00245B0D" w:rsidP="00245B0D">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2DB0D250" w14:textId="43709815"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38118BC" w14:textId="51872E07" w:rsidR="00245B0D" w:rsidRPr="00D95972" w:rsidRDefault="00245B0D" w:rsidP="00245B0D">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4756"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36582E65" w14:textId="0B189A73" w:rsidR="00245B0D" w:rsidRDefault="00245B0D" w:rsidP="00245B0D">
            <w:pPr>
              <w:rPr>
                <w:rFonts w:eastAsia="Batang" w:cs="Arial"/>
                <w:lang w:eastAsia="ko-KR"/>
              </w:rPr>
            </w:pPr>
            <w:r>
              <w:rPr>
                <w:rFonts w:eastAsia="Batang" w:cs="Arial"/>
                <w:lang w:eastAsia="ko-KR"/>
              </w:rPr>
              <w:t>Rev required</w:t>
            </w:r>
          </w:p>
          <w:p w14:paraId="49E9DB55" w14:textId="2B903681" w:rsidR="00245B0D" w:rsidRDefault="00245B0D" w:rsidP="00245B0D">
            <w:pPr>
              <w:rPr>
                <w:rFonts w:eastAsia="Batang" w:cs="Arial"/>
                <w:lang w:eastAsia="ko-KR"/>
              </w:rPr>
            </w:pPr>
          </w:p>
          <w:p w14:paraId="5687B88C" w14:textId="116DFE3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0629</w:t>
            </w:r>
          </w:p>
          <w:p w14:paraId="43BEFD1E" w14:textId="365CC337" w:rsidR="00245B0D" w:rsidRDefault="00245B0D" w:rsidP="00245B0D">
            <w:pPr>
              <w:rPr>
                <w:rFonts w:eastAsia="Batang" w:cs="Arial"/>
                <w:lang w:eastAsia="ko-KR"/>
              </w:rPr>
            </w:pPr>
            <w:r>
              <w:rPr>
                <w:rFonts w:eastAsia="Batang" w:cs="Arial"/>
                <w:lang w:eastAsia="ko-KR"/>
              </w:rPr>
              <w:t>Replies</w:t>
            </w:r>
          </w:p>
          <w:p w14:paraId="54164C1E" w14:textId="7F6E73E2" w:rsidR="00245B0D" w:rsidRDefault="00245B0D" w:rsidP="00245B0D">
            <w:pPr>
              <w:rPr>
                <w:rFonts w:eastAsia="Batang" w:cs="Arial"/>
                <w:lang w:eastAsia="ko-KR"/>
              </w:rPr>
            </w:pPr>
          </w:p>
          <w:p w14:paraId="4B609E43" w14:textId="7FC26C3A"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0703</w:t>
            </w:r>
          </w:p>
          <w:p w14:paraId="60BEECD2" w14:textId="141ED0E4" w:rsidR="00245B0D" w:rsidRDefault="00245B0D" w:rsidP="00245B0D">
            <w:pPr>
              <w:rPr>
                <w:rFonts w:eastAsia="Batang" w:cs="Arial"/>
                <w:lang w:eastAsia="ko-KR"/>
              </w:rPr>
            </w:pPr>
            <w:r>
              <w:rPr>
                <w:rFonts w:eastAsia="Batang" w:cs="Arial"/>
                <w:lang w:eastAsia="ko-KR"/>
              </w:rPr>
              <w:t>Rev required</w:t>
            </w:r>
          </w:p>
          <w:p w14:paraId="7D4073B2" w14:textId="2CA36EB3" w:rsidR="00D02BF8" w:rsidRDefault="00D02BF8" w:rsidP="00245B0D">
            <w:pPr>
              <w:rPr>
                <w:rFonts w:eastAsia="Batang" w:cs="Arial"/>
                <w:lang w:eastAsia="ko-KR"/>
              </w:rPr>
            </w:pPr>
          </w:p>
          <w:p w14:paraId="547FE6D8" w14:textId="538808AD" w:rsidR="004501B3" w:rsidRDefault="004501B3"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0902</w:t>
            </w:r>
          </w:p>
          <w:p w14:paraId="24C1BB80" w14:textId="13A4020A" w:rsidR="004501B3" w:rsidRDefault="004501B3" w:rsidP="00245B0D">
            <w:pPr>
              <w:rPr>
                <w:rFonts w:eastAsia="Batang" w:cs="Arial"/>
                <w:lang w:eastAsia="ko-KR"/>
              </w:rPr>
            </w:pPr>
            <w:r>
              <w:rPr>
                <w:rFonts w:eastAsia="Batang" w:cs="Arial"/>
                <w:lang w:eastAsia="ko-KR"/>
              </w:rPr>
              <w:t>Clarification required</w:t>
            </w:r>
          </w:p>
          <w:p w14:paraId="0F18617F" w14:textId="77777777" w:rsidR="004501B3" w:rsidRDefault="004501B3" w:rsidP="00245B0D">
            <w:pPr>
              <w:rPr>
                <w:rFonts w:eastAsia="Batang" w:cs="Arial"/>
                <w:lang w:eastAsia="ko-KR"/>
              </w:rPr>
            </w:pPr>
          </w:p>
          <w:p w14:paraId="14DA8666" w14:textId="49C7BFDD" w:rsidR="00D02BF8" w:rsidRDefault="00D02BF8"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1140</w:t>
            </w:r>
          </w:p>
          <w:p w14:paraId="553417F7" w14:textId="0C783156" w:rsidR="00D02BF8" w:rsidRDefault="00D02BF8" w:rsidP="00245B0D">
            <w:pPr>
              <w:rPr>
                <w:rFonts w:eastAsia="Batang" w:cs="Arial"/>
                <w:lang w:eastAsia="ko-KR"/>
              </w:rPr>
            </w:pPr>
            <w:r>
              <w:rPr>
                <w:rFonts w:eastAsia="Batang" w:cs="Arial"/>
                <w:lang w:eastAsia="ko-KR"/>
              </w:rPr>
              <w:t>Clarification required</w:t>
            </w:r>
          </w:p>
          <w:p w14:paraId="7A095FF8" w14:textId="178EB0F7" w:rsidR="00D02BF8" w:rsidRDefault="00D02BF8" w:rsidP="00245B0D">
            <w:pPr>
              <w:rPr>
                <w:rFonts w:eastAsia="Batang" w:cs="Arial"/>
                <w:lang w:eastAsia="ko-KR"/>
              </w:rPr>
            </w:pPr>
          </w:p>
          <w:p w14:paraId="5827A5B5" w14:textId="50B85498" w:rsidR="002D74D6" w:rsidRDefault="002D74D6" w:rsidP="00245B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1336</w:t>
            </w:r>
          </w:p>
          <w:p w14:paraId="4A921D1D" w14:textId="045CD0DE" w:rsidR="002D74D6" w:rsidRDefault="002D74D6" w:rsidP="00245B0D">
            <w:pPr>
              <w:rPr>
                <w:rFonts w:eastAsia="Batang" w:cs="Arial"/>
                <w:lang w:eastAsia="ko-KR"/>
              </w:rPr>
            </w:pPr>
            <w:r>
              <w:rPr>
                <w:rFonts w:eastAsia="Batang" w:cs="Arial"/>
                <w:lang w:eastAsia="ko-KR"/>
              </w:rPr>
              <w:t>Suggestion</w:t>
            </w:r>
          </w:p>
          <w:p w14:paraId="1EF17E1B" w14:textId="2F32EC12" w:rsidR="002D74D6" w:rsidRDefault="002D74D6" w:rsidP="00245B0D">
            <w:pPr>
              <w:rPr>
                <w:rFonts w:eastAsia="Batang" w:cs="Arial"/>
                <w:lang w:eastAsia="ko-KR"/>
              </w:rPr>
            </w:pPr>
          </w:p>
          <w:p w14:paraId="4F974861" w14:textId="0B789613" w:rsidR="00724E7C" w:rsidRDefault="00724E7C" w:rsidP="00245B0D">
            <w:pPr>
              <w:rPr>
                <w:rFonts w:eastAsia="Batang" w:cs="Arial"/>
                <w:lang w:eastAsia="ko-KR"/>
              </w:rPr>
            </w:pPr>
            <w:r>
              <w:rPr>
                <w:rFonts w:eastAsia="Batang" w:cs="Arial"/>
                <w:lang w:eastAsia="ko-KR"/>
              </w:rPr>
              <w:t xml:space="preserve">Sunghoon </w:t>
            </w:r>
            <w:r w:rsidR="004501B3">
              <w:rPr>
                <w:rFonts w:eastAsia="Batang" w:cs="Arial"/>
                <w:lang w:eastAsia="ko-KR"/>
              </w:rPr>
              <w:t>mon 2207</w:t>
            </w:r>
          </w:p>
          <w:p w14:paraId="2C221638" w14:textId="5288C681" w:rsidR="004501B3" w:rsidRDefault="004501B3" w:rsidP="00245B0D">
            <w:pPr>
              <w:rPr>
                <w:rFonts w:eastAsia="Batang" w:cs="Arial"/>
                <w:lang w:eastAsia="ko-KR"/>
              </w:rPr>
            </w:pPr>
            <w:r>
              <w:rPr>
                <w:rFonts w:eastAsia="Batang" w:cs="Arial"/>
                <w:lang w:eastAsia="ko-KR"/>
              </w:rPr>
              <w:t>Replies, provides suggestion</w:t>
            </w:r>
          </w:p>
          <w:p w14:paraId="64341AE7" w14:textId="3DF8FA2B" w:rsidR="004501B3" w:rsidRDefault="004501B3" w:rsidP="00245B0D">
            <w:pPr>
              <w:rPr>
                <w:rFonts w:eastAsia="Batang" w:cs="Arial"/>
                <w:lang w:eastAsia="ko-KR"/>
              </w:rPr>
            </w:pPr>
          </w:p>
          <w:p w14:paraId="13A20CD4" w14:textId="2EA74408" w:rsidR="004501B3" w:rsidRDefault="004501B3"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0102</w:t>
            </w:r>
          </w:p>
          <w:p w14:paraId="61E9B20F" w14:textId="6BA3D120" w:rsidR="004501B3" w:rsidRDefault="004501B3" w:rsidP="00245B0D">
            <w:pPr>
              <w:rPr>
                <w:rFonts w:eastAsia="Batang" w:cs="Arial"/>
                <w:lang w:eastAsia="ko-KR"/>
              </w:rPr>
            </w:pPr>
            <w:r>
              <w:rPr>
                <w:rFonts w:eastAsia="Batang" w:cs="Arial"/>
                <w:lang w:eastAsia="ko-KR"/>
              </w:rPr>
              <w:lastRenderedPageBreak/>
              <w:t>Suggestion, co-sign</w:t>
            </w:r>
          </w:p>
          <w:p w14:paraId="069A9BE9" w14:textId="745BE0AE" w:rsidR="004501B3" w:rsidRDefault="004501B3" w:rsidP="00245B0D">
            <w:pPr>
              <w:rPr>
                <w:rFonts w:eastAsia="Batang" w:cs="Arial"/>
                <w:lang w:eastAsia="ko-KR"/>
              </w:rPr>
            </w:pPr>
          </w:p>
          <w:p w14:paraId="03C76568" w14:textId="37AE453C" w:rsidR="004501B3" w:rsidRDefault="004501B3"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0611</w:t>
            </w:r>
          </w:p>
          <w:p w14:paraId="33A2E172" w14:textId="27ED32FC" w:rsidR="004501B3" w:rsidRDefault="00D47E41" w:rsidP="00245B0D">
            <w:pPr>
              <w:rPr>
                <w:rFonts w:eastAsia="Batang" w:cs="Arial"/>
                <w:lang w:eastAsia="ko-KR"/>
              </w:rPr>
            </w:pPr>
            <w:r>
              <w:rPr>
                <w:rFonts w:eastAsia="Batang" w:cs="Arial"/>
                <w:lang w:eastAsia="ko-KR"/>
              </w:rPr>
              <w:t>R</w:t>
            </w:r>
            <w:r w:rsidR="004501B3">
              <w:rPr>
                <w:rFonts w:eastAsia="Batang" w:cs="Arial"/>
                <w:lang w:eastAsia="ko-KR"/>
              </w:rPr>
              <w:t>eplies</w:t>
            </w:r>
          </w:p>
          <w:p w14:paraId="4DCB24AE" w14:textId="51C9B7F3" w:rsidR="00D47E41" w:rsidRDefault="00D47E41" w:rsidP="00245B0D">
            <w:pPr>
              <w:rPr>
                <w:rFonts w:eastAsia="Batang" w:cs="Arial"/>
                <w:lang w:eastAsia="ko-KR"/>
              </w:rPr>
            </w:pPr>
          </w:p>
          <w:p w14:paraId="42A2CD47" w14:textId="0A552346" w:rsidR="00D47E41" w:rsidRDefault="00D47E41"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1024</w:t>
            </w:r>
          </w:p>
          <w:p w14:paraId="7F36E1C2" w14:textId="1547C03F" w:rsidR="00D47E41" w:rsidRDefault="0050586F" w:rsidP="00245B0D">
            <w:pPr>
              <w:rPr>
                <w:rFonts w:eastAsia="Batang" w:cs="Arial"/>
                <w:lang w:eastAsia="ko-KR"/>
              </w:rPr>
            </w:pPr>
            <w:r>
              <w:rPr>
                <w:rFonts w:eastAsia="Batang" w:cs="Arial"/>
                <w:lang w:eastAsia="ko-KR"/>
              </w:rPr>
              <w:t>S</w:t>
            </w:r>
            <w:r w:rsidR="00D47E41">
              <w:rPr>
                <w:rFonts w:eastAsia="Batang" w:cs="Arial"/>
                <w:lang w:eastAsia="ko-KR"/>
              </w:rPr>
              <w:t>uggestion</w:t>
            </w:r>
          </w:p>
          <w:p w14:paraId="084B0E81" w14:textId="7CA6E94E" w:rsidR="0050586F" w:rsidRDefault="0050586F" w:rsidP="00245B0D">
            <w:pPr>
              <w:rPr>
                <w:rFonts w:eastAsia="Batang" w:cs="Arial"/>
                <w:lang w:eastAsia="ko-KR"/>
              </w:rPr>
            </w:pPr>
          </w:p>
          <w:p w14:paraId="2A514CEC" w14:textId="31D54384" w:rsidR="0050586F" w:rsidRDefault="0050586F"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1423</w:t>
            </w:r>
          </w:p>
          <w:p w14:paraId="5D8BE157" w14:textId="340EF118" w:rsidR="0050586F" w:rsidRDefault="0050586F" w:rsidP="00245B0D">
            <w:pPr>
              <w:rPr>
                <w:rFonts w:eastAsia="Batang" w:cs="Arial"/>
                <w:lang w:eastAsia="ko-KR"/>
              </w:rPr>
            </w:pPr>
            <w:r>
              <w:rPr>
                <w:rFonts w:eastAsia="Batang" w:cs="Arial"/>
                <w:lang w:eastAsia="ko-KR"/>
              </w:rPr>
              <w:t xml:space="preserve">Asks for an editorial </w:t>
            </w:r>
            <w:r w:rsidR="001E7378">
              <w:rPr>
                <w:rFonts w:eastAsia="Batang" w:cs="Arial"/>
                <w:lang w:eastAsia="ko-KR"/>
              </w:rPr>
              <w:t>correction</w:t>
            </w:r>
          </w:p>
          <w:p w14:paraId="26821F57" w14:textId="3C43F91D" w:rsidR="001E7378" w:rsidRDefault="001E7378" w:rsidP="00245B0D">
            <w:pPr>
              <w:rPr>
                <w:rFonts w:eastAsia="Batang" w:cs="Arial"/>
                <w:lang w:eastAsia="ko-KR"/>
              </w:rPr>
            </w:pPr>
          </w:p>
          <w:p w14:paraId="16B8ADBF" w14:textId="7AEB9CB3" w:rsidR="001E7378" w:rsidRDefault="001E7378"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1446</w:t>
            </w:r>
          </w:p>
          <w:p w14:paraId="16DEEA18" w14:textId="3BE772DE" w:rsidR="001E7378" w:rsidRDefault="001E7378" w:rsidP="00245B0D">
            <w:pPr>
              <w:rPr>
                <w:rFonts w:eastAsia="Batang" w:cs="Arial"/>
                <w:lang w:eastAsia="ko-KR"/>
              </w:rPr>
            </w:pPr>
            <w:r>
              <w:rPr>
                <w:rFonts w:eastAsia="Batang" w:cs="Arial"/>
                <w:lang w:eastAsia="ko-KR"/>
              </w:rPr>
              <w:t>New rev</w:t>
            </w:r>
          </w:p>
          <w:p w14:paraId="392E8198" w14:textId="482E80FB" w:rsidR="00CD56C1" w:rsidRDefault="00CD56C1" w:rsidP="00245B0D">
            <w:pPr>
              <w:rPr>
                <w:rFonts w:eastAsia="Batang" w:cs="Arial"/>
                <w:lang w:eastAsia="ko-KR"/>
              </w:rPr>
            </w:pPr>
          </w:p>
          <w:p w14:paraId="3B16F214" w14:textId="4AC26B7B" w:rsidR="00CD56C1" w:rsidRDefault="00CD56C1"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1502 </w:t>
            </w:r>
          </w:p>
          <w:p w14:paraId="26E2404A" w14:textId="2D84F251" w:rsidR="00CD56C1" w:rsidRDefault="00CD56C1" w:rsidP="00245B0D">
            <w:pPr>
              <w:rPr>
                <w:rFonts w:eastAsia="Batang" w:cs="Arial"/>
                <w:lang w:eastAsia="ko-KR"/>
              </w:rPr>
            </w:pPr>
            <w:r>
              <w:rPr>
                <w:rFonts w:eastAsia="Batang" w:cs="Arial"/>
                <w:lang w:eastAsia="ko-KR"/>
              </w:rPr>
              <w:t>proposal</w:t>
            </w:r>
          </w:p>
          <w:p w14:paraId="3A9ED4B1" w14:textId="060CDBC8" w:rsidR="00245B0D" w:rsidRPr="00A95575" w:rsidRDefault="00245B0D" w:rsidP="00245B0D">
            <w:pPr>
              <w:rPr>
                <w:rFonts w:eastAsia="Batang" w:cs="Arial"/>
                <w:lang w:eastAsia="ko-KR"/>
              </w:rPr>
            </w:pPr>
          </w:p>
        </w:tc>
      </w:tr>
      <w:tr w:rsidR="00245B0D" w:rsidRPr="00D95972" w14:paraId="22674BF0" w14:textId="77777777" w:rsidTr="004110A9">
        <w:tc>
          <w:tcPr>
            <w:tcW w:w="976" w:type="dxa"/>
            <w:tcBorders>
              <w:top w:val="nil"/>
              <w:left w:val="thinThickThinSmallGap" w:sz="24" w:space="0" w:color="auto"/>
              <w:bottom w:val="nil"/>
            </w:tcBorders>
            <w:shd w:val="clear" w:color="auto" w:fill="auto"/>
          </w:tcPr>
          <w:p w14:paraId="756C08E3" w14:textId="21546BD5" w:rsidR="00245B0D" w:rsidRPr="00D95972" w:rsidRDefault="00245B0D" w:rsidP="00245B0D">
            <w:pPr>
              <w:rPr>
                <w:rFonts w:cs="Arial"/>
              </w:rPr>
            </w:pPr>
          </w:p>
        </w:tc>
        <w:tc>
          <w:tcPr>
            <w:tcW w:w="1317" w:type="dxa"/>
            <w:gridSpan w:val="2"/>
            <w:tcBorders>
              <w:top w:val="nil"/>
              <w:bottom w:val="nil"/>
            </w:tcBorders>
            <w:shd w:val="clear" w:color="auto" w:fill="auto"/>
          </w:tcPr>
          <w:p w14:paraId="4C9DF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AE555" w14:textId="6A8697E9" w:rsidR="00245B0D" w:rsidRPr="00D95972" w:rsidRDefault="002C3854" w:rsidP="00245B0D">
            <w:pPr>
              <w:overflowPunct/>
              <w:autoSpaceDE/>
              <w:autoSpaceDN/>
              <w:adjustRightInd/>
              <w:textAlignment w:val="auto"/>
              <w:rPr>
                <w:rFonts w:cs="Arial"/>
                <w:lang w:val="en-US"/>
              </w:rPr>
            </w:pPr>
            <w:hyperlink r:id="rId536" w:history="1">
              <w:r w:rsidR="00245B0D">
                <w:rPr>
                  <w:rStyle w:val="Hyperlink"/>
                </w:rPr>
                <w:t>C1-223701</w:t>
              </w:r>
            </w:hyperlink>
          </w:p>
        </w:tc>
        <w:tc>
          <w:tcPr>
            <w:tcW w:w="4191" w:type="dxa"/>
            <w:gridSpan w:val="3"/>
            <w:tcBorders>
              <w:top w:val="single" w:sz="4" w:space="0" w:color="auto"/>
              <w:bottom w:val="single" w:sz="4" w:space="0" w:color="auto"/>
            </w:tcBorders>
            <w:shd w:val="clear" w:color="auto" w:fill="FFFFFF"/>
          </w:tcPr>
          <w:p w14:paraId="6E4CCACA" w14:textId="7323A6EA" w:rsidR="00245B0D" w:rsidRPr="00D95972" w:rsidRDefault="00245B0D" w:rsidP="00245B0D">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FF"/>
          </w:tcPr>
          <w:p w14:paraId="130C8A37" w14:textId="39C74C54"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31F29EF" w14:textId="2DC80CF5" w:rsidR="00245B0D" w:rsidRPr="00D95972" w:rsidRDefault="00245B0D" w:rsidP="00245B0D">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69B78" w14:textId="77777777" w:rsidR="004110A9" w:rsidRDefault="004110A9" w:rsidP="00245B0D">
            <w:pPr>
              <w:rPr>
                <w:rFonts w:eastAsia="Batang" w:cs="Arial"/>
                <w:lang w:eastAsia="ko-KR"/>
              </w:rPr>
            </w:pPr>
            <w:r>
              <w:rPr>
                <w:rFonts w:eastAsia="Batang" w:cs="Arial"/>
                <w:lang w:eastAsia="ko-KR"/>
              </w:rPr>
              <w:t>Merged into 3518 and its revisions</w:t>
            </w:r>
          </w:p>
          <w:p w14:paraId="1ED85531" w14:textId="135C211C"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1116</w:t>
            </w:r>
          </w:p>
          <w:p w14:paraId="2383F0FE" w14:textId="2FB71CCB" w:rsidR="00245B0D" w:rsidRDefault="00245B0D" w:rsidP="00245B0D">
            <w:pPr>
              <w:rPr>
                <w:rFonts w:eastAsia="Batang" w:cs="Arial"/>
                <w:lang w:eastAsia="ko-KR"/>
              </w:rPr>
            </w:pPr>
            <w:r>
              <w:rPr>
                <w:rFonts w:eastAsia="Batang" w:cs="Arial"/>
                <w:lang w:eastAsia="ko-KR"/>
              </w:rPr>
              <w:t>Cover page, cover has B, 3GU F</w:t>
            </w:r>
          </w:p>
          <w:p w14:paraId="654D4521" w14:textId="77777777" w:rsidR="00245B0D" w:rsidRDefault="00245B0D" w:rsidP="00245B0D">
            <w:pPr>
              <w:rPr>
                <w:rFonts w:eastAsia="Batang" w:cs="Arial"/>
                <w:lang w:eastAsia="ko-KR"/>
              </w:rPr>
            </w:pPr>
          </w:p>
          <w:p w14:paraId="1AF7E2B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77D2A42D" w14:textId="77777777" w:rsidR="00245B0D" w:rsidRDefault="00245B0D" w:rsidP="00245B0D">
            <w:pPr>
              <w:rPr>
                <w:rFonts w:eastAsia="Batang" w:cs="Arial"/>
                <w:lang w:eastAsia="ko-KR"/>
              </w:rPr>
            </w:pPr>
            <w:r>
              <w:rPr>
                <w:rFonts w:eastAsia="Batang" w:cs="Arial"/>
                <w:lang w:eastAsia="ko-KR"/>
              </w:rPr>
              <w:t>Merge with 3518 required</w:t>
            </w:r>
          </w:p>
          <w:p w14:paraId="547FAB61" w14:textId="77777777" w:rsidR="00245B0D" w:rsidRDefault="00245B0D" w:rsidP="00245B0D">
            <w:pPr>
              <w:rPr>
                <w:rFonts w:eastAsia="Batang" w:cs="Arial"/>
                <w:lang w:eastAsia="ko-KR"/>
              </w:rPr>
            </w:pPr>
          </w:p>
          <w:p w14:paraId="3D989A61" w14:textId="66F15CBD" w:rsidR="00245B0D" w:rsidRPr="00A95575" w:rsidRDefault="00245B0D" w:rsidP="00245B0D">
            <w:pPr>
              <w:rPr>
                <w:rFonts w:eastAsia="Batang" w:cs="Arial"/>
                <w:lang w:eastAsia="ko-KR"/>
              </w:rPr>
            </w:pPr>
          </w:p>
        </w:tc>
      </w:tr>
      <w:tr w:rsidR="00245B0D" w:rsidRPr="00D95972" w14:paraId="07F0210A" w14:textId="77777777" w:rsidTr="00324A12">
        <w:tc>
          <w:tcPr>
            <w:tcW w:w="976" w:type="dxa"/>
            <w:tcBorders>
              <w:top w:val="nil"/>
              <w:left w:val="thinThickThinSmallGap" w:sz="24" w:space="0" w:color="auto"/>
              <w:bottom w:val="nil"/>
            </w:tcBorders>
            <w:shd w:val="clear" w:color="auto" w:fill="auto"/>
          </w:tcPr>
          <w:p w14:paraId="4D7E2C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9099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24DBD27" w14:textId="450CD5B0" w:rsidR="00245B0D" w:rsidRPr="00D95972" w:rsidRDefault="002C3854" w:rsidP="00245B0D">
            <w:pPr>
              <w:overflowPunct/>
              <w:autoSpaceDE/>
              <w:autoSpaceDN/>
              <w:adjustRightInd/>
              <w:textAlignment w:val="auto"/>
              <w:rPr>
                <w:rFonts w:cs="Arial"/>
                <w:lang w:val="en-US"/>
              </w:rPr>
            </w:pPr>
            <w:hyperlink r:id="rId537" w:history="1">
              <w:r w:rsidR="00245B0D">
                <w:rPr>
                  <w:rStyle w:val="Hyperlink"/>
                </w:rPr>
                <w:t>C1-223702</w:t>
              </w:r>
            </w:hyperlink>
          </w:p>
        </w:tc>
        <w:tc>
          <w:tcPr>
            <w:tcW w:w="4191" w:type="dxa"/>
            <w:gridSpan w:val="3"/>
            <w:tcBorders>
              <w:top w:val="single" w:sz="4" w:space="0" w:color="auto"/>
              <w:bottom w:val="single" w:sz="4" w:space="0" w:color="auto"/>
            </w:tcBorders>
            <w:shd w:val="clear" w:color="auto" w:fill="FFFF00"/>
          </w:tcPr>
          <w:p w14:paraId="0B5E6B32" w14:textId="2B87ACCE" w:rsidR="00245B0D" w:rsidRPr="00D95972" w:rsidRDefault="00245B0D" w:rsidP="00245B0D">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0431177" w14:textId="0EFD29F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801D3D3" w14:textId="213F9504" w:rsidR="00245B0D" w:rsidRPr="00D95972" w:rsidRDefault="00245B0D" w:rsidP="00245B0D">
            <w:pPr>
              <w:rPr>
                <w:rFonts w:cs="Arial"/>
              </w:rPr>
            </w:pPr>
            <w:r>
              <w:rPr>
                <w:rFonts w:cs="Arial"/>
              </w:rPr>
              <w:t>CR 0782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83E70" w14:textId="5FE7B888" w:rsidR="00245B0D" w:rsidRPr="00A95575"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 CR number wrong, category?</w:t>
            </w:r>
          </w:p>
        </w:tc>
      </w:tr>
      <w:tr w:rsidR="00245B0D" w:rsidRPr="00D95972" w14:paraId="3DA22F17" w14:textId="77777777" w:rsidTr="00CB6804">
        <w:tc>
          <w:tcPr>
            <w:tcW w:w="976" w:type="dxa"/>
            <w:tcBorders>
              <w:top w:val="nil"/>
              <w:left w:val="thinThickThinSmallGap" w:sz="24" w:space="0" w:color="auto"/>
              <w:bottom w:val="nil"/>
            </w:tcBorders>
            <w:shd w:val="clear" w:color="auto" w:fill="auto"/>
          </w:tcPr>
          <w:p w14:paraId="388E25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491C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FC6A26C" w14:textId="524149EC" w:rsidR="00245B0D" w:rsidRPr="00D95972" w:rsidRDefault="002C3854" w:rsidP="00245B0D">
            <w:pPr>
              <w:overflowPunct/>
              <w:autoSpaceDE/>
              <w:autoSpaceDN/>
              <w:adjustRightInd/>
              <w:textAlignment w:val="auto"/>
              <w:rPr>
                <w:rFonts w:cs="Arial"/>
                <w:lang w:val="en-US"/>
              </w:rPr>
            </w:pPr>
            <w:hyperlink r:id="rId538" w:history="1">
              <w:r w:rsidR="00245B0D">
                <w:rPr>
                  <w:rStyle w:val="Hyperlink"/>
                </w:rPr>
                <w:t>C1-223720</w:t>
              </w:r>
            </w:hyperlink>
          </w:p>
        </w:tc>
        <w:tc>
          <w:tcPr>
            <w:tcW w:w="4191" w:type="dxa"/>
            <w:gridSpan w:val="3"/>
            <w:tcBorders>
              <w:top w:val="single" w:sz="4" w:space="0" w:color="auto"/>
              <w:bottom w:val="single" w:sz="4" w:space="0" w:color="auto"/>
            </w:tcBorders>
            <w:shd w:val="clear" w:color="auto" w:fill="FFFFFF" w:themeFill="background1"/>
          </w:tcPr>
          <w:p w14:paraId="1251F8CE" w14:textId="0C0461D7" w:rsidR="00245B0D" w:rsidRPr="00D95972" w:rsidRDefault="00245B0D" w:rsidP="00245B0D">
            <w:pPr>
              <w:rPr>
                <w:rFonts w:cs="Arial"/>
              </w:rPr>
            </w:pPr>
            <w:r>
              <w:rPr>
                <w:rFonts w:cs="Arial"/>
              </w:rPr>
              <w:t xml:space="preserve">Correction on AT command about NR </w:t>
            </w:r>
            <w:proofErr w:type="spellStart"/>
            <w:r>
              <w:rPr>
                <w:rFonts w:cs="Arial"/>
              </w:rPr>
              <w:t>QoE</w:t>
            </w:r>
            <w:proofErr w:type="spellEnd"/>
            <w:r>
              <w:rPr>
                <w:rFonts w:cs="Arial"/>
              </w:rPr>
              <w:t xml:space="preserve"> to be aligned with RAN2</w:t>
            </w:r>
          </w:p>
        </w:tc>
        <w:tc>
          <w:tcPr>
            <w:tcW w:w="1767" w:type="dxa"/>
            <w:tcBorders>
              <w:top w:val="single" w:sz="4" w:space="0" w:color="auto"/>
              <w:bottom w:val="single" w:sz="4" w:space="0" w:color="auto"/>
            </w:tcBorders>
            <w:shd w:val="clear" w:color="auto" w:fill="FFFFFF" w:themeFill="background1"/>
          </w:tcPr>
          <w:p w14:paraId="6DC2BC11" w14:textId="1F2A39D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62B5D215" w14:textId="31F8D00F" w:rsidR="00245B0D" w:rsidRPr="00D95972" w:rsidRDefault="00245B0D" w:rsidP="00245B0D">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E28E37" w14:textId="0CB518C6" w:rsidR="00CB6804" w:rsidRDefault="00CB6804" w:rsidP="00245B0D">
            <w:pPr>
              <w:rPr>
                <w:rFonts w:eastAsia="Batang" w:cs="Arial"/>
                <w:lang w:eastAsia="ko-KR"/>
              </w:rPr>
            </w:pPr>
            <w:r>
              <w:rPr>
                <w:rFonts w:eastAsia="Batang" w:cs="Arial"/>
                <w:lang w:eastAsia="ko-KR"/>
              </w:rPr>
              <w:t xml:space="preserve">Merged into </w:t>
            </w:r>
            <w:r w:rsidRPr="00CB6804">
              <w:rPr>
                <w:rFonts w:eastAsia="Batang" w:cs="Arial"/>
                <w:lang w:eastAsia="ko-KR"/>
              </w:rPr>
              <w:t>C1-223686 and its revisions</w:t>
            </w:r>
          </w:p>
          <w:p w14:paraId="259BB5CB" w14:textId="77777777" w:rsidR="00CB6804" w:rsidRDefault="00CB6804" w:rsidP="00245B0D">
            <w:pPr>
              <w:rPr>
                <w:rFonts w:eastAsia="Batang" w:cs="Arial"/>
                <w:lang w:eastAsia="ko-KR"/>
              </w:rPr>
            </w:pPr>
          </w:p>
          <w:p w14:paraId="1A840F51" w14:textId="28B8EBDD" w:rsidR="00CB6804" w:rsidRDefault="00CB680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w:t>
            </w:r>
            <w:r w:rsidR="008524EC">
              <w:rPr>
                <w:rFonts w:eastAsia="Batang" w:cs="Arial"/>
                <w:lang w:eastAsia="ko-KR"/>
              </w:rPr>
              <w:t xml:space="preserve">18 </w:t>
            </w:r>
          </w:p>
          <w:p w14:paraId="27B505F0" w14:textId="77777777" w:rsidR="00CB6804" w:rsidRDefault="00CB6804" w:rsidP="00245B0D">
            <w:pPr>
              <w:rPr>
                <w:rFonts w:eastAsia="Batang" w:cs="Arial"/>
                <w:lang w:eastAsia="ko-KR"/>
              </w:rPr>
            </w:pPr>
          </w:p>
          <w:p w14:paraId="49C2FAD0" w14:textId="1476AC19"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0234</w:t>
            </w:r>
          </w:p>
          <w:p w14:paraId="6B212F80" w14:textId="77777777" w:rsidR="00245B0D" w:rsidRDefault="00245B0D" w:rsidP="00245B0D">
            <w:pPr>
              <w:rPr>
                <w:lang w:val="en-US"/>
              </w:rPr>
            </w:pPr>
            <w:r>
              <w:rPr>
                <w:rFonts w:eastAsia="Batang" w:cs="Arial"/>
                <w:lang w:eastAsia="ko-KR"/>
              </w:rPr>
              <w:t xml:space="preserve">Merge required, </w:t>
            </w:r>
            <w:r>
              <w:rPr>
                <w:lang w:val="en-US"/>
              </w:rPr>
              <w:t>C1-223615, C1-223649 and C1-223686</w:t>
            </w:r>
          </w:p>
          <w:p w14:paraId="74495DD8" w14:textId="56CD4202" w:rsidR="00CB6804" w:rsidRPr="00A95575" w:rsidRDefault="00CB6804" w:rsidP="00245B0D">
            <w:pPr>
              <w:rPr>
                <w:rFonts w:eastAsia="Batang" w:cs="Arial"/>
                <w:lang w:eastAsia="ko-KR"/>
              </w:rPr>
            </w:pPr>
          </w:p>
        </w:tc>
      </w:tr>
      <w:tr w:rsidR="00245B0D" w:rsidRPr="00D95972" w14:paraId="2704C90A" w14:textId="77777777" w:rsidTr="0056737D">
        <w:tc>
          <w:tcPr>
            <w:tcW w:w="976" w:type="dxa"/>
            <w:tcBorders>
              <w:top w:val="nil"/>
              <w:left w:val="thinThickThinSmallGap" w:sz="24" w:space="0" w:color="auto"/>
              <w:bottom w:val="nil"/>
            </w:tcBorders>
            <w:shd w:val="clear" w:color="auto" w:fill="auto"/>
          </w:tcPr>
          <w:p w14:paraId="56676C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B065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3F7805" w14:textId="148B79E7" w:rsidR="00245B0D" w:rsidRPr="00D95972" w:rsidRDefault="002C3854" w:rsidP="00245B0D">
            <w:pPr>
              <w:overflowPunct/>
              <w:autoSpaceDE/>
              <w:autoSpaceDN/>
              <w:adjustRightInd/>
              <w:textAlignment w:val="auto"/>
              <w:rPr>
                <w:rFonts w:cs="Arial"/>
                <w:lang w:val="en-US"/>
              </w:rPr>
            </w:pPr>
            <w:hyperlink r:id="rId539" w:history="1">
              <w:r w:rsidR="00245B0D">
                <w:rPr>
                  <w:rStyle w:val="Hyperlink"/>
                </w:rPr>
                <w:t>C1-223748</w:t>
              </w:r>
            </w:hyperlink>
          </w:p>
        </w:tc>
        <w:tc>
          <w:tcPr>
            <w:tcW w:w="4191" w:type="dxa"/>
            <w:gridSpan w:val="3"/>
            <w:tcBorders>
              <w:top w:val="single" w:sz="4" w:space="0" w:color="auto"/>
              <w:bottom w:val="single" w:sz="4" w:space="0" w:color="auto"/>
            </w:tcBorders>
            <w:shd w:val="clear" w:color="auto" w:fill="FFFFFF"/>
          </w:tcPr>
          <w:p w14:paraId="57EC10E9" w14:textId="2EFAA470" w:rsidR="00245B0D" w:rsidRPr="00D95972" w:rsidRDefault="00245B0D" w:rsidP="00245B0D">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FF"/>
          </w:tcPr>
          <w:p w14:paraId="1651A439" w14:textId="60832524"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5515E690" w14:textId="2234C8B8" w:rsidR="00245B0D" w:rsidRPr="00D95972" w:rsidRDefault="00245B0D" w:rsidP="00245B0D">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90CCF" w14:textId="77777777" w:rsidR="0056737D" w:rsidRDefault="0056737D" w:rsidP="00245B0D">
            <w:pPr>
              <w:rPr>
                <w:rFonts w:eastAsia="Batang" w:cs="Arial"/>
                <w:lang w:eastAsia="ko-KR"/>
              </w:rPr>
            </w:pPr>
            <w:r>
              <w:rPr>
                <w:rFonts w:eastAsia="Batang" w:cs="Arial"/>
                <w:lang w:eastAsia="ko-KR"/>
              </w:rPr>
              <w:t>Agreed</w:t>
            </w:r>
          </w:p>
          <w:p w14:paraId="443B0392" w14:textId="75C9DB90" w:rsidR="00245B0D" w:rsidRPr="00A95575" w:rsidRDefault="00245B0D" w:rsidP="00245B0D">
            <w:pPr>
              <w:rPr>
                <w:rFonts w:eastAsia="Batang" w:cs="Arial"/>
                <w:lang w:eastAsia="ko-KR"/>
              </w:rPr>
            </w:pPr>
          </w:p>
        </w:tc>
      </w:tr>
      <w:tr w:rsidR="00245B0D" w:rsidRPr="00D95972" w14:paraId="142BF76B" w14:textId="77777777" w:rsidTr="0056737D">
        <w:tc>
          <w:tcPr>
            <w:tcW w:w="976" w:type="dxa"/>
            <w:tcBorders>
              <w:top w:val="nil"/>
              <w:left w:val="thinThickThinSmallGap" w:sz="24" w:space="0" w:color="auto"/>
              <w:bottom w:val="nil"/>
            </w:tcBorders>
            <w:shd w:val="clear" w:color="auto" w:fill="auto"/>
          </w:tcPr>
          <w:p w14:paraId="2D6771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8C20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D0F735" w14:textId="497E1D52" w:rsidR="00245B0D" w:rsidRPr="00D95972" w:rsidRDefault="002C3854" w:rsidP="00245B0D">
            <w:pPr>
              <w:overflowPunct/>
              <w:autoSpaceDE/>
              <w:autoSpaceDN/>
              <w:adjustRightInd/>
              <w:textAlignment w:val="auto"/>
              <w:rPr>
                <w:rFonts w:cs="Arial"/>
                <w:lang w:val="en-US"/>
              </w:rPr>
            </w:pPr>
            <w:hyperlink r:id="rId540" w:history="1">
              <w:r w:rsidR="00245B0D">
                <w:rPr>
                  <w:rStyle w:val="Hyperlink"/>
                </w:rPr>
                <w:t>C1-223755</w:t>
              </w:r>
            </w:hyperlink>
          </w:p>
        </w:tc>
        <w:tc>
          <w:tcPr>
            <w:tcW w:w="4191" w:type="dxa"/>
            <w:gridSpan w:val="3"/>
            <w:tcBorders>
              <w:top w:val="single" w:sz="4" w:space="0" w:color="auto"/>
              <w:bottom w:val="single" w:sz="4" w:space="0" w:color="auto"/>
            </w:tcBorders>
            <w:shd w:val="clear" w:color="auto" w:fill="FFFFFF"/>
          </w:tcPr>
          <w:p w14:paraId="71A89287" w14:textId="4F7495EF" w:rsidR="00245B0D" w:rsidRPr="00D95972" w:rsidRDefault="00245B0D" w:rsidP="00245B0D">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FF"/>
          </w:tcPr>
          <w:p w14:paraId="6B0A42EC" w14:textId="46A8CA2A"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03B63792" w14:textId="54608D04" w:rsidR="00245B0D" w:rsidRPr="00D95972" w:rsidRDefault="00245B0D" w:rsidP="00245B0D">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8EA6" w14:textId="77777777" w:rsidR="0056737D" w:rsidRDefault="0056737D" w:rsidP="00245B0D">
            <w:pPr>
              <w:rPr>
                <w:rFonts w:eastAsia="Batang" w:cs="Arial"/>
                <w:lang w:eastAsia="ko-KR"/>
              </w:rPr>
            </w:pPr>
            <w:r>
              <w:rPr>
                <w:rFonts w:eastAsia="Batang" w:cs="Arial"/>
                <w:lang w:eastAsia="ko-KR"/>
              </w:rPr>
              <w:t>Agreed</w:t>
            </w:r>
          </w:p>
          <w:p w14:paraId="007E9BCF" w14:textId="7C6D57CF" w:rsidR="00245B0D" w:rsidRPr="00A95575" w:rsidRDefault="00245B0D" w:rsidP="00245B0D">
            <w:pPr>
              <w:rPr>
                <w:rFonts w:eastAsia="Batang" w:cs="Arial"/>
                <w:lang w:eastAsia="ko-KR"/>
              </w:rPr>
            </w:pPr>
          </w:p>
        </w:tc>
      </w:tr>
      <w:tr w:rsidR="00245B0D" w:rsidRPr="00D95972" w14:paraId="4B5CCA49" w14:textId="77777777" w:rsidTr="0056737D">
        <w:tc>
          <w:tcPr>
            <w:tcW w:w="976" w:type="dxa"/>
            <w:tcBorders>
              <w:top w:val="nil"/>
              <w:left w:val="thinThickThinSmallGap" w:sz="24" w:space="0" w:color="auto"/>
              <w:bottom w:val="nil"/>
            </w:tcBorders>
            <w:shd w:val="clear" w:color="auto" w:fill="auto"/>
          </w:tcPr>
          <w:p w14:paraId="78BF38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EC7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5D95F1" w14:textId="42603B6F" w:rsidR="00245B0D" w:rsidRPr="00D95972" w:rsidRDefault="002C3854" w:rsidP="00245B0D">
            <w:pPr>
              <w:overflowPunct/>
              <w:autoSpaceDE/>
              <w:autoSpaceDN/>
              <w:adjustRightInd/>
              <w:textAlignment w:val="auto"/>
              <w:rPr>
                <w:rFonts w:cs="Arial"/>
                <w:lang w:val="en-US"/>
              </w:rPr>
            </w:pPr>
            <w:hyperlink r:id="rId541" w:history="1">
              <w:r w:rsidR="00245B0D">
                <w:rPr>
                  <w:rStyle w:val="Hyperlink"/>
                </w:rPr>
                <w:t>C1-223765</w:t>
              </w:r>
            </w:hyperlink>
          </w:p>
        </w:tc>
        <w:tc>
          <w:tcPr>
            <w:tcW w:w="4191" w:type="dxa"/>
            <w:gridSpan w:val="3"/>
            <w:tcBorders>
              <w:top w:val="single" w:sz="4" w:space="0" w:color="auto"/>
              <w:bottom w:val="single" w:sz="4" w:space="0" w:color="auto"/>
            </w:tcBorders>
            <w:shd w:val="clear" w:color="auto" w:fill="FFFF00"/>
          </w:tcPr>
          <w:p w14:paraId="6D4E1F81" w14:textId="5B8FAFEC" w:rsidR="00245B0D" w:rsidRPr="00D95972" w:rsidRDefault="00245B0D" w:rsidP="00245B0D">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691B99B6" w14:textId="325CE21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E4D313" w14:textId="305AD278" w:rsidR="00245B0D" w:rsidRPr="00D95972" w:rsidRDefault="00245B0D" w:rsidP="00245B0D">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D4C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A4CE56A" w14:textId="0909FEA8" w:rsidR="00245B0D" w:rsidRDefault="00245B0D" w:rsidP="00245B0D">
            <w:pPr>
              <w:rPr>
                <w:rFonts w:eastAsia="Batang" w:cs="Arial"/>
                <w:lang w:eastAsia="ko-KR"/>
              </w:rPr>
            </w:pPr>
            <w:r>
              <w:rPr>
                <w:rFonts w:eastAsia="Batang" w:cs="Arial"/>
                <w:lang w:eastAsia="ko-KR"/>
              </w:rPr>
              <w:t>Rev required</w:t>
            </w:r>
          </w:p>
          <w:p w14:paraId="5F7B2EF9" w14:textId="13C5EC4A" w:rsidR="00907B0F" w:rsidRDefault="00907B0F" w:rsidP="00245B0D">
            <w:pPr>
              <w:rPr>
                <w:rFonts w:eastAsia="Batang" w:cs="Arial"/>
                <w:lang w:eastAsia="ko-KR"/>
              </w:rPr>
            </w:pPr>
          </w:p>
          <w:p w14:paraId="2B068097" w14:textId="70F9634A" w:rsidR="00907B0F" w:rsidRDefault="00907B0F" w:rsidP="00245B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1214</w:t>
            </w:r>
          </w:p>
          <w:p w14:paraId="2A6302FF" w14:textId="67AB2B8D" w:rsidR="00907B0F" w:rsidRDefault="00907B0F" w:rsidP="00245B0D">
            <w:pPr>
              <w:rPr>
                <w:rFonts w:eastAsia="Batang" w:cs="Arial"/>
                <w:lang w:eastAsia="ko-KR"/>
              </w:rPr>
            </w:pPr>
            <w:r>
              <w:rPr>
                <w:rFonts w:eastAsia="Batang" w:cs="Arial"/>
                <w:lang w:eastAsia="ko-KR"/>
              </w:rPr>
              <w:t>New rev</w:t>
            </w:r>
          </w:p>
          <w:p w14:paraId="2CB2AA53" w14:textId="50054EC7" w:rsidR="00907B0F" w:rsidRDefault="00907B0F" w:rsidP="00245B0D">
            <w:pPr>
              <w:rPr>
                <w:rFonts w:eastAsia="Batang" w:cs="Arial"/>
                <w:lang w:eastAsia="ko-KR"/>
              </w:rPr>
            </w:pPr>
          </w:p>
          <w:p w14:paraId="76AC05E0" w14:textId="57978A9B" w:rsidR="00945098" w:rsidRDefault="00945098" w:rsidP="00245B0D">
            <w:pPr>
              <w:rPr>
                <w:rFonts w:eastAsia="Batang" w:cs="Arial"/>
                <w:lang w:eastAsia="ko-KR"/>
              </w:rPr>
            </w:pPr>
            <w:r>
              <w:rPr>
                <w:rFonts w:eastAsia="Batang" w:cs="Arial"/>
                <w:lang w:eastAsia="ko-KR"/>
              </w:rPr>
              <w:t>Christian wed 1505</w:t>
            </w:r>
          </w:p>
          <w:p w14:paraId="6BAD53AB" w14:textId="3B5A0E83" w:rsidR="00945098" w:rsidRDefault="00945098" w:rsidP="00245B0D">
            <w:pPr>
              <w:rPr>
                <w:rFonts w:eastAsia="Batang" w:cs="Arial"/>
                <w:lang w:eastAsia="ko-KR"/>
              </w:rPr>
            </w:pPr>
            <w:r>
              <w:rPr>
                <w:rFonts w:eastAsia="Batang" w:cs="Arial"/>
                <w:lang w:eastAsia="ko-KR"/>
              </w:rPr>
              <w:t>New rev, also for Rel-16</w:t>
            </w:r>
          </w:p>
          <w:p w14:paraId="7F8278AF" w14:textId="6468FA08" w:rsidR="00245B0D" w:rsidRPr="00A95575" w:rsidRDefault="00245B0D" w:rsidP="00245B0D">
            <w:pPr>
              <w:rPr>
                <w:rFonts w:eastAsia="Batang" w:cs="Arial"/>
                <w:lang w:eastAsia="ko-KR"/>
              </w:rPr>
            </w:pPr>
          </w:p>
        </w:tc>
      </w:tr>
      <w:tr w:rsidR="00245B0D" w:rsidRPr="00D95972" w14:paraId="6E8188B5" w14:textId="77777777" w:rsidTr="0056737D">
        <w:tc>
          <w:tcPr>
            <w:tcW w:w="976" w:type="dxa"/>
            <w:tcBorders>
              <w:top w:val="nil"/>
              <w:left w:val="thinThickThinSmallGap" w:sz="24" w:space="0" w:color="auto"/>
              <w:bottom w:val="nil"/>
            </w:tcBorders>
            <w:shd w:val="clear" w:color="auto" w:fill="auto"/>
          </w:tcPr>
          <w:p w14:paraId="75B560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3EEC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FF5DB7" w14:textId="732FC682" w:rsidR="00245B0D" w:rsidRPr="00D95972" w:rsidRDefault="002C3854" w:rsidP="00245B0D">
            <w:pPr>
              <w:overflowPunct/>
              <w:autoSpaceDE/>
              <w:autoSpaceDN/>
              <w:adjustRightInd/>
              <w:textAlignment w:val="auto"/>
              <w:rPr>
                <w:rFonts w:cs="Arial"/>
                <w:lang w:val="en-US"/>
              </w:rPr>
            </w:pPr>
            <w:hyperlink r:id="rId542" w:history="1">
              <w:r w:rsidR="00245B0D">
                <w:rPr>
                  <w:rStyle w:val="Hyperlink"/>
                </w:rPr>
                <w:t>C1-223808</w:t>
              </w:r>
            </w:hyperlink>
          </w:p>
        </w:tc>
        <w:tc>
          <w:tcPr>
            <w:tcW w:w="4191" w:type="dxa"/>
            <w:gridSpan w:val="3"/>
            <w:tcBorders>
              <w:top w:val="single" w:sz="4" w:space="0" w:color="auto"/>
              <w:bottom w:val="single" w:sz="4" w:space="0" w:color="auto"/>
            </w:tcBorders>
            <w:shd w:val="clear" w:color="auto" w:fill="FFFFFF"/>
          </w:tcPr>
          <w:p w14:paraId="61BB27D2" w14:textId="49721FA6" w:rsidR="00245B0D" w:rsidRPr="00D95972" w:rsidRDefault="00245B0D" w:rsidP="00245B0D">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FF"/>
          </w:tcPr>
          <w:p w14:paraId="63F38452" w14:textId="3A34FF3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0282040" w14:textId="1E30C27F" w:rsidR="00245B0D" w:rsidRPr="00D95972" w:rsidRDefault="00245B0D" w:rsidP="00245B0D">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B4067" w14:textId="77777777" w:rsidR="0056737D" w:rsidRDefault="0056737D" w:rsidP="00245B0D">
            <w:pPr>
              <w:rPr>
                <w:rFonts w:eastAsia="Batang" w:cs="Arial"/>
                <w:lang w:eastAsia="ko-KR"/>
              </w:rPr>
            </w:pPr>
            <w:r>
              <w:rPr>
                <w:rFonts w:eastAsia="Batang" w:cs="Arial"/>
                <w:lang w:eastAsia="ko-KR"/>
              </w:rPr>
              <w:t>Agreed</w:t>
            </w:r>
          </w:p>
          <w:p w14:paraId="6E69DE49" w14:textId="54431FE4" w:rsidR="00245B0D" w:rsidRPr="00A95575" w:rsidRDefault="00245B0D" w:rsidP="00245B0D">
            <w:pPr>
              <w:rPr>
                <w:rFonts w:eastAsia="Batang" w:cs="Arial"/>
                <w:lang w:eastAsia="ko-KR"/>
              </w:rPr>
            </w:pPr>
          </w:p>
        </w:tc>
      </w:tr>
      <w:tr w:rsidR="00245B0D" w:rsidRPr="00D95972" w14:paraId="6E28A938" w14:textId="77777777" w:rsidTr="00A94F77">
        <w:tc>
          <w:tcPr>
            <w:tcW w:w="976" w:type="dxa"/>
            <w:tcBorders>
              <w:top w:val="nil"/>
              <w:left w:val="thinThickThinSmallGap" w:sz="24" w:space="0" w:color="auto"/>
              <w:bottom w:val="nil"/>
            </w:tcBorders>
            <w:shd w:val="clear" w:color="auto" w:fill="auto"/>
          </w:tcPr>
          <w:p w14:paraId="75AD45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3EFA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210BDA7" w14:textId="6B6CDCAE" w:rsidR="00245B0D" w:rsidRPr="00D95972" w:rsidRDefault="002C3854" w:rsidP="00245B0D">
            <w:pPr>
              <w:overflowPunct/>
              <w:autoSpaceDE/>
              <w:autoSpaceDN/>
              <w:adjustRightInd/>
              <w:textAlignment w:val="auto"/>
              <w:rPr>
                <w:rFonts w:cs="Arial"/>
                <w:lang w:val="en-US"/>
              </w:rPr>
            </w:pPr>
            <w:hyperlink r:id="rId543" w:history="1">
              <w:r w:rsidR="00245B0D">
                <w:rPr>
                  <w:rStyle w:val="Hyperlink"/>
                </w:rPr>
                <w:t>C1-223809</w:t>
              </w:r>
            </w:hyperlink>
          </w:p>
        </w:tc>
        <w:tc>
          <w:tcPr>
            <w:tcW w:w="4191" w:type="dxa"/>
            <w:gridSpan w:val="3"/>
            <w:tcBorders>
              <w:top w:val="single" w:sz="4" w:space="0" w:color="auto"/>
              <w:bottom w:val="single" w:sz="4" w:space="0" w:color="auto"/>
            </w:tcBorders>
            <w:shd w:val="clear" w:color="auto" w:fill="FFFF00"/>
          </w:tcPr>
          <w:p w14:paraId="0748B50B" w14:textId="33B6A821" w:rsidR="00245B0D" w:rsidRPr="00D95972" w:rsidRDefault="00245B0D" w:rsidP="00245B0D">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0B5626C3" w14:textId="015CC39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19D06C" w14:textId="5EC779C0" w:rsidR="00245B0D" w:rsidRPr="00D95972" w:rsidRDefault="00245B0D" w:rsidP="00245B0D">
            <w:pPr>
              <w:rPr>
                <w:rFonts w:cs="Arial"/>
              </w:rPr>
            </w:pPr>
            <w:r>
              <w:rPr>
                <w:rFonts w:cs="Arial"/>
              </w:rPr>
              <w:t>CR 0252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4E7AC" w14:textId="77777777" w:rsidR="00245B0D" w:rsidRDefault="00271FD9" w:rsidP="00245B0D">
            <w:pPr>
              <w:rPr>
                <w:rFonts w:eastAsia="Batang" w:cs="Arial"/>
                <w:lang w:eastAsia="ko-KR"/>
              </w:rPr>
            </w:pPr>
            <w:r>
              <w:rPr>
                <w:rFonts w:eastAsia="Batang" w:cs="Arial"/>
                <w:lang w:eastAsia="ko-KR"/>
              </w:rPr>
              <w:t>Behrouz mon 0851</w:t>
            </w:r>
          </w:p>
          <w:p w14:paraId="6B872A8C" w14:textId="77777777" w:rsidR="00271FD9" w:rsidRDefault="00271FD9"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447F78" w14:textId="77777777" w:rsidR="00271FD9" w:rsidRDefault="00271FD9" w:rsidP="00245B0D">
            <w:pPr>
              <w:rPr>
                <w:rFonts w:eastAsia="Batang" w:cs="Arial"/>
                <w:lang w:eastAsia="ko-KR"/>
              </w:rPr>
            </w:pPr>
          </w:p>
          <w:p w14:paraId="4DEF8DDD" w14:textId="77777777" w:rsidR="009F7045" w:rsidRDefault="009F7045" w:rsidP="00245B0D">
            <w:pPr>
              <w:rPr>
                <w:rFonts w:eastAsia="Batang" w:cs="Arial"/>
                <w:lang w:eastAsia="ko-KR"/>
              </w:rPr>
            </w:pPr>
            <w:r>
              <w:rPr>
                <w:rFonts w:eastAsia="Batang" w:cs="Arial"/>
                <w:lang w:eastAsia="ko-KR"/>
              </w:rPr>
              <w:t>Mohamed mon 1157</w:t>
            </w:r>
          </w:p>
          <w:p w14:paraId="3A53DC2A" w14:textId="2212BABF" w:rsidR="009F7045" w:rsidRDefault="009F7045" w:rsidP="00245B0D">
            <w:pPr>
              <w:rPr>
                <w:rFonts w:eastAsia="Batang" w:cs="Arial"/>
                <w:lang w:eastAsia="ko-KR"/>
              </w:rPr>
            </w:pPr>
            <w:r>
              <w:rPr>
                <w:rFonts w:eastAsia="Batang" w:cs="Arial"/>
                <w:lang w:eastAsia="ko-KR"/>
              </w:rPr>
              <w:t>Replies</w:t>
            </w:r>
          </w:p>
          <w:p w14:paraId="4393065B" w14:textId="7A67AA25" w:rsidR="001E7378" w:rsidRDefault="001E7378" w:rsidP="00245B0D">
            <w:pPr>
              <w:rPr>
                <w:rFonts w:eastAsia="Batang" w:cs="Arial"/>
                <w:lang w:eastAsia="ko-KR"/>
              </w:rPr>
            </w:pPr>
          </w:p>
          <w:p w14:paraId="75F74C84" w14:textId="433CFB9A" w:rsidR="001E7378" w:rsidRDefault="001E7378"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1440</w:t>
            </w:r>
          </w:p>
          <w:p w14:paraId="158D09D5" w14:textId="5AFFEA28" w:rsidR="001E7378" w:rsidRDefault="001E7378" w:rsidP="00245B0D">
            <w:pPr>
              <w:rPr>
                <w:rFonts w:eastAsia="Batang" w:cs="Arial"/>
                <w:lang w:eastAsia="ko-KR"/>
              </w:rPr>
            </w:pPr>
            <w:r>
              <w:rPr>
                <w:rFonts w:eastAsia="Batang" w:cs="Arial"/>
                <w:lang w:eastAsia="ko-KR"/>
              </w:rPr>
              <w:t>Asking back</w:t>
            </w:r>
          </w:p>
          <w:p w14:paraId="26C6D7F9" w14:textId="35584453" w:rsidR="000C12CA" w:rsidRDefault="000C12CA" w:rsidP="00245B0D">
            <w:pPr>
              <w:rPr>
                <w:rFonts w:eastAsia="Batang" w:cs="Arial"/>
                <w:lang w:eastAsia="ko-KR"/>
              </w:rPr>
            </w:pPr>
          </w:p>
          <w:p w14:paraId="1641E7F7" w14:textId="02EF2BC3" w:rsidR="000C12CA" w:rsidRDefault="000C12CA" w:rsidP="00245B0D">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wed 1443</w:t>
            </w:r>
          </w:p>
          <w:p w14:paraId="2C6E81CD" w14:textId="0913574C" w:rsidR="000C12CA" w:rsidRDefault="000C12CA" w:rsidP="00245B0D">
            <w:pPr>
              <w:rPr>
                <w:rFonts w:eastAsia="Batang" w:cs="Arial"/>
                <w:lang w:eastAsia="ko-KR"/>
              </w:rPr>
            </w:pPr>
            <w:r>
              <w:rPr>
                <w:rFonts w:eastAsia="Batang" w:cs="Arial"/>
                <w:lang w:eastAsia="ko-KR"/>
              </w:rPr>
              <w:t>Asking back</w:t>
            </w:r>
          </w:p>
          <w:p w14:paraId="4608C63E" w14:textId="77777777" w:rsidR="000C12CA" w:rsidRDefault="000C12CA" w:rsidP="00245B0D">
            <w:pPr>
              <w:rPr>
                <w:rFonts w:eastAsia="Batang" w:cs="Arial"/>
                <w:lang w:eastAsia="ko-KR"/>
              </w:rPr>
            </w:pPr>
          </w:p>
          <w:p w14:paraId="15FC2E89" w14:textId="77777777" w:rsidR="001E7378" w:rsidRDefault="001E7378" w:rsidP="00245B0D">
            <w:pPr>
              <w:rPr>
                <w:rFonts w:eastAsia="Batang" w:cs="Arial"/>
                <w:lang w:eastAsia="ko-KR"/>
              </w:rPr>
            </w:pPr>
          </w:p>
          <w:p w14:paraId="105D80F3" w14:textId="532B2C6B" w:rsidR="009F7045" w:rsidRPr="00A95575" w:rsidRDefault="009F7045" w:rsidP="00245B0D">
            <w:pPr>
              <w:rPr>
                <w:rFonts w:eastAsia="Batang" w:cs="Arial"/>
                <w:lang w:eastAsia="ko-KR"/>
              </w:rPr>
            </w:pPr>
          </w:p>
        </w:tc>
      </w:tr>
      <w:tr w:rsidR="00245B0D" w:rsidRPr="00D95972" w14:paraId="73FAD47E" w14:textId="77777777" w:rsidTr="0056737D">
        <w:tc>
          <w:tcPr>
            <w:tcW w:w="976" w:type="dxa"/>
            <w:tcBorders>
              <w:top w:val="nil"/>
              <w:left w:val="thinThickThinSmallGap" w:sz="24" w:space="0" w:color="auto"/>
              <w:bottom w:val="nil"/>
            </w:tcBorders>
            <w:shd w:val="clear" w:color="auto" w:fill="auto"/>
          </w:tcPr>
          <w:p w14:paraId="4D6A27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804F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7E1636" w14:textId="2AEA37B3" w:rsidR="00245B0D" w:rsidRPr="00D95972" w:rsidRDefault="002C3854" w:rsidP="00245B0D">
            <w:pPr>
              <w:overflowPunct/>
              <w:autoSpaceDE/>
              <w:autoSpaceDN/>
              <w:adjustRightInd/>
              <w:textAlignment w:val="auto"/>
              <w:rPr>
                <w:rFonts w:cs="Arial"/>
                <w:lang w:val="en-US"/>
              </w:rPr>
            </w:pPr>
            <w:hyperlink r:id="rId544" w:history="1">
              <w:r w:rsidR="00245B0D">
                <w:rPr>
                  <w:rStyle w:val="Hyperlink"/>
                </w:rPr>
                <w:t>C1-223810</w:t>
              </w:r>
            </w:hyperlink>
          </w:p>
        </w:tc>
        <w:tc>
          <w:tcPr>
            <w:tcW w:w="4191" w:type="dxa"/>
            <w:gridSpan w:val="3"/>
            <w:tcBorders>
              <w:top w:val="single" w:sz="4" w:space="0" w:color="auto"/>
              <w:bottom w:val="single" w:sz="4" w:space="0" w:color="auto"/>
            </w:tcBorders>
            <w:shd w:val="clear" w:color="auto" w:fill="FFFF00"/>
          </w:tcPr>
          <w:p w14:paraId="3D26F873" w14:textId="1CB28D5C" w:rsidR="00245B0D" w:rsidRPr="00D95972" w:rsidRDefault="00245B0D" w:rsidP="00245B0D">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1B161DA9" w14:textId="08E5BB9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C939E" w14:textId="705A8065" w:rsidR="00245B0D" w:rsidRPr="00D95972" w:rsidRDefault="00245B0D" w:rsidP="00245B0D">
            <w:pPr>
              <w:rPr>
                <w:rFonts w:cs="Arial"/>
              </w:rPr>
            </w:pPr>
            <w:r>
              <w:rPr>
                <w:rFonts w:cs="Arial"/>
              </w:rPr>
              <w:t>CR 0145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659A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7D03135B" w14:textId="0C0DF7F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EED8DC1" w14:textId="4A63D73D" w:rsidR="00D47E41" w:rsidRDefault="00D47E41" w:rsidP="00245B0D">
            <w:pPr>
              <w:rPr>
                <w:rFonts w:eastAsia="Batang" w:cs="Arial"/>
                <w:lang w:eastAsia="ko-KR"/>
              </w:rPr>
            </w:pPr>
          </w:p>
          <w:p w14:paraId="73452CDA" w14:textId="641AEBA1" w:rsidR="00D47E41" w:rsidRDefault="00D47E41"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1014</w:t>
            </w:r>
          </w:p>
          <w:p w14:paraId="77CE6863" w14:textId="549E7252" w:rsidR="00D47E41" w:rsidRDefault="00D47E41" w:rsidP="00245B0D">
            <w:pPr>
              <w:rPr>
                <w:rFonts w:eastAsia="Batang" w:cs="Arial"/>
                <w:lang w:eastAsia="ko-KR"/>
              </w:rPr>
            </w:pPr>
            <w:r>
              <w:rPr>
                <w:rFonts w:eastAsia="Batang" w:cs="Arial"/>
                <w:lang w:eastAsia="ko-KR"/>
              </w:rPr>
              <w:t>New rev</w:t>
            </w:r>
          </w:p>
          <w:p w14:paraId="5D949DBC" w14:textId="77777777" w:rsidR="00D47E41" w:rsidRDefault="00D47E41" w:rsidP="00245B0D">
            <w:pPr>
              <w:rPr>
                <w:rFonts w:eastAsia="Batang" w:cs="Arial"/>
                <w:lang w:eastAsia="ko-KR"/>
              </w:rPr>
            </w:pPr>
          </w:p>
          <w:p w14:paraId="5837E937" w14:textId="6AEF6503" w:rsidR="00245B0D" w:rsidRPr="00A95575" w:rsidRDefault="00245B0D" w:rsidP="00245B0D">
            <w:pPr>
              <w:rPr>
                <w:rFonts w:eastAsia="Batang" w:cs="Arial"/>
                <w:lang w:eastAsia="ko-KR"/>
              </w:rPr>
            </w:pPr>
          </w:p>
        </w:tc>
      </w:tr>
      <w:tr w:rsidR="00245B0D" w:rsidRPr="00D95972" w14:paraId="24BDBF3B" w14:textId="77777777" w:rsidTr="0056737D">
        <w:tc>
          <w:tcPr>
            <w:tcW w:w="976" w:type="dxa"/>
            <w:tcBorders>
              <w:top w:val="nil"/>
              <w:left w:val="thinThickThinSmallGap" w:sz="24" w:space="0" w:color="auto"/>
              <w:bottom w:val="nil"/>
            </w:tcBorders>
            <w:shd w:val="clear" w:color="auto" w:fill="auto"/>
          </w:tcPr>
          <w:p w14:paraId="7E002A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6251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E2B973" w14:textId="0C429C8B" w:rsidR="00245B0D" w:rsidRPr="00D95972" w:rsidRDefault="002C3854" w:rsidP="00245B0D">
            <w:pPr>
              <w:overflowPunct/>
              <w:autoSpaceDE/>
              <w:autoSpaceDN/>
              <w:adjustRightInd/>
              <w:textAlignment w:val="auto"/>
              <w:rPr>
                <w:rFonts w:cs="Arial"/>
                <w:lang w:val="en-US"/>
              </w:rPr>
            </w:pPr>
            <w:hyperlink r:id="rId545" w:history="1">
              <w:r w:rsidR="00245B0D">
                <w:rPr>
                  <w:rStyle w:val="Hyperlink"/>
                </w:rPr>
                <w:t>C1-223811</w:t>
              </w:r>
            </w:hyperlink>
          </w:p>
        </w:tc>
        <w:tc>
          <w:tcPr>
            <w:tcW w:w="4191" w:type="dxa"/>
            <w:gridSpan w:val="3"/>
            <w:tcBorders>
              <w:top w:val="single" w:sz="4" w:space="0" w:color="auto"/>
              <w:bottom w:val="single" w:sz="4" w:space="0" w:color="auto"/>
            </w:tcBorders>
            <w:shd w:val="clear" w:color="auto" w:fill="FFFFFF"/>
          </w:tcPr>
          <w:p w14:paraId="31F14573" w14:textId="1881E705" w:rsidR="00245B0D" w:rsidRPr="00D95972" w:rsidRDefault="00245B0D" w:rsidP="00245B0D">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FF"/>
          </w:tcPr>
          <w:p w14:paraId="100209FF" w14:textId="4A8872A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9463E79" w14:textId="6FA411BD" w:rsidR="00245B0D" w:rsidRPr="00D95972" w:rsidRDefault="00245B0D" w:rsidP="00245B0D">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FF1BF" w14:textId="77777777" w:rsidR="0056737D" w:rsidRDefault="0056737D" w:rsidP="00245B0D">
            <w:pPr>
              <w:rPr>
                <w:rFonts w:eastAsia="Batang" w:cs="Arial"/>
                <w:lang w:eastAsia="ko-KR"/>
              </w:rPr>
            </w:pPr>
            <w:r>
              <w:rPr>
                <w:rFonts w:eastAsia="Batang" w:cs="Arial"/>
                <w:lang w:eastAsia="ko-KR"/>
              </w:rPr>
              <w:t>Agreed</w:t>
            </w:r>
          </w:p>
          <w:p w14:paraId="56D782B2" w14:textId="4C526956" w:rsidR="00245B0D" w:rsidRPr="00A95575" w:rsidRDefault="00245B0D" w:rsidP="00245B0D">
            <w:pPr>
              <w:rPr>
                <w:rFonts w:eastAsia="Batang" w:cs="Arial"/>
                <w:lang w:eastAsia="ko-KR"/>
              </w:rPr>
            </w:pPr>
          </w:p>
        </w:tc>
      </w:tr>
      <w:tr w:rsidR="00245B0D" w:rsidRPr="00D95972" w14:paraId="33E0A71B" w14:textId="77777777" w:rsidTr="0056737D">
        <w:tc>
          <w:tcPr>
            <w:tcW w:w="976" w:type="dxa"/>
            <w:tcBorders>
              <w:top w:val="nil"/>
              <w:left w:val="thinThickThinSmallGap" w:sz="24" w:space="0" w:color="auto"/>
              <w:bottom w:val="nil"/>
            </w:tcBorders>
            <w:shd w:val="clear" w:color="auto" w:fill="auto"/>
          </w:tcPr>
          <w:p w14:paraId="7454BCB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7C7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0723F3" w14:textId="1E215862" w:rsidR="00245B0D" w:rsidRPr="00D95972" w:rsidRDefault="002C3854" w:rsidP="00245B0D">
            <w:pPr>
              <w:overflowPunct/>
              <w:autoSpaceDE/>
              <w:autoSpaceDN/>
              <w:adjustRightInd/>
              <w:textAlignment w:val="auto"/>
              <w:rPr>
                <w:rFonts w:cs="Arial"/>
                <w:lang w:val="en-US"/>
              </w:rPr>
            </w:pPr>
            <w:hyperlink r:id="rId546" w:history="1">
              <w:r w:rsidR="00245B0D">
                <w:rPr>
                  <w:rStyle w:val="Hyperlink"/>
                </w:rPr>
                <w:t>C1-223812</w:t>
              </w:r>
            </w:hyperlink>
          </w:p>
        </w:tc>
        <w:tc>
          <w:tcPr>
            <w:tcW w:w="4191" w:type="dxa"/>
            <w:gridSpan w:val="3"/>
            <w:tcBorders>
              <w:top w:val="single" w:sz="4" w:space="0" w:color="auto"/>
              <w:bottom w:val="single" w:sz="4" w:space="0" w:color="auto"/>
            </w:tcBorders>
            <w:shd w:val="clear" w:color="auto" w:fill="FFFF00"/>
          </w:tcPr>
          <w:p w14:paraId="72FB2F44" w14:textId="206853D3" w:rsidR="00245B0D" w:rsidRPr="00D95972" w:rsidRDefault="00245B0D" w:rsidP="00245B0D">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95125A3" w14:textId="5D64984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DA147" w14:textId="773382DC" w:rsidR="00245B0D" w:rsidRPr="00D95972" w:rsidRDefault="00245B0D" w:rsidP="00245B0D">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C9AB0"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128AC9B9" w14:textId="085416D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FDC31A" w14:textId="4E32735E" w:rsidR="00245B0D" w:rsidRDefault="00245B0D" w:rsidP="00245B0D">
            <w:pPr>
              <w:rPr>
                <w:rFonts w:eastAsia="Batang" w:cs="Arial"/>
                <w:lang w:eastAsia="ko-KR"/>
              </w:rPr>
            </w:pPr>
          </w:p>
          <w:p w14:paraId="0080BC76" w14:textId="0D8977B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w:t>
            </w:r>
          </w:p>
          <w:p w14:paraId="6DC2E319" w14:textId="599BEBFD" w:rsidR="00245B0D" w:rsidRDefault="00245B0D" w:rsidP="00245B0D">
            <w:pPr>
              <w:rPr>
                <w:rFonts w:eastAsia="Batang" w:cs="Arial"/>
                <w:lang w:eastAsia="ko-KR"/>
              </w:rPr>
            </w:pPr>
            <w:r>
              <w:rPr>
                <w:rFonts w:eastAsia="Batang" w:cs="Arial"/>
                <w:lang w:eastAsia="ko-KR"/>
              </w:rPr>
              <w:t>Explains</w:t>
            </w:r>
          </w:p>
          <w:p w14:paraId="55F8CA48" w14:textId="4683D0AD" w:rsidR="00245B0D" w:rsidRDefault="00245B0D" w:rsidP="00245B0D">
            <w:pPr>
              <w:rPr>
                <w:rFonts w:eastAsia="Batang" w:cs="Arial"/>
                <w:lang w:eastAsia="ko-KR"/>
              </w:rPr>
            </w:pPr>
          </w:p>
          <w:p w14:paraId="49E9448E" w14:textId="7B9CD21B"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2050</w:t>
            </w:r>
          </w:p>
          <w:p w14:paraId="4A355124" w14:textId="3B71D8AA" w:rsidR="00245B0D" w:rsidRDefault="00245B0D" w:rsidP="00245B0D">
            <w:pPr>
              <w:rPr>
                <w:rFonts w:eastAsia="Batang" w:cs="Arial"/>
                <w:lang w:eastAsia="ko-KR"/>
              </w:rPr>
            </w:pPr>
            <w:r>
              <w:rPr>
                <w:rFonts w:eastAsia="Batang" w:cs="Arial"/>
                <w:lang w:eastAsia="ko-KR"/>
              </w:rPr>
              <w:t>Comment is resolved</w:t>
            </w:r>
          </w:p>
          <w:p w14:paraId="1991C96D" w14:textId="31F6A051" w:rsidR="00245B0D" w:rsidRDefault="00245B0D" w:rsidP="00245B0D">
            <w:pPr>
              <w:rPr>
                <w:rFonts w:eastAsia="Batang" w:cs="Arial"/>
                <w:lang w:eastAsia="ko-KR"/>
              </w:rPr>
            </w:pPr>
          </w:p>
          <w:p w14:paraId="5D7112B3" w14:textId="7F0B25E8" w:rsidR="00245B0D" w:rsidRDefault="00245B0D" w:rsidP="00245B0D">
            <w:pPr>
              <w:rPr>
                <w:rFonts w:eastAsia="Batang" w:cs="Arial"/>
                <w:lang w:eastAsia="ko-KR"/>
              </w:rPr>
            </w:pPr>
            <w:r>
              <w:rPr>
                <w:rFonts w:eastAsia="Batang" w:cs="Arial"/>
                <w:lang w:eastAsia="ko-KR"/>
              </w:rPr>
              <w:t>Mohamed fir 0012</w:t>
            </w:r>
          </w:p>
          <w:p w14:paraId="69BA2167" w14:textId="402F9A92" w:rsidR="00245B0D" w:rsidRDefault="00245B0D" w:rsidP="00245B0D">
            <w:pPr>
              <w:rPr>
                <w:rFonts w:eastAsia="Batang" w:cs="Arial"/>
                <w:lang w:eastAsia="ko-KR"/>
              </w:rPr>
            </w:pPr>
            <w:r>
              <w:rPr>
                <w:rFonts w:eastAsia="Batang" w:cs="Arial"/>
                <w:lang w:eastAsia="ko-KR"/>
              </w:rPr>
              <w:t>ack</w:t>
            </w:r>
          </w:p>
          <w:p w14:paraId="70C0EA12" w14:textId="040A19C2" w:rsidR="00245B0D" w:rsidRPr="00A95575" w:rsidRDefault="00245B0D" w:rsidP="00245B0D">
            <w:pPr>
              <w:rPr>
                <w:rFonts w:eastAsia="Batang" w:cs="Arial"/>
                <w:lang w:eastAsia="ko-KR"/>
              </w:rPr>
            </w:pPr>
          </w:p>
        </w:tc>
      </w:tr>
      <w:tr w:rsidR="00245B0D" w:rsidRPr="00D95972" w14:paraId="142E0FBD" w14:textId="77777777" w:rsidTr="0056737D">
        <w:tc>
          <w:tcPr>
            <w:tcW w:w="976" w:type="dxa"/>
            <w:tcBorders>
              <w:top w:val="nil"/>
              <w:left w:val="thinThickThinSmallGap" w:sz="24" w:space="0" w:color="auto"/>
              <w:bottom w:val="nil"/>
            </w:tcBorders>
            <w:shd w:val="clear" w:color="auto" w:fill="auto"/>
          </w:tcPr>
          <w:p w14:paraId="39286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689A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F570BD" w14:textId="75495253" w:rsidR="00245B0D" w:rsidRPr="00D95972" w:rsidRDefault="002C3854" w:rsidP="00245B0D">
            <w:pPr>
              <w:overflowPunct/>
              <w:autoSpaceDE/>
              <w:autoSpaceDN/>
              <w:adjustRightInd/>
              <w:textAlignment w:val="auto"/>
              <w:rPr>
                <w:rFonts w:cs="Arial"/>
                <w:lang w:val="en-US"/>
              </w:rPr>
            </w:pPr>
            <w:hyperlink r:id="rId547" w:history="1">
              <w:r w:rsidR="00245B0D">
                <w:rPr>
                  <w:rStyle w:val="Hyperlink"/>
                </w:rPr>
                <w:t>C1-223814</w:t>
              </w:r>
            </w:hyperlink>
          </w:p>
        </w:tc>
        <w:tc>
          <w:tcPr>
            <w:tcW w:w="4191" w:type="dxa"/>
            <w:gridSpan w:val="3"/>
            <w:tcBorders>
              <w:top w:val="single" w:sz="4" w:space="0" w:color="auto"/>
              <w:bottom w:val="single" w:sz="4" w:space="0" w:color="auto"/>
            </w:tcBorders>
            <w:shd w:val="clear" w:color="auto" w:fill="FFFFFF"/>
          </w:tcPr>
          <w:p w14:paraId="7BF2F5E6" w14:textId="18AA15F1" w:rsidR="00245B0D" w:rsidRPr="00D95972" w:rsidRDefault="00245B0D" w:rsidP="00245B0D">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FF"/>
          </w:tcPr>
          <w:p w14:paraId="32D0607B" w14:textId="50188E5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12261F" w14:textId="5919D754" w:rsidR="00245B0D" w:rsidRPr="00D95972" w:rsidRDefault="00245B0D" w:rsidP="00245B0D">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6E0384" w14:textId="77777777" w:rsidR="0056737D" w:rsidRDefault="0056737D" w:rsidP="00245B0D">
            <w:pPr>
              <w:rPr>
                <w:rFonts w:eastAsia="Batang" w:cs="Arial"/>
                <w:lang w:eastAsia="ko-KR"/>
              </w:rPr>
            </w:pPr>
            <w:r>
              <w:rPr>
                <w:rFonts w:eastAsia="Batang" w:cs="Arial"/>
                <w:lang w:eastAsia="ko-KR"/>
              </w:rPr>
              <w:t>Agreed</w:t>
            </w:r>
          </w:p>
          <w:p w14:paraId="764D727D" w14:textId="6309D645" w:rsidR="00245B0D" w:rsidRPr="00A95575" w:rsidRDefault="00245B0D" w:rsidP="00245B0D">
            <w:pPr>
              <w:rPr>
                <w:rFonts w:eastAsia="Batang" w:cs="Arial"/>
                <w:lang w:eastAsia="ko-KR"/>
              </w:rPr>
            </w:pPr>
            <w:r>
              <w:rPr>
                <w:rFonts w:eastAsia="Batang" w:cs="Arial"/>
                <w:lang w:eastAsia="ko-KR"/>
              </w:rPr>
              <w:t>Cover page correct</w:t>
            </w:r>
          </w:p>
        </w:tc>
      </w:tr>
      <w:tr w:rsidR="00245B0D" w:rsidRPr="00D95972" w14:paraId="601210BE" w14:textId="77777777" w:rsidTr="0056737D">
        <w:tc>
          <w:tcPr>
            <w:tcW w:w="976" w:type="dxa"/>
            <w:tcBorders>
              <w:top w:val="nil"/>
              <w:left w:val="thinThickThinSmallGap" w:sz="24" w:space="0" w:color="auto"/>
              <w:bottom w:val="nil"/>
            </w:tcBorders>
            <w:shd w:val="clear" w:color="auto" w:fill="auto"/>
          </w:tcPr>
          <w:p w14:paraId="3ADB15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E300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A65F2D" w14:textId="400DB193" w:rsidR="00245B0D" w:rsidRPr="00D95972" w:rsidRDefault="002C3854" w:rsidP="00245B0D">
            <w:pPr>
              <w:overflowPunct/>
              <w:autoSpaceDE/>
              <w:autoSpaceDN/>
              <w:adjustRightInd/>
              <w:textAlignment w:val="auto"/>
              <w:rPr>
                <w:rFonts w:cs="Arial"/>
                <w:lang w:val="en-US"/>
              </w:rPr>
            </w:pPr>
            <w:hyperlink r:id="rId548" w:history="1">
              <w:r w:rsidR="00245B0D">
                <w:rPr>
                  <w:rStyle w:val="Hyperlink"/>
                </w:rPr>
                <w:t>C1-223815</w:t>
              </w:r>
            </w:hyperlink>
          </w:p>
        </w:tc>
        <w:tc>
          <w:tcPr>
            <w:tcW w:w="4191" w:type="dxa"/>
            <w:gridSpan w:val="3"/>
            <w:tcBorders>
              <w:top w:val="single" w:sz="4" w:space="0" w:color="auto"/>
              <w:bottom w:val="single" w:sz="4" w:space="0" w:color="auto"/>
            </w:tcBorders>
            <w:shd w:val="clear" w:color="auto" w:fill="FFFF00"/>
          </w:tcPr>
          <w:p w14:paraId="159E4993" w14:textId="547FCEBA" w:rsidR="00245B0D" w:rsidRPr="00D95972" w:rsidRDefault="00245B0D" w:rsidP="00245B0D">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74793922" w14:textId="462A875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1B80C" w14:textId="68960EC8" w:rsidR="00245B0D" w:rsidRPr="00D95972" w:rsidRDefault="00245B0D" w:rsidP="00245B0D">
            <w:pPr>
              <w:rPr>
                <w:rFonts w:cs="Arial"/>
              </w:rPr>
            </w:pPr>
            <w:r>
              <w:rPr>
                <w:rFonts w:cs="Arial"/>
              </w:rPr>
              <w:t>CR 4410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004A8" w14:textId="77777777" w:rsidR="00245B0D" w:rsidRDefault="00245B0D" w:rsidP="00245B0D">
            <w:pPr>
              <w:rPr>
                <w:rFonts w:eastAsia="Batang" w:cs="Arial"/>
                <w:lang w:eastAsia="ko-KR"/>
              </w:rPr>
            </w:pPr>
            <w:r>
              <w:rPr>
                <w:rFonts w:eastAsia="Batang" w:cs="Arial"/>
                <w:lang w:eastAsia="ko-KR"/>
              </w:rPr>
              <w:t>Cover page, why two work item codes</w:t>
            </w:r>
          </w:p>
          <w:p w14:paraId="57D13BB0" w14:textId="77777777" w:rsidR="0009346E" w:rsidRDefault="0009346E" w:rsidP="00245B0D">
            <w:pPr>
              <w:rPr>
                <w:rFonts w:eastAsia="Batang" w:cs="Arial"/>
                <w:lang w:eastAsia="ko-KR"/>
              </w:rPr>
            </w:pPr>
          </w:p>
          <w:p w14:paraId="0E2AAA1B" w14:textId="77777777" w:rsidR="0009346E" w:rsidRDefault="0009346E"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1052</w:t>
            </w:r>
          </w:p>
          <w:p w14:paraId="0EAAA286" w14:textId="77777777" w:rsidR="0009346E" w:rsidRDefault="0009346E" w:rsidP="00245B0D">
            <w:pPr>
              <w:rPr>
                <w:rFonts w:eastAsia="Batang" w:cs="Arial"/>
                <w:lang w:eastAsia="ko-KR"/>
              </w:rPr>
            </w:pPr>
            <w:r>
              <w:rPr>
                <w:rFonts w:eastAsia="Batang" w:cs="Arial"/>
                <w:lang w:eastAsia="ko-KR"/>
              </w:rPr>
              <w:t>New rev</w:t>
            </w:r>
          </w:p>
          <w:p w14:paraId="164E9761" w14:textId="398717D9" w:rsidR="0009346E" w:rsidRPr="00A95575" w:rsidRDefault="0009346E" w:rsidP="00245B0D">
            <w:pPr>
              <w:rPr>
                <w:rFonts w:eastAsia="Batang" w:cs="Arial"/>
                <w:lang w:eastAsia="ko-KR"/>
              </w:rPr>
            </w:pPr>
          </w:p>
        </w:tc>
      </w:tr>
      <w:tr w:rsidR="00245B0D" w:rsidRPr="00D95972" w14:paraId="52EA1CE1" w14:textId="77777777" w:rsidTr="0056737D">
        <w:tc>
          <w:tcPr>
            <w:tcW w:w="976" w:type="dxa"/>
            <w:tcBorders>
              <w:top w:val="nil"/>
              <w:left w:val="thinThickThinSmallGap" w:sz="24" w:space="0" w:color="auto"/>
              <w:bottom w:val="nil"/>
            </w:tcBorders>
            <w:shd w:val="clear" w:color="auto" w:fill="auto"/>
          </w:tcPr>
          <w:p w14:paraId="2E956F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E73B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D87A44" w14:textId="6AAA7CBD" w:rsidR="00245B0D" w:rsidRPr="00D95972" w:rsidRDefault="002C3854" w:rsidP="00245B0D">
            <w:pPr>
              <w:overflowPunct/>
              <w:autoSpaceDE/>
              <w:autoSpaceDN/>
              <w:adjustRightInd/>
              <w:textAlignment w:val="auto"/>
              <w:rPr>
                <w:rFonts w:cs="Arial"/>
                <w:lang w:val="en-US"/>
              </w:rPr>
            </w:pPr>
            <w:hyperlink r:id="rId549" w:history="1">
              <w:r w:rsidR="00245B0D">
                <w:rPr>
                  <w:rStyle w:val="Hyperlink"/>
                </w:rPr>
                <w:t>C1-223816</w:t>
              </w:r>
            </w:hyperlink>
          </w:p>
        </w:tc>
        <w:tc>
          <w:tcPr>
            <w:tcW w:w="4191" w:type="dxa"/>
            <w:gridSpan w:val="3"/>
            <w:tcBorders>
              <w:top w:val="single" w:sz="4" w:space="0" w:color="auto"/>
              <w:bottom w:val="single" w:sz="4" w:space="0" w:color="auto"/>
            </w:tcBorders>
            <w:shd w:val="clear" w:color="auto" w:fill="FFFFFF"/>
          </w:tcPr>
          <w:p w14:paraId="45D733C8" w14:textId="380CF414" w:rsidR="00245B0D" w:rsidRPr="00D95972" w:rsidRDefault="00245B0D" w:rsidP="00245B0D">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FF"/>
          </w:tcPr>
          <w:p w14:paraId="6BEA5885" w14:textId="63FC6FE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52E77F" w14:textId="665E5D3D" w:rsidR="00245B0D" w:rsidRPr="00D95972" w:rsidRDefault="00245B0D" w:rsidP="00245B0D">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228F7" w14:textId="77777777" w:rsidR="0056737D" w:rsidRDefault="0056737D" w:rsidP="00245B0D">
            <w:pPr>
              <w:rPr>
                <w:rFonts w:eastAsia="Batang" w:cs="Arial"/>
                <w:lang w:eastAsia="ko-KR"/>
              </w:rPr>
            </w:pPr>
            <w:r>
              <w:rPr>
                <w:rFonts w:eastAsia="Batang" w:cs="Arial"/>
                <w:lang w:eastAsia="ko-KR"/>
              </w:rPr>
              <w:t>Agreed</w:t>
            </w:r>
          </w:p>
          <w:p w14:paraId="3F87AC4F" w14:textId="16898864" w:rsidR="00245B0D" w:rsidRPr="00A95575" w:rsidRDefault="00245B0D" w:rsidP="00245B0D">
            <w:pPr>
              <w:rPr>
                <w:rFonts w:eastAsia="Batang" w:cs="Arial"/>
                <w:lang w:eastAsia="ko-KR"/>
              </w:rPr>
            </w:pPr>
          </w:p>
        </w:tc>
      </w:tr>
      <w:tr w:rsidR="00245B0D" w:rsidRPr="00D95972" w14:paraId="5587B1D2" w14:textId="77777777" w:rsidTr="0056737D">
        <w:tc>
          <w:tcPr>
            <w:tcW w:w="976" w:type="dxa"/>
            <w:tcBorders>
              <w:top w:val="nil"/>
              <w:left w:val="thinThickThinSmallGap" w:sz="24" w:space="0" w:color="auto"/>
              <w:bottom w:val="nil"/>
            </w:tcBorders>
            <w:shd w:val="clear" w:color="auto" w:fill="auto"/>
          </w:tcPr>
          <w:p w14:paraId="396FBB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78A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10E7E6" w14:textId="1878CDCA" w:rsidR="00245B0D" w:rsidRPr="00D95972" w:rsidRDefault="002C3854" w:rsidP="00245B0D">
            <w:pPr>
              <w:overflowPunct/>
              <w:autoSpaceDE/>
              <w:autoSpaceDN/>
              <w:adjustRightInd/>
              <w:textAlignment w:val="auto"/>
              <w:rPr>
                <w:rFonts w:cs="Arial"/>
                <w:lang w:val="en-US"/>
              </w:rPr>
            </w:pPr>
            <w:hyperlink r:id="rId550" w:history="1">
              <w:r w:rsidR="00245B0D">
                <w:rPr>
                  <w:rStyle w:val="Hyperlink"/>
                </w:rPr>
                <w:t>C1-223817</w:t>
              </w:r>
            </w:hyperlink>
          </w:p>
        </w:tc>
        <w:tc>
          <w:tcPr>
            <w:tcW w:w="4191" w:type="dxa"/>
            <w:gridSpan w:val="3"/>
            <w:tcBorders>
              <w:top w:val="single" w:sz="4" w:space="0" w:color="auto"/>
              <w:bottom w:val="single" w:sz="4" w:space="0" w:color="auto"/>
            </w:tcBorders>
            <w:shd w:val="clear" w:color="auto" w:fill="FFFFFF"/>
          </w:tcPr>
          <w:p w14:paraId="349D3A4C" w14:textId="7673F9C8" w:rsidR="00245B0D" w:rsidRPr="00D95972" w:rsidRDefault="00245B0D" w:rsidP="00245B0D">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FF"/>
          </w:tcPr>
          <w:p w14:paraId="0ED243FD" w14:textId="5A4262D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86F43D" w14:textId="3FD6D59B" w:rsidR="00245B0D" w:rsidRPr="00D95972" w:rsidRDefault="00245B0D" w:rsidP="00245B0D">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B0C94" w14:textId="77777777" w:rsidR="0056737D" w:rsidRDefault="0056737D" w:rsidP="00245B0D">
            <w:pPr>
              <w:rPr>
                <w:rFonts w:eastAsia="Batang" w:cs="Arial"/>
                <w:lang w:eastAsia="ko-KR"/>
              </w:rPr>
            </w:pPr>
            <w:r>
              <w:rPr>
                <w:rFonts w:eastAsia="Batang" w:cs="Arial"/>
                <w:lang w:eastAsia="ko-KR"/>
              </w:rPr>
              <w:t>Agreed</w:t>
            </w:r>
          </w:p>
          <w:p w14:paraId="5B548BE5" w14:textId="462A4DE4" w:rsidR="00245B0D" w:rsidRPr="00A95575" w:rsidRDefault="00245B0D" w:rsidP="00245B0D">
            <w:pPr>
              <w:rPr>
                <w:rFonts w:eastAsia="Batang" w:cs="Arial"/>
                <w:lang w:eastAsia="ko-KR"/>
              </w:rPr>
            </w:pPr>
          </w:p>
        </w:tc>
      </w:tr>
      <w:tr w:rsidR="00245B0D" w:rsidRPr="00D95972" w14:paraId="54DACEE1" w14:textId="77777777" w:rsidTr="00D25AE5">
        <w:tc>
          <w:tcPr>
            <w:tcW w:w="976" w:type="dxa"/>
            <w:tcBorders>
              <w:left w:val="thinThickThinSmallGap" w:sz="24" w:space="0" w:color="auto"/>
              <w:bottom w:val="nil"/>
            </w:tcBorders>
            <w:shd w:val="clear" w:color="auto" w:fill="auto"/>
          </w:tcPr>
          <w:p w14:paraId="6BFD0226" w14:textId="77777777" w:rsidR="00245B0D" w:rsidRPr="00D95972" w:rsidRDefault="00245B0D" w:rsidP="00245B0D">
            <w:pPr>
              <w:rPr>
                <w:rFonts w:cs="Arial"/>
              </w:rPr>
            </w:pPr>
          </w:p>
        </w:tc>
        <w:tc>
          <w:tcPr>
            <w:tcW w:w="1317" w:type="dxa"/>
            <w:gridSpan w:val="2"/>
            <w:tcBorders>
              <w:bottom w:val="nil"/>
            </w:tcBorders>
            <w:shd w:val="clear" w:color="auto" w:fill="auto"/>
          </w:tcPr>
          <w:p w14:paraId="644858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6733C5B" w14:textId="77777777" w:rsidR="00245B0D" w:rsidRPr="00D95972" w:rsidRDefault="002C3854" w:rsidP="00245B0D">
            <w:pPr>
              <w:overflowPunct/>
              <w:autoSpaceDE/>
              <w:autoSpaceDN/>
              <w:adjustRightInd/>
              <w:textAlignment w:val="auto"/>
              <w:rPr>
                <w:rFonts w:cs="Arial"/>
                <w:lang w:val="en-US"/>
              </w:rPr>
            </w:pPr>
            <w:hyperlink r:id="rId551" w:history="1">
              <w:r w:rsidR="00245B0D">
                <w:rPr>
                  <w:rStyle w:val="Hyperlink"/>
                </w:rPr>
                <w:t>C1-223733</w:t>
              </w:r>
            </w:hyperlink>
          </w:p>
        </w:tc>
        <w:tc>
          <w:tcPr>
            <w:tcW w:w="4191" w:type="dxa"/>
            <w:gridSpan w:val="3"/>
            <w:tcBorders>
              <w:top w:val="single" w:sz="4" w:space="0" w:color="auto"/>
              <w:bottom w:val="single" w:sz="4" w:space="0" w:color="auto"/>
            </w:tcBorders>
            <w:shd w:val="clear" w:color="auto" w:fill="FFFF00"/>
          </w:tcPr>
          <w:p w14:paraId="4DDF54F6" w14:textId="77777777" w:rsidR="00245B0D" w:rsidRPr="00D95972" w:rsidRDefault="00245B0D" w:rsidP="00245B0D">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00"/>
          </w:tcPr>
          <w:p w14:paraId="0BCB3C6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D92FDC" w14:textId="77777777" w:rsidR="00245B0D" w:rsidRPr="00D95972" w:rsidRDefault="00245B0D" w:rsidP="00245B0D">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BFCE0" w14:textId="09665866" w:rsidR="00245B0D" w:rsidRDefault="00245B0D" w:rsidP="00245B0D">
            <w:pPr>
              <w:rPr>
                <w:rFonts w:eastAsia="Batang" w:cs="Arial"/>
                <w:lang w:eastAsia="ko-KR"/>
              </w:rPr>
            </w:pPr>
            <w:r>
              <w:rPr>
                <w:rFonts w:eastAsia="Batang" w:cs="Arial"/>
                <w:lang w:eastAsia="ko-KR"/>
              </w:rPr>
              <w:t>Cover page, WIC is TEI17, 3GU has different</w:t>
            </w:r>
          </w:p>
          <w:p w14:paraId="42063DD2" w14:textId="77777777" w:rsidR="00245B0D" w:rsidRDefault="00245B0D" w:rsidP="00245B0D">
            <w:pPr>
              <w:rPr>
                <w:rFonts w:eastAsia="Batang" w:cs="Arial"/>
                <w:lang w:eastAsia="ko-KR"/>
              </w:rPr>
            </w:pPr>
            <w:r>
              <w:rPr>
                <w:rFonts w:eastAsia="Batang" w:cs="Arial"/>
                <w:lang w:eastAsia="ko-KR"/>
              </w:rPr>
              <w:t>shifted from 17.3.18</w:t>
            </w:r>
          </w:p>
          <w:p w14:paraId="49D2A75B" w14:textId="77777777" w:rsidR="00245B0D" w:rsidRDefault="00245B0D" w:rsidP="00245B0D">
            <w:pPr>
              <w:rPr>
                <w:rFonts w:eastAsia="Batang" w:cs="Arial"/>
                <w:lang w:eastAsia="ko-KR"/>
              </w:rPr>
            </w:pPr>
          </w:p>
          <w:p w14:paraId="0B1DAAFA" w14:textId="77777777" w:rsidR="00245B0D" w:rsidRDefault="00245B0D" w:rsidP="00245B0D">
            <w:pPr>
              <w:rPr>
                <w:rFonts w:eastAsia="Batang" w:cs="Arial"/>
                <w:lang w:eastAsia="ko-KR"/>
              </w:rPr>
            </w:pPr>
          </w:p>
          <w:p w14:paraId="18B30988" w14:textId="77777777"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0228</w:t>
            </w:r>
          </w:p>
          <w:p w14:paraId="72427A2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merge with 3473</w:t>
            </w:r>
          </w:p>
          <w:p w14:paraId="26BBCB27" w14:textId="77777777" w:rsidR="00245B0D" w:rsidRDefault="00245B0D" w:rsidP="00245B0D">
            <w:pPr>
              <w:rPr>
                <w:rFonts w:eastAsia="Batang" w:cs="Arial"/>
                <w:lang w:eastAsia="ko-KR"/>
              </w:rPr>
            </w:pPr>
          </w:p>
          <w:p w14:paraId="0D6D6A6B"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399836C8" w14:textId="77777777" w:rsidR="00245B0D" w:rsidRDefault="00245B0D" w:rsidP="00245B0D">
            <w:pPr>
              <w:rPr>
                <w:rFonts w:eastAsia="Batang" w:cs="Arial"/>
                <w:lang w:eastAsia="ko-KR"/>
              </w:rPr>
            </w:pPr>
            <w:r>
              <w:rPr>
                <w:rFonts w:eastAsia="Batang" w:cs="Arial"/>
                <w:lang w:eastAsia="ko-KR"/>
              </w:rPr>
              <w:t>Rev required</w:t>
            </w:r>
          </w:p>
          <w:p w14:paraId="69C6849B" w14:textId="77777777" w:rsidR="00245B0D" w:rsidRDefault="00245B0D" w:rsidP="00245B0D">
            <w:pPr>
              <w:rPr>
                <w:rFonts w:eastAsia="Batang" w:cs="Arial"/>
                <w:lang w:eastAsia="ko-KR"/>
              </w:rPr>
            </w:pPr>
          </w:p>
          <w:p w14:paraId="6F9BF03E" w14:textId="04E1BC0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2F67C01" w14:textId="5CF9B35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0B0AB978" w14:textId="77777777" w:rsidR="00245B0D" w:rsidRDefault="00245B0D" w:rsidP="00245B0D">
            <w:pPr>
              <w:rPr>
                <w:rFonts w:eastAsia="Batang" w:cs="Arial"/>
                <w:lang w:eastAsia="ko-KR"/>
              </w:rPr>
            </w:pPr>
          </w:p>
          <w:p w14:paraId="284C402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0925</w:t>
            </w:r>
          </w:p>
          <w:p w14:paraId="3AF712FB" w14:textId="28CB77F9"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C64E4C" w14:textId="72B66DFB" w:rsidR="002B2A75" w:rsidRDefault="002B2A75" w:rsidP="00245B0D">
            <w:pPr>
              <w:rPr>
                <w:rFonts w:eastAsia="Batang" w:cs="Arial"/>
                <w:lang w:eastAsia="ko-KR"/>
              </w:rPr>
            </w:pPr>
          </w:p>
          <w:p w14:paraId="5BA6351C" w14:textId="41356BBB" w:rsidR="002B2A75" w:rsidRDefault="002B2A75" w:rsidP="00245B0D">
            <w:pPr>
              <w:rPr>
                <w:rFonts w:eastAsia="Batang" w:cs="Arial"/>
                <w:lang w:eastAsia="ko-KR"/>
              </w:rPr>
            </w:pPr>
            <w:r>
              <w:rPr>
                <w:rFonts w:eastAsia="Batang" w:cs="Arial"/>
                <w:lang w:eastAsia="ko-KR"/>
              </w:rPr>
              <w:t>Christian mon 0925/0926</w:t>
            </w:r>
            <w:r w:rsidR="004E354A">
              <w:rPr>
                <w:rFonts w:eastAsia="Batang" w:cs="Arial"/>
                <w:lang w:eastAsia="ko-KR"/>
              </w:rPr>
              <w:t>/0930/0934</w:t>
            </w:r>
          </w:p>
          <w:p w14:paraId="71238E11" w14:textId="718B0659" w:rsidR="002B2A75" w:rsidRDefault="002B2A75" w:rsidP="00245B0D">
            <w:pPr>
              <w:rPr>
                <w:rFonts w:eastAsia="Batang" w:cs="Arial"/>
                <w:lang w:eastAsia="ko-KR"/>
              </w:rPr>
            </w:pPr>
            <w:r>
              <w:rPr>
                <w:rFonts w:eastAsia="Batang" w:cs="Arial"/>
                <w:lang w:eastAsia="ko-KR"/>
              </w:rPr>
              <w:t>New rev</w:t>
            </w:r>
          </w:p>
          <w:p w14:paraId="7D7F6C70" w14:textId="3A01AC45" w:rsidR="002B2A75" w:rsidRDefault="002B2A75" w:rsidP="00245B0D">
            <w:pPr>
              <w:rPr>
                <w:rFonts w:eastAsia="Batang" w:cs="Arial"/>
                <w:lang w:eastAsia="ko-KR"/>
              </w:rPr>
            </w:pPr>
          </w:p>
          <w:p w14:paraId="6D3AA629" w14:textId="65D08B3C" w:rsidR="002D18BE" w:rsidRDefault="002D18BE" w:rsidP="00245B0D">
            <w:pPr>
              <w:rPr>
                <w:rFonts w:eastAsia="Batang" w:cs="Arial"/>
                <w:lang w:eastAsia="ko-KR"/>
              </w:rPr>
            </w:pPr>
            <w:r>
              <w:rPr>
                <w:rFonts w:eastAsia="Batang" w:cs="Arial"/>
                <w:lang w:eastAsia="ko-KR"/>
              </w:rPr>
              <w:t>Ivo mon 1012</w:t>
            </w:r>
          </w:p>
          <w:p w14:paraId="0C7A5CB5" w14:textId="093B23F9" w:rsidR="002D18BE" w:rsidRDefault="002D18BE" w:rsidP="00245B0D">
            <w:pPr>
              <w:rPr>
                <w:rFonts w:eastAsia="Batang" w:cs="Arial"/>
                <w:lang w:eastAsia="ko-KR"/>
              </w:rPr>
            </w:pPr>
            <w:r>
              <w:rPr>
                <w:rFonts w:eastAsia="Batang" w:cs="Arial"/>
                <w:lang w:eastAsia="ko-KR"/>
              </w:rPr>
              <w:t>Comments are addressed</w:t>
            </w:r>
          </w:p>
          <w:p w14:paraId="3CDFAD5F" w14:textId="77777777" w:rsidR="002D18BE" w:rsidRDefault="002D18BE" w:rsidP="00245B0D">
            <w:pPr>
              <w:rPr>
                <w:rFonts w:eastAsia="Batang" w:cs="Arial"/>
                <w:lang w:eastAsia="ko-KR"/>
              </w:rPr>
            </w:pPr>
          </w:p>
          <w:p w14:paraId="04CB5374" w14:textId="52C82CAF" w:rsidR="00245B0D" w:rsidRDefault="006B4243" w:rsidP="00245B0D">
            <w:pPr>
              <w:rPr>
                <w:rFonts w:eastAsia="Batang" w:cs="Arial"/>
                <w:lang w:eastAsia="ko-KR"/>
              </w:rPr>
            </w:pPr>
            <w:r>
              <w:rPr>
                <w:rFonts w:eastAsia="Batang" w:cs="Arial"/>
                <w:lang w:eastAsia="ko-KR"/>
              </w:rPr>
              <w:t>Christian mon 1511</w:t>
            </w:r>
          </w:p>
          <w:p w14:paraId="64670F90" w14:textId="539D0F4F" w:rsidR="006B4243" w:rsidRDefault="006B4243" w:rsidP="00245B0D">
            <w:pPr>
              <w:rPr>
                <w:rFonts w:eastAsia="Batang" w:cs="Arial"/>
                <w:lang w:eastAsia="ko-KR"/>
              </w:rPr>
            </w:pPr>
            <w:r>
              <w:rPr>
                <w:rFonts w:eastAsia="Batang" w:cs="Arial"/>
                <w:lang w:eastAsia="ko-KR"/>
              </w:rPr>
              <w:t>New rev</w:t>
            </w:r>
          </w:p>
          <w:p w14:paraId="4B6121D1" w14:textId="685B19C7" w:rsidR="00F12FAC" w:rsidRDefault="00F12FAC" w:rsidP="00245B0D">
            <w:pPr>
              <w:rPr>
                <w:rFonts w:eastAsia="Batang" w:cs="Arial"/>
                <w:lang w:eastAsia="ko-KR"/>
              </w:rPr>
            </w:pPr>
          </w:p>
          <w:p w14:paraId="087FB301" w14:textId="156EC5BF" w:rsidR="00313632" w:rsidRDefault="0024117C" w:rsidP="00245B0D">
            <w:pPr>
              <w:rPr>
                <w:rFonts w:eastAsia="Batang" w:cs="Arial"/>
                <w:lang w:eastAsia="ko-KR"/>
              </w:rPr>
            </w:pPr>
            <w:r>
              <w:rPr>
                <w:rFonts w:eastAsia="Batang" w:cs="Arial"/>
                <w:lang w:eastAsia="ko-KR"/>
              </w:rPr>
              <w:t>Ivo wed 0156</w:t>
            </w:r>
          </w:p>
          <w:p w14:paraId="55A4F120" w14:textId="3EEB1C70" w:rsidR="0024117C" w:rsidRDefault="000C12CA" w:rsidP="00245B0D">
            <w:pPr>
              <w:rPr>
                <w:rFonts w:eastAsia="Batang" w:cs="Arial"/>
                <w:lang w:eastAsia="ko-KR"/>
              </w:rPr>
            </w:pPr>
            <w:r>
              <w:rPr>
                <w:rFonts w:eastAsia="Batang" w:cs="Arial"/>
                <w:lang w:eastAsia="ko-KR"/>
              </w:rPr>
              <w:t>O</w:t>
            </w:r>
            <w:r w:rsidR="0024117C">
              <w:rPr>
                <w:rFonts w:eastAsia="Batang" w:cs="Arial"/>
                <w:lang w:eastAsia="ko-KR"/>
              </w:rPr>
              <w:t>k</w:t>
            </w:r>
          </w:p>
          <w:p w14:paraId="08BF1472" w14:textId="5CAEC229" w:rsidR="000C12CA" w:rsidRDefault="000C12CA" w:rsidP="00245B0D">
            <w:pPr>
              <w:rPr>
                <w:rFonts w:eastAsia="Batang" w:cs="Arial"/>
                <w:lang w:eastAsia="ko-KR"/>
              </w:rPr>
            </w:pPr>
          </w:p>
          <w:p w14:paraId="375B980E" w14:textId="52C6A26F" w:rsidR="000C12CA" w:rsidRDefault="000C12CA" w:rsidP="00245B0D">
            <w:pPr>
              <w:rPr>
                <w:rFonts w:eastAsia="Batang" w:cs="Arial"/>
                <w:lang w:eastAsia="ko-KR"/>
              </w:rPr>
            </w:pPr>
            <w:r>
              <w:rPr>
                <w:rFonts w:eastAsia="Batang" w:cs="Arial"/>
                <w:lang w:eastAsia="ko-KR"/>
              </w:rPr>
              <w:t>Joy wed 1707</w:t>
            </w:r>
          </w:p>
          <w:p w14:paraId="29525C75" w14:textId="5B87F4AA" w:rsidR="000C12CA" w:rsidRDefault="000C12CA" w:rsidP="00245B0D">
            <w:pPr>
              <w:rPr>
                <w:rFonts w:eastAsia="Batang" w:cs="Arial"/>
                <w:lang w:eastAsia="ko-KR"/>
              </w:rPr>
            </w:pPr>
            <w:r>
              <w:rPr>
                <w:rFonts w:eastAsia="Batang" w:cs="Arial"/>
                <w:lang w:eastAsia="ko-KR"/>
              </w:rPr>
              <w:t>ok</w:t>
            </w:r>
          </w:p>
          <w:p w14:paraId="3D0DC8BD" w14:textId="69AEEC4E" w:rsidR="006B4243" w:rsidRPr="00D95972" w:rsidRDefault="006B4243" w:rsidP="00245B0D">
            <w:pPr>
              <w:rPr>
                <w:rFonts w:eastAsia="Batang" w:cs="Arial"/>
                <w:lang w:eastAsia="ko-KR"/>
              </w:rPr>
            </w:pPr>
          </w:p>
        </w:tc>
      </w:tr>
      <w:tr w:rsidR="00245B0D" w:rsidRPr="00D95972" w14:paraId="400EC08B" w14:textId="77777777" w:rsidTr="00D25AE5">
        <w:tc>
          <w:tcPr>
            <w:tcW w:w="976" w:type="dxa"/>
            <w:tcBorders>
              <w:left w:val="thinThickThinSmallGap" w:sz="24" w:space="0" w:color="auto"/>
              <w:bottom w:val="nil"/>
            </w:tcBorders>
            <w:shd w:val="clear" w:color="auto" w:fill="auto"/>
          </w:tcPr>
          <w:p w14:paraId="6D0BF3DC" w14:textId="77777777" w:rsidR="00245B0D" w:rsidRPr="00D95972" w:rsidRDefault="00245B0D" w:rsidP="00245B0D">
            <w:pPr>
              <w:rPr>
                <w:rFonts w:cs="Arial"/>
              </w:rPr>
            </w:pPr>
          </w:p>
        </w:tc>
        <w:tc>
          <w:tcPr>
            <w:tcW w:w="1317" w:type="dxa"/>
            <w:gridSpan w:val="2"/>
            <w:tcBorders>
              <w:bottom w:val="nil"/>
            </w:tcBorders>
            <w:shd w:val="clear" w:color="auto" w:fill="auto"/>
          </w:tcPr>
          <w:p w14:paraId="7E9721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EB3397" w14:textId="77777777" w:rsidR="00245B0D" w:rsidRPr="00D95972" w:rsidRDefault="002C3854" w:rsidP="00245B0D">
            <w:pPr>
              <w:overflowPunct/>
              <w:autoSpaceDE/>
              <w:autoSpaceDN/>
              <w:adjustRightInd/>
              <w:textAlignment w:val="auto"/>
              <w:rPr>
                <w:rFonts w:cs="Arial"/>
                <w:lang w:val="en-US"/>
              </w:rPr>
            </w:pPr>
            <w:hyperlink r:id="rId552" w:history="1">
              <w:r w:rsidR="00245B0D">
                <w:rPr>
                  <w:rStyle w:val="Hyperlink"/>
                </w:rPr>
                <w:t>C1-223341</w:t>
              </w:r>
            </w:hyperlink>
          </w:p>
        </w:tc>
        <w:tc>
          <w:tcPr>
            <w:tcW w:w="4191" w:type="dxa"/>
            <w:gridSpan w:val="3"/>
            <w:tcBorders>
              <w:top w:val="single" w:sz="4" w:space="0" w:color="auto"/>
              <w:bottom w:val="single" w:sz="4" w:space="0" w:color="auto"/>
            </w:tcBorders>
            <w:shd w:val="clear" w:color="auto" w:fill="FFFF00"/>
          </w:tcPr>
          <w:p w14:paraId="0826D03F" w14:textId="77777777" w:rsidR="00245B0D" w:rsidRPr="00D95972" w:rsidRDefault="00245B0D" w:rsidP="00245B0D">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540FB0B1" w14:textId="77777777" w:rsidR="00245B0D" w:rsidRPr="00D95972" w:rsidRDefault="00245B0D" w:rsidP="00245B0D">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78FA4BCA" w14:textId="77777777" w:rsidR="00245B0D" w:rsidRPr="00D95972" w:rsidRDefault="00245B0D" w:rsidP="00245B0D">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0022" w14:textId="313A9EC8" w:rsidR="00245B0D" w:rsidRDefault="00245B0D" w:rsidP="00245B0D">
            <w:pPr>
              <w:rPr>
                <w:rFonts w:eastAsia="Batang" w:cs="Arial"/>
                <w:lang w:eastAsia="ko-KR"/>
              </w:rPr>
            </w:pPr>
            <w:r>
              <w:rPr>
                <w:rFonts w:eastAsia="Batang" w:cs="Arial"/>
                <w:lang w:eastAsia="ko-KR"/>
              </w:rPr>
              <w:t>Wrong TS version on the cover page</w:t>
            </w:r>
          </w:p>
          <w:p w14:paraId="790117DF" w14:textId="77777777" w:rsidR="00245B0D" w:rsidRDefault="00245B0D" w:rsidP="00245B0D">
            <w:pPr>
              <w:rPr>
                <w:rFonts w:eastAsia="Batang" w:cs="Arial"/>
                <w:lang w:eastAsia="ko-KR"/>
              </w:rPr>
            </w:pPr>
          </w:p>
          <w:p w14:paraId="353A8E40" w14:textId="42FBAE28" w:rsidR="00245B0D" w:rsidRDefault="00245B0D" w:rsidP="00245B0D">
            <w:pPr>
              <w:rPr>
                <w:rFonts w:eastAsia="Batang" w:cs="Arial"/>
                <w:lang w:eastAsia="ko-KR"/>
              </w:rPr>
            </w:pPr>
            <w:r>
              <w:rPr>
                <w:rFonts w:eastAsia="Batang" w:cs="Arial"/>
                <w:lang w:eastAsia="ko-KR"/>
              </w:rPr>
              <w:t>Revision of C1-221009</w:t>
            </w:r>
          </w:p>
          <w:p w14:paraId="264ABB14" w14:textId="77777777" w:rsidR="00245B0D" w:rsidRDefault="00245B0D" w:rsidP="00245B0D">
            <w:pPr>
              <w:rPr>
                <w:rFonts w:eastAsia="Batang" w:cs="Arial"/>
                <w:lang w:eastAsia="ko-KR"/>
              </w:rPr>
            </w:pPr>
            <w:r>
              <w:rPr>
                <w:rFonts w:eastAsia="Batang" w:cs="Arial"/>
                <w:lang w:eastAsia="ko-KR"/>
              </w:rPr>
              <w:t>shifted from 17.3.18</w:t>
            </w:r>
          </w:p>
          <w:p w14:paraId="0A34F776" w14:textId="77777777" w:rsidR="00245B0D" w:rsidRDefault="00245B0D" w:rsidP="00245B0D">
            <w:pPr>
              <w:rPr>
                <w:rFonts w:eastAsia="Batang" w:cs="Arial"/>
                <w:lang w:eastAsia="ko-KR"/>
              </w:rPr>
            </w:pPr>
          </w:p>
          <w:p w14:paraId="2D061A46" w14:textId="0A79B281" w:rsidR="00245B0D" w:rsidRPr="00384528" w:rsidRDefault="00245B0D" w:rsidP="00245B0D">
            <w:pPr>
              <w:rPr>
                <w:rFonts w:eastAsia="Batang" w:cs="Arial"/>
                <w:i/>
                <w:iCs/>
                <w:lang w:eastAsia="ko-KR"/>
              </w:rPr>
            </w:pPr>
            <w:r w:rsidRPr="00384528">
              <w:rPr>
                <w:rFonts w:eastAsia="Batang" w:cs="Arial"/>
                <w:i/>
                <w:iCs/>
                <w:lang w:eastAsia="ko-KR"/>
              </w:rPr>
              <w:t xml:space="preserve">Lazaros Thu 0203 </w:t>
            </w:r>
          </w:p>
          <w:p w14:paraId="5E2AAFF1" w14:textId="3579A73C" w:rsidR="00245B0D" w:rsidRPr="00384528" w:rsidRDefault="00245B0D" w:rsidP="00245B0D">
            <w:pPr>
              <w:rPr>
                <w:rFonts w:eastAsia="Batang" w:cs="Arial"/>
                <w:i/>
                <w:iCs/>
                <w:lang w:eastAsia="ko-KR"/>
              </w:rPr>
            </w:pPr>
            <w:r w:rsidRPr="00384528">
              <w:rPr>
                <w:rFonts w:eastAsia="Batang" w:cs="Arial"/>
                <w:i/>
                <w:iCs/>
                <w:lang w:eastAsia="ko-KR"/>
              </w:rPr>
              <w:t>Objection (subject line had incorrect agenda item), not counted</w:t>
            </w:r>
          </w:p>
          <w:p w14:paraId="17117647" w14:textId="13F32E3A" w:rsidR="00245B0D" w:rsidRPr="00384528" w:rsidRDefault="00245B0D" w:rsidP="00245B0D">
            <w:pPr>
              <w:rPr>
                <w:rFonts w:eastAsia="Batang" w:cs="Arial"/>
                <w:lang w:eastAsia="ko-KR"/>
              </w:rPr>
            </w:pPr>
          </w:p>
          <w:p w14:paraId="734135E4" w14:textId="6A62E26B" w:rsidR="00245B0D" w:rsidRPr="00384528" w:rsidRDefault="00245B0D" w:rsidP="00245B0D">
            <w:pPr>
              <w:rPr>
                <w:rFonts w:eastAsia="Batang" w:cs="Arial"/>
                <w:lang w:eastAsia="ko-KR"/>
              </w:rPr>
            </w:pPr>
            <w:r w:rsidRPr="00384528">
              <w:rPr>
                <w:rFonts w:eastAsia="Batang" w:cs="Arial"/>
                <w:lang w:eastAsia="ko-KR"/>
              </w:rPr>
              <w:t xml:space="preserve">Lazaros </w:t>
            </w:r>
            <w:proofErr w:type="spellStart"/>
            <w:r w:rsidRPr="00384528">
              <w:rPr>
                <w:rFonts w:eastAsia="Batang" w:cs="Arial"/>
                <w:lang w:eastAsia="ko-KR"/>
              </w:rPr>
              <w:t>thu</w:t>
            </w:r>
            <w:proofErr w:type="spellEnd"/>
            <w:r w:rsidRPr="00384528">
              <w:rPr>
                <w:rFonts w:eastAsia="Batang" w:cs="Arial"/>
                <w:lang w:eastAsia="ko-KR"/>
              </w:rPr>
              <w:t xml:space="preserve"> 0856</w:t>
            </w:r>
          </w:p>
          <w:p w14:paraId="6E951057" w14:textId="3F73FB1A" w:rsidR="00245B0D" w:rsidRDefault="00245B0D" w:rsidP="00245B0D">
            <w:pPr>
              <w:rPr>
                <w:rFonts w:eastAsia="Batang" w:cs="Arial"/>
                <w:lang w:eastAsia="ko-KR"/>
              </w:rPr>
            </w:pPr>
            <w:r w:rsidRPr="00384528">
              <w:rPr>
                <w:rFonts w:eastAsia="Batang" w:cs="Arial"/>
                <w:lang w:eastAsia="ko-KR"/>
              </w:rPr>
              <w:t>Objection</w:t>
            </w:r>
          </w:p>
          <w:p w14:paraId="12147273" w14:textId="5F74FC25" w:rsidR="00245B0D" w:rsidRDefault="00245B0D" w:rsidP="00245B0D">
            <w:pPr>
              <w:rPr>
                <w:rFonts w:eastAsia="Batang" w:cs="Arial"/>
                <w:lang w:eastAsia="ko-KR"/>
              </w:rPr>
            </w:pPr>
          </w:p>
          <w:p w14:paraId="25FA0045" w14:textId="2A1F7305" w:rsidR="00245B0D" w:rsidRDefault="00245B0D" w:rsidP="00245B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138C42F3" w14:textId="2EDC1C2B" w:rsidR="00245B0D" w:rsidRDefault="00E21AAE" w:rsidP="00245B0D">
            <w:pPr>
              <w:rPr>
                <w:rFonts w:eastAsia="Batang" w:cs="Arial"/>
                <w:lang w:eastAsia="ko-KR"/>
              </w:rPr>
            </w:pPr>
            <w:r>
              <w:rPr>
                <w:rFonts w:eastAsia="Batang" w:cs="Arial"/>
                <w:lang w:eastAsia="ko-KR"/>
              </w:rPr>
              <w:t>R</w:t>
            </w:r>
            <w:r w:rsidR="00245B0D">
              <w:rPr>
                <w:rFonts w:eastAsia="Batang" w:cs="Arial"/>
                <w:lang w:eastAsia="ko-KR"/>
              </w:rPr>
              <w:t>eplies</w:t>
            </w:r>
          </w:p>
          <w:p w14:paraId="19BB045E" w14:textId="4D317BBB" w:rsidR="00E21AAE" w:rsidRDefault="00E21AAE" w:rsidP="00245B0D">
            <w:pPr>
              <w:rPr>
                <w:rFonts w:eastAsia="Batang" w:cs="Arial"/>
                <w:lang w:eastAsia="ko-KR"/>
              </w:rPr>
            </w:pPr>
          </w:p>
          <w:p w14:paraId="7E64942A" w14:textId="630F6A49" w:rsidR="00E21AAE" w:rsidRDefault="00E21AAE"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tue</w:t>
            </w:r>
            <w:proofErr w:type="spellEnd"/>
            <w:r>
              <w:rPr>
                <w:rFonts w:eastAsia="Batang" w:cs="Arial"/>
                <w:lang w:eastAsia="ko-KR"/>
              </w:rPr>
              <w:t xml:space="preserve"> 1328</w:t>
            </w:r>
          </w:p>
          <w:p w14:paraId="616D586C" w14:textId="4211B310" w:rsidR="00E21AAE" w:rsidRDefault="00E21AAE" w:rsidP="00245B0D">
            <w:pPr>
              <w:rPr>
                <w:rFonts w:eastAsia="Batang" w:cs="Arial"/>
                <w:lang w:eastAsia="ko-KR"/>
              </w:rPr>
            </w:pPr>
            <w:r>
              <w:rPr>
                <w:rFonts w:eastAsia="Batang" w:cs="Arial"/>
                <w:lang w:eastAsia="ko-KR"/>
              </w:rPr>
              <w:t>Negative</w:t>
            </w:r>
          </w:p>
          <w:p w14:paraId="53DDEAA2" w14:textId="38735B57" w:rsidR="00E21AAE" w:rsidRDefault="00E21AAE" w:rsidP="00245B0D">
            <w:pPr>
              <w:rPr>
                <w:rFonts w:eastAsia="Batang" w:cs="Arial"/>
                <w:lang w:eastAsia="ko-KR"/>
              </w:rPr>
            </w:pPr>
          </w:p>
          <w:p w14:paraId="3C83DFCA" w14:textId="46B0C602" w:rsidR="000B6AE0" w:rsidRDefault="000B6AE0" w:rsidP="00245B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2209</w:t>
            </w:r>
          </w:p>
          <w:p w14:paraId="06A91F0F" w14:textId="7D87FAAE" w:rsidR="000B6AE0" w:rsidRDefault="000B6AE0" w:rsidP="00245B0D">
            <w:pPr>
              <w:rPr>
                <w:rFonts w:eastAsia="Batang" w:cs="Arial"/>
                <w:lang w:eastAsia="ko-KR"/>
              </w:rPr>
            </w:pPr>
            <w:r>
              <w:rPr>
                <w:rFonts w:eastAsia="Batang" w:cs="Arial"/>
                <w:lang w:eastAsia="ko-KR"/>
              </w:rPr>
              <w:t>Asking back</w:t>
            </w:r>
          </w:p>
          <w:p w14:paraId="64A8E796" w14:textId="19CC157E" w:rsidR="000B6AE0" w:rsidRDefault="000B6AE0" w:rsidP="00245B0D">
            <w:pPr>
              <w:rPr>
                <w:rFonts w:eastAsia="Batang" w:cs="Arial"/>
                <w:lang w:eastAsia="ko-KR"/>
              </w:rPr>
            </w:pPr>
          </w:p>
          <w:p w14:paraId="456131AE" w14:textId="4FAFE684" w:rsidR="000B6AE0" w:rsidRDefault="000B6AE0" w:rsidP="00245B0D">
            <w:pPr>
              <w:rPr>
                <w:rFonts w:eastAsia="Batang" w:cs="Arial"/>
                <w:lang w:eastAsia="ko-KR"/>
              </w:rPr>
            </w:pPr>
            <w:proofErr w:type="spellStart"/>
            <w:r>
              <w:rPr>
                <w:rFonts w:eastAsia="Batang" w:cs="Arial"/>
                <w:lang w:eastAsia="ko-KR"/>
              </w:rPr>
              <w:t>Lazartos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2230</w:t>
            </w:r>
          </w:p>
          <w:p w14:paraId="2A2B26F4" w14:textId="56938B24" w:rsidR="000B6AE0" w:rsidRDefault="000B6AE0" w:rsidP="00245B0D">
            <w:pPr>
              <w:rPr>
                <w:rFonts w:eastAsia="Batang" w:cs="Arial"/>
                <w:lang w:eastAsia="ko-KR"/>
              </w:rPr>
            </w:pPr>
            <w:r>
              <w:rPr>
                <w:rFonts w:eastAsia="Batang" w:cs="Arial"/>
                <w:lang w:eastAsia="ko-KR"/>
              </w:rPr>
              <w:t>Replies</w:t>
            </w:r>
          </w:p>
          <w:p w14:paraId="7B3DF2C5" w14:textId="67A54228" w:rsidR="000B6AE0" w:rsidRDefault="000B6AE0" w:rsidP="00245B0D">
            <w:pPr>
              <w:rPr>
                <w:rFonts w:eastAsia="Batang" w:cs="Arial"/>
                <w:lang w:eastAsia="ko-KR"/>
              </w:rPr>
            </w:pPr>
          </w:p>
          <w:p w14:paraId="49E7D691" w14:textId="153C4E12" w:rsidR="005D1BB2" w:rsidRDefault="000C12CA" w:rsidP="00245B0D">
            <w:pPr>
              <w:rPr>
                <w:rFonts w:eastAsia="Batang" w:cs="Arial"/>
                <w:lang w:eastAsia="ko-KR"/>
              </w:rPr>
            </w:pPr>
            <w:r>
              <w:rPr>
                <w:rFonts w:eastAsia="Batang" w:cs="Arial"/>
                <w:lang w:eastAsia="ko-KR"/>
              </w:rPr>
              <w:t>Toon wed 1633</w:t>
            </w:r>
          </w:p>
          <w:p w14:paraId="458BBDD0" w14:textId="10A54777" w:rsidR="000C12CA" w:rsidRDefault="000C12CA" w:rsidP="00245B0D">
            <w:pPr>
              <w:rPr>
                <w:rFonts w:eastAsia="Batang" w:cs="Arial"/>
                <w:lang w:eastAsia="ko-KR"/>
              </w:rPr>
            </w:pPr>
            <w:r>
              <w:rPr>
                <w:rFonts w:eastAsia="Batang" w:cs="Arial"/>
                <w:lang w:eastAsia="ko-KR"/>
              </w:rPr>
              <w:t>Support the CR</w:t>
            </w:r>
          </w:p>
          <w:p w14:paraId="2FB363E4" w14:textId="77777777" w:rsidR="000C12CA" w:rsidRPr="00384528" w:rsidRDefault="000C12CA" w:rsidP="00245B0D">
            <w:pPr>
              <w:rPr>
                <w:rFonts w:eastAsia="Batang" w:cs="Arial"/>
                <w:lang w:eastAsia="ko-KR"/>
              </w:rPr>
            </w:pPr>
          </w:p>
          <w:p w14:paraId="22700F7C" w14:textId="1BF7BDB1" w:rsidR="00245B0D" w:rsidRPr="00D95972" w:rsidRDefault="00245B0D" w:rsidP="00245B0D">
            <w:pPr>
              <w:rPr>
                <w:rFonts w:eastAsia="Batang" w:cs="Arial"/>
                <w:lang w:eastAsia="ko-KR"/>
              </w:rPr>
            </w:pPr>
          </w:p>
        </w:tc>
      </w:tr>
      <w:tr w:rsidR="00245B0D" w:rsidRPr="00D95972" w14:paraId="626DE855" w14:textId="77777777" w:rsidTr="002C1CF0">
        <w:tc>
          <w:tcPr>
            <w:tcW w:w="976" w:type="dxa"/>
            <w:tcBorders>
              <w:left w:val="thinThickThinSmallGap" w:sz="24" w:space="0" w:color="auto"/>
              <w:bottom w:val="nil"/>
            </w:tcBorders>
            <w:shd w:val="clear" w:color="auto" w:fill="auto"/>
          </w:tcPr>
          <w:p w14:paraId="77EFB537" w14:textId="77777777" w:rsidR="00245B0D" w:rsidRPr="00D95972" w:rsidRDefault="00245B0D" w:rsidP="00245B0D">
            <w:pPr>
              <w:rPr>
                <w:rFonts w:cs="Arial"/>
              </w:rPr>
            </w:pPr>
          </w:p>
        </w:tc>
        <w:tc>
          <w:tcPr>
            <w:tcW w:w="1317" w:type="dxa"/>
            <w:gridSpan w:val="2"/>
            <w:tcBorders>
              <w:bottom w:val="nil"/>
            </w:tcBorders>
            <w:shd w:val="clear" w:color="auto" w:fill="auto"/>
          </w:tcPr>
          <w:p w14:paraId="4207F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BBA10F" w14:textId="77777777" w:rsidR="00245B0D" w:rsidRPr="00D95972" w:rsidRDefault="002C3854" w:rsidP="00245B0D">
            <w:pPr>
              <w:overflowPunct/>
              <w:autoSpaceDE/>
              <w:autoSpaceDN/>
              <w:adjustRightInd/>
              <w:textAlignment w:val="auto"/>
              <w:rPr>
                <w:rFonts w:cs="Arial"/>
                <w:lang w:val="en-US"/>
              </w:rPr>
            </w:pPr>
            <w:hyperlink r:id="rId553" w:history="1">
              <w:r w:rsidR="00245B0D">
                <w:rPr>
                  <w:rStyle w:val="Hyperlink"/>
                </w:rPr>
                <w:t>C1-223473</w:t>
              </w:r>
            </w:hyperlink>
          </w:p>
        </w:tc>
        <w:tc>
          <w:tcPr>
            <w:tcW w:w="4191" w:type="dxa"/>
            <w:gridSpan w:val="3"/>
            <w:tcBorders>
              <w:top w:val="single" w:sz="4" w:space="0" w:color="auto"/>
              <w:bottom w:val="single" w:sz="4" w:space="0" w:color="auto"/>
            </w:tcBorders>
            <w:shd w:val="clear" w:color="auto" w:fill="FFFF00"/>
          </w:tcPr>
          <w:p w14:paraId="041EA281" w14:textId="77777777" w:rsidR="00245B0D" w:rsidRPr="00D95972" w:rsidRDefault="00245B0D" w:rsidP="00245B0D">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264CF17A" w14:textId="77777777"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0D89B27" w14:textId="77777777" w:rsidR="00245B0D" w:rsidRPr="00D95972" w:rsidRDefault="00245B0D" w:rsidP="00245B0D">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4A3DD" w14:textId="3A98CE96" w:rsidR="00245B0D" w:rsidRDefault="00245B0D" w:rsidP="00245B0D">
            <w:pPr>
              <w:rPr>
                <w:rFonts w:eastAsia="Batang" w:cs="Arial"/>
                <w:lang w:eastAsia="ko-KR"/>
              </w:rPr>
            </w:pPr>
            <w:r>
              <w:rPr>
                <w:rFonts w:eastAsia="Batang" w:cs="Arial"/>
                <w:lang w:eastAsia="ko-KR"/>
              </w:rPr>
              <w:t>Cover page, WIC incorrect</w:t>
            </w:r>
          </w:p>
          <w:p w14:paraId="0928B156" w14:textId="77777777" w:rsidR="00245B0D" w:rsidRDefault="00245B0D" w:rsidP="00245B0D">
            <w:pPr>
              <w:rPr>
                <w:rFonts w:eastAsia="Batang" w:cs="Arial"/>
                <w:lang w:eastAsia="ko-KR"/>
              </w:rPr>
            </w:pPr>
          </w:p>
          <w:p w14:paraId="6E1AC224" w14:textId="6B7F2E86" w:rsidR="00245B0D" w:rsidRDefault="00245B0D" w:rsidP="00245B0D">
            <w:pPr>
              <w:rPr>
                <w:rFonts w:eastAsia="Batang" w:cs="Arial"/>
                <w:lang w:eastAsia="ko-KR"/>
              </w:rPr>
            </w:pPr>
            <w:r>
              <w:rPr>
                <w:rFonts w:eastAsia="Batang" w:cs="Arial"/>
                <w:lang w:eastAsia="ko-KR"/>
              </w:rPr>
              <w:t>Revision of C1-222713</w:t>
            </w:r>
          </w:p>
          <w:p w14:paraId="6A59C5FA" w14:textId="77777777" w:rsidR="00245B0D" w:rsidRDefault="00245B0D" w:rsidP="00245B0D">
            <w:pPr>
              <w:rPr>
                <w:rFonts w:eastAsia="Batang" w:cs="Arial"/>
                <w:lang w:eastAsia="ko-KR"/>
              </w:rPr>
            </w:pPr>
            <w:r>
              <w:rPr>
                <w:rFonts w:eastAsia="Batang" w:cs="Arial"/>
                <w:lang w:eastAsia="ko-KR"/>
              </w:rPr>
              <w:t>shifted from 17.3.18</w:t>
            </w:r>
          </w:p>
          <w:p w14:paraId="3B448800" w14:textId="77777777" w:rsidR="00245B0D" w:rsidRDefault="00245B0D" w:rsidP="00245B0D">
            <w:pPr>
              <w:rPr>
                <w:rFonts w:eastAsia="Batang" w:cs="Arial"/>
                <w:lang w:eastAsia="ko-KR"/>
              </w:rPr>
            </w:pPr>
          </w:p>
          <w:p w14:paraId="23941096"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024D1713" w14:textId="24EBD941" w:rsidR="00245B0D" w:rsidRDefault="00245B0D" w:rsidP="00245B0D">
            <w:pPr>
              <w:rPr>
                <w:rFonts w:eastAsia="Batang" w:cs="Arial"/>
                <w:lang w:eastAsia="ko-KR"/>
              </w:rPr>
            </w:pPr>
            <w:r>
              <w:rPr>
                <w:rFonts w:eastAsia="Batang" w:cs="Arial"/>
                <w:lang w:eastAsia="ko-KR"/>
              </w:rPr>
              <w:t>Rev required</w:t>
            </w:r>
          </w:p>
          <w:p w14:paraId="06FA499D" w14:textId="4AE6CBF3" w:rsidR="00245B0D" w:rsidRDefault="00245B0D" w:rsidP="00245B0D">
            <w:pPr>
              <w:rPr>
                <w:rFonts w:eastAsia="Batang" w:cs="Arial"/>
                <w:lang w:eastAsia="ko-KR"/>
              </w:rPr>
            </w:pPr>
          </w:p>
          <w:p w14:paraId="132B00CC" w14:textId="354F8378"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0329</w:t>
            </w:r>
          </w:p>
          <w:p w14:paraId="150CE4B5" w14:textId="3022CE98" w:rsidR="00245B0D" w:rsidRDefault="00245B0D" w:rsidP="00245B0D">
            <w:pPr>
              <w:rPr>
                <w:rFonts w:eastAsia="Batang" w:cs="Arial"/>
                <w:lang w:eastAsia="ko-KR"/>
              </w:rPr>
            </w:pPr>
            <w:r>
              <w:rPr>
                <w:rFonts w:eastAsia="Batang" w:cs="Arial"/>
                <w:lang w:eastAsia="ko-KR"/>
              </w:rPr>
              <w:t>replies</w:t>
            </w:r>
          </w:p>
          <w:p w14:paraId="78DD0C4C" w14:textId="18D8110F" w:rsidR="00245B0D" w:rsidRDefault="00245B0D" w:rsidP="00245B0D">
            <w:pPr>
              <w:rPr>
                <w:rFonts w:eastAsia="Batang" w:cs="Arial"/>
                <w:lang w:eastAsia="ko-KR"/>
              </w:rPr>
            </w:pPr>
          </w:p>
          <w:p w14:paraId="60F2884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362B3F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34133C06" w14:textId="7CA87C08" w:rsidR="00245B0D" w:rsidRDefault="00245B0D" w:rsidP="00245B0D">
            <w:pPr>
              <w:rPr>
                <w:rFonts w:eastAsia="Batang" w:cs="Arial"/>
                <w:lang w:eastAsia="ko-KR"/>
              </w:rPr>
            </w:pPr>
          </w:p>
          <w:p w14:paraId="66AB3165" w14:textId="6C81AA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0924</w:t>
            </w:r>
          </w:p>
          <w:p w14:paraId="456FF4EA" w14:textId="76F05840" w:rsidR="00245B0D" w:rsidRDefault="00245B0D" w:rsidP="00245B0D">
            <w:pPr>
              <w:rPr>
                <w:rFonts w:eastAsia="Batang" w:cs="Arial"/>
                <w:lang w:eastAsia="ko-KR"/>
              </w:rPr>
            </w:pPr>
            <w:r>
              <w:rPr>
                <w:rFonts w:eastAsia="Batang" w:cs="Arial"/>
                <w:lang w:eastAsia="ko-KR"/>
              </w:rPr>
              <w:t>Replies</w:t>
            </w:r>
          </w:p>
          <w:p w14:paraId="24B3121F" w14:textId="348FF25B" w:rsidR="00245B0D" w:rsidRDefault="00245B0D" w:rsidP="00245B0D">
            <w:pPr>
              <w:rPr>
                <w:rFonts w:eastAsia="Batang" w:cs="Arial"/>
                <w:lang w:eastAsia="ko-KR"/>
              </w:rPr>
            </w:pPr>
          </w:p>
          <w:p w14:paraId="11514A0E" w14:textId="16442B84"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1510</w:t>
            </w:r>
          </w:p>
          <w:p w14:paraId="50462D03" w14:textId="54A732D3" w:rsidR="00245B0D" w:rsidRDefault="00245B0D" w:rsidP="00245B0D">
            <w:pPr>
              <w:rPr>
                <w:rFonts w:eastAsia="Batang" w:cs="Arial"/>
                <w:lang w:eastAsia="ko-KR"/>
              </w:rPr>
            </w:pPr>
            <w:r>
              <w:rPr>
                <w:rFonts w:eastAsia="Batang" w:cs="Arial"/>
                <w:lang w:eastAsia="ko-KR"/>
              </w:rPr>
              <w:t>Provides rev</w:t>
            </w:r>
          </w:p>
          <w:p w14:paraId="2D559980" w14:textId="45EFAE10" w:rsidR="00245B0D" w:rsidRDefault="00245B0D" w:rsidP="00245B0D">
            <w:pPr>
              <w:rPr>
                <w:rFonts w:eastAsia="Batang" w:cs="Arial"/>
                <w:lang w:eastAsia="ko-KR"/>
              </w:rPr>
            </w:pPr>
          </w:p>
          <w:p w14:paraId="16F5841E" w14:textId="6DCBAE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1553</w:t>
            </w:r>
          </w:p>
          <w:p w14:paraId="39EB6A90" w14:textId="0FF321C6" w:rsidR="00245B0D" w:rsidRDefault="00245B0D" w:rsidP="00245B0D">
            <w:pPr>
              <w:rPr>
                <w:rFonts w:eastAsia="Batang" w:cs="Arial"/>
                <w:lang w:eastAsia="ko-KR"/>
              </w:rPr>
            </w:pPr>
            <w:r>
              <w:rPr>
                <w:rFonts w:eastAsia="Batang" w:cs="Arial"/>
                <w:lang w:eastAsia="ko-KR"/>
              </w:rPr>
              <w:t>Replies</w:t>
            </w:r>
          </w:p>
          <w:p w14:paraId="4914BAD4" w14:textId="1493CDBA" w:rsidR="00245B0D" w:rsidRDefault="00245B0D" w:rsidP="00245B0D">
            <w:pPr>
              <w:rPr>
                <w:rFonts w:eastAsia="Batang" w:cs="Arial"/>
                <w:lang w:eastAsia="ko-KR"/>
              </w:rPr>
            </w:pPr>
          </w:p>
          <w:p w14:paraId="054823E1" w14:textId="6494688B"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1629</w:t>
            </w:r>
          </w:p>
          <w:p w14:paraId="2C7B95F5" w14:textId="6BC99B4A" w:rsidR="00245B0D" w:rsidRDefault="00245B0D" w:rsidP="00245B0D">
            <w:pPr>
              <w:rPr>
                <w:rFonts w:eastAsia="Batang" w:cs="Arial"/>
                <w:lang w:eastAsia="ko-KR"/>
              </w:rPr>
            </w:pPr>
            <w:r>
              <w:rPr>
                <w:rFonts w:eastAsia="Batang" w:cs="Arial"/>
                <w:lang w:eastAsia="ko-KR"/>
              </w:rPr>
              <w:t>Provides rev</w:t>
            </w:r>
          </w:p>
          <w:p w14:paraId="30574FD5" w14:textId="568ACBC6" w:rsidR="00245B0D" w:rsidRDefault="00245B0D" w:rsidP="00245B0D">
            <w:pPr>
              <w:rPr>
                <w:rFonts w:eastAsia="Batang" w:cs="Arial"/>
                <w:lang w:eastAsia="ko-KR"/>
              </w:rPr>
            </w:pPr>
          </w:p>
          <w:p w14:paraId="25B85195" w14:textId="45310C6B"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1658</w:t>
            </w:r>
          </w:p>
          <w:p w14:paraId="05B637AC" w14:textId="7549E437" w:rsidR="00245B0D" w:rsidRDefault="00245B0D" w:rsidP="00245B0D">
            <w:pPr>
              <w:rPr>
                <w:rFonts w:eastAsia="Batang" w:cs="Arial"/>
                <w:lang w:eastAsia="ko-KR"/>
              </w:rPr>
            </w:pPr>
            <w:r>
              <w:rPr>
                <w:rFonts w:eastAsia="Batang" w:cs="Arial"/>
                <w:lang w:eastAsia="ko-KR"/>
              </w:rPr>
              <w:t>Comments</w:t>
            </w:r>
          </w:p>
          <w:p w14:paraId="3279FE3F" w14:textId="2EC4FD6E" w:rsidR="00245B0D" w:rsidRDefault="00245B0D" w:rsidP="00245B0D">
            <w:pPr>
              <w:rPr>
                <w:rFonts w:eastAsia="Batang" w:cs="Arial"/>
                <w:lang w:eastAsia="ko-KR"/>
              </w:rPr>
            </w:pPr>
          </w:p>
          <w:p w14:paraId="563B2AB8" w14:textId="6550D942"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0456</w:t>
            </w:r>
          </w:p>
          <w:p w14:paraId="69ABA698" w14:textId="002C401E" w:rsidR="00245B0D" w:rsidRDefault="00245B0D" w:rsidP="00245B0D">
            <w:pPr>
              <w:rPr>
                <w:rFonts w:eastAsia="Batang" w:cs="Arial"/>
                <w:lang w:eastAsia="ko-KR"/>
              </w:rPr>
            </w:pPr>
            <w:r>
              <w:rPr>
                <w:rFonts w:eastAsia="Batang" w:cs="Arial"/>
                <w:lang w:eastAsia="ko-KR"/>
              </w:rPr>
              <w:t>Replies</w:t>
            </w:r>
          </w:p>
          <w:p w14:paraId="108BBA65" w14:textId="65D406CD" w:rsidR="00245B0D" w:rsidRDefault="00245B0D" w:rsidP="00245B0D">
            <w:pPr>
              <w:rPr>
                <w:rFonts w:eastAsia="Batang" w:cs="Arial"/>
                <w:lang w:eastAsia="ko-KR"/>
              </w:rPr>
            </w:pPr>
          </w:p>
          <w:p w14:paraId="1215D37F" w14:textId="2EEDBE2E"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0622</w:t>
            </w:r>
          </w:p>
          <w:p w14:paraId="71A5AFA4" w14:textId="6B5228C5" w:rsidR="00245B0D" w:rsidRDefault="00245B0D" w:rsidP="00245B0D">
            <w:pPr>
              <w:rPr>
                <w:rFonts w:eastAsia="Batang" w:cs="Arial"/>
                <w:lang w:eastAsia="ko-KR"/>
              </w:rPr>
            </w:pPr>
            <w:r>
              <w:rPr>
                <w:rFonts w:eastAsia="Batang" w:cs="Arial"/>
                <w:lang w:eastAsia="ko-KR"/>
              </w:rPr>
              <w:t>Prefers Mohamed proposal</w:t>
            </w:r>
          </w:p>
          <w:p w14:paraId="49F2ECBA" w14:textId="0770696D" w:rsidR="00245B0D" w:rsidRDefault="00245B0D" w:rsidP="00245B0D">
            <w:pPr>
              <w:rPr>
                <w:rFonts w:eastAsia="Batang" w:cs="Arial"/>
                <w:lang w:eastAsia="ko-KR"/>
              </w:rPr>
            </w:pPr>
          </w:p>
          <w:p w14:paraId="7E892381" w14:textId="41F95CCF" w:rsidR="00245B0D" w:rsidRDefault="00245B0D" w:rsidP="00245B0D">
            <w:pPr>
              <w:rPr>
                <w:rFonts w:eastAsia="Batang" w:cs="Arial"/>
                <w:lang w:eastAsia="ko-KR"/>
              </w:rPr>
            </w:pPr>
            <w:proofErr w:type="spellStart"/>
            <w:r>
              <w:rPr>
                <w:rFonts w:eastAsia="Batang" w:cs="Arial"/>
                <w:lang w:eastAsia="ko-KR"/>
              </w:rPr>
              <w:t>Mohamde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0941</w:t>
            </w:r>
          </w:p>
          <w:p w14:paraId="166A3AEE" w14:textId="1B3AEDAB" w:rsidR="00245B0D" w:rsidRDefault="00245B0D" w:rsidP="00245B0D">
            <w:pPr>
              <w:rPr>
                <w:rFonts w:eastAsia="Batang" w:cs="Arial"/>
                <w:lang w:eastAsia="ko-KR"/>
              </w:rPr>
            </w:pPr>
            <w:r>
              <w:rPr>
                <w:rFonts w:eastAsia="Batang" w:cs="Arial"/>
                <w:lang w:eastAsia="ko-KR"/>
              </w:rPr>
              <w:t>Replies</w:t>
            </w:r>
          </w:p>
          <w:p w14:paraId="0D207842" w14:textId="3EBC86BF" w:rsidR="00245B0D" w:rsidRDefault="00245B0D" w:rsidP="00245B0D">
            <w:pPr>
              <w:rPr>
                <w:rFonts w:eastAsia="Batang" w:cs="Arial"/>
                <w:lang w:eastAsia="ko-KR"/>
              </w:rPr>
            </w:pPr>
          </w:p>
          <w:p w14:paraId="618A2E1E" w14:textId="74F277AF"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0959</w:t>
            </w:r>
          </w:p>
          <w:p w14:paraId="14E6638C" w14:textId="723578EF" w:rsidR="00245B0D" w:rsidRDefault="00245B0D" w:rsidP="00245B0D">
            <w:pPr>
              <w:rPr>
                <w:rFonts w:eastAsia="Batang" w:cs="Arial"/>
                <w:lang w:eastAsia="ko-KR"/>
              </w:rPr>
            </w:pPr>
            <w:r>
              <w:rPr>
                <w:rFonts w:eastAsia="Batang" w:cs="Arial"/>
                <w:lang w:eastAsia="ko-KR"/>
              </w:rPr>
              <w:t>Minor comment</w:t>
            </w:r>
          </w:p>
          <w:p w14:paraId="086D6090" w14:textId="6A6C6E78" w:rsidR="00245B0D" w:rsidRDefault="00245B0D" w:rsidP="00245B0D">
            <w:pPr>
              <w:rPr>
                <w:rFonts w:eastAsia="Batang" w:cs="Arial"/>
                <w:lang w:eastAsia="ko-KR"/>
              </w:rPr>
            </w:pPr>
          </w:p>
          <w:p w14:paraId="5CD6E2E2" w14:textId="540954EF" w:rsidR="00245B0D" w:rsidRDefault="00245B0D" w:rsidP="00245B0D">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1003</w:t>
            </w:r>
          </w:p>
          <w:p w14:paraId="050C2DFE" w14:textId="5FD9F25E" w:rsidR="00245B0D" w:rsidRDefault="00245B0D" w:rsidP="00245B0D">
            <w:pPr>
              <w:rPr>
                <w:rFonts w:eastAsia="Batang" w:cs="Arial"/>
                <w:lang w:eastAsia="ko-KR"/>
              </w:rPr>
            </w:pPr>
            <w:r>
              <w:rPr>
                <w:rFonts w:eastAsia="Batang" w:cs="Arial"/>
                <w:lang w:eastAsia="ko-KR"/>
              </w:rPr>
              <w:t xml:space="preserve">Fine </w:t>
            </w:r>
          </w:p>
          <w:p w14:paraId="4733E90C" w14:textId="2D805697" w:rsidR="002D74D6" w:rsidRDefault="002D74D6" w:rsidP="00245B0D">
            <w:pPr>
              <w:rPr>
                <w:rFonts w:eastAsia="Batang" w:cs="Arial"/>
                <w:lang w:eastAsia="ko-KR"/>
              </w:rPr>
            </w:pPr>
          </w:p>
          <w:p w14:paraId="2F86A18B" w14:textId="6A38E01D" w:rsidR="002D74D6" w:rsidRDefault="002D74D6"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1424</w:t>
            </w:r>
          </w:p>
          <w:p w14:paraId="22FAAB67" w14:textId="319FC97F" w:rsidR="002D74D6" w:rsidRDefault="002D74D6" w:rsidP="00245B0D">
            <w:pPr>
              <w:rPr>
                <w:rFonts w:eastAsia="Batang" w:cs="Arial"/>
                <w:lang w:eastAsia="ko-KR"/>
              </w:rPr>
            </w:pPr>
            <w:r>
              <w:rPr>
                <w:rFonts w:eastAsia="Batang" w:cs="Arial"/>
                <w:lang w:eastAsia="ko-KR"/>
              </w:rPr>
              <w:t>Provides rev</w:t>
            </w:r>
          </w:p>
          <w:p w14:paraId="5A01DAD6" w14:textId="7A6716D0" w:rsidR="002D74D6" w:rsidRDefault="002D74D6" w:rsidP="00245B0D">
            <w:pPr>
              <w:rPr>
                <w:rFonts w:eastAsia="Batang" w:cs="Arial"/>
                <w:lang w:eastAsia="ko-KR"/>
              </w:rPr>
            </w:pPr>
          </w:p>
          <w:p w14:paraId="5FE3215F" w14:textId="5128D561" w:rsidR="002D74D6" w:rsidRDefault="002D74D6"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1451</w:t>
            </w:r>
            <w:r w:rsidR="00A668A4">
              <w:rPr>
                <w:rFonts w:eastAsia="Batang" w:cs="Arial"/>
                <w:lang w:eastAsia="ko-KR"/>
              </w:rPr>
              <w:t>/2050</w:t>
            </w:r>
          </w:p>
          <w:p w14:paraId="4A82AE94" w14:textId="3978A409" w:rsidR="002D74D6" w:rsidRDefault="00A668A4" w:rsidP="00245B0D">
            <w:pPr>
              <w:rPr>
                <w:rFonts w:eastAsia="Batang" w:cs="Arial"/>
                <w:lang w:eastAsia="ko-KR"/>
              </w:rPr>
            </w:pPr>
            <w:r>
              <w:rPr>
                <w:rFonts w:eastAsia="Batang" w:cs="Arial"/>
                <w:lang w:eastAsia="ko-KR"/>
              </w:rPr>
              <w:t>F</w:t>
            </w:r>
            <w:r w:rsidR="002D74D6">
              <w:rPr>
                <w:rFonts w:eastAsia="Batang" w:cs="Arial"/>
                <w:lang w:eastAsia="ko-KR"/>
              </w:rPr>
              <w:t>ine</w:t>
            </w:r>
            <w:r>
              <w:rPr>
                <w:rFonts w:eastAsia="Batang" w:cs="Arial"/>
                <w:lang w:eastAsia="ko-KR"/>
              </w:rPr>
              <w:t>, co-sign</w:t>
            </w:r>
          </w:p>
          <w:p w14:paraId="6BB046C1" w14:textId="432E0776" w:rsidR="00A668A4" w:rsidRDefault="00A668A4" w:rsidP="00245B0D">
            <w:pPr>
              <w:rPr>
                <w:rFonts w:eastAsia="Batang" w:cs="Arial"/>
                <w:lang w:eastAsia="ko-KR"/>
              </w:rPr>
            </w:pPr>
          </w:p>
          <w:p w14:paraId="57E10BC3" w14:textId="2C2E7362" w:rsidR="00A668A4" w:rsidRDefault="00A668A4"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2047/sat 0005</w:t>
            </w:r>
          </w:p>
          <w:p w14:paraId="3E032C79" w14:textId="5D1684FC" w:rsidR="00A668A4" w:rsidRDefault="00A668A4" w:rsidP="00245B0D">
            <w:pPr>
              <w:rPr>
                <w:rFonts w:eastAsia="Batang" w:cs="Arial"/>
                <w:lang w:eastAsia="ko-KR"/>
              </w:rPr>
            </w:pPr>
            <w:r>
              <w:rPr>
                <w:rFonts w:eastAsia="Batang" w:cs="Arial"/>
                <w:lang w:eastAsia="ko-KR"/>
              </w:rPr>
              <w:t>New rev</w:t>
            </w:r>
          </w:p>
          <w:p w14:paraId="43F8B02E" w14:textId="368BBF7C" w:rsidR="00516377" w:rsidRDefault="00516377" w:rsidP="00245B0D">
            <w:pPr>
              <w:rPr>
                <w:rFonts w:eastAsia="Batang" w:cs="Arial"/>
                <w:lang w:eastAsia="ko-KR"/>
              </w:rPr>
            </w:pPr>
          </w:p>
          <w:p w14:paraId="2A3DCBAB" w14:textId="56CE4E5C" w:rsidR="00516377" w:rsidRDefault="00516377" w:rsidP="00245B0D">
            <w:pPr>
              <w:rPr>
                <w:rFonts w:eastAsia="Batang" w:cs="Arial"/>
                <w:lang w:eastAsia="ko-KR"/>
              </w:rPr>
            </w:pPr>
            <w:r>
              <w:rPr>
                <w:rFonts w:eastAsia="Batang" w:cs="Arial"/>
                <w:lang w:eastAsia="ko-KR"/>
              </w:rPr>
              <w:t>Ivo mon 0943</w:t>
            </w:r>
          </w:p>
          <w:p w14:paraId="43A0FD4F" w14:textId="360C3401" w:rsidR="00516377" w:rsidRDefault="006B4243" w:rsidP="00245B0D">
            <w:pPr>
              <w:rPr>
                <w:rFonts w:eastAsia="Batang" w:cs="Arial"/>
                <w:lang w:eastAsia="ko-KR"/>
              </w:rPr>
            </w:pPr>
            <w:r>
              <w:rPr>
                <w:rFonts w:eastAsia="Batang" w:cs="Arial"/>
                <w:lang w:eastAsia="ko-KR"/>
              </w:rPr>
              <w:t>C</w:t>
            </w:r>
            <w:r w:rsidR="00516377">
              <w:rPr>
                <w:rFonts w:eastAsia="Batang" w:cs="Arial"/>
                <w:lang w:eastAsia="ko-KR"/>
              </w:rPr>
              <w:t>omment</w:t>
            </w:r>
          </w:p>
          <w:p w14:paraId="7AE660FC" w14:textId="0D33CA48" w:rsidR="006B4243" w:rsidRDefault="006B4243" w:rsidP="00245B0D">
            <w:pPr>
              <w:rPr>
                <w:rFonts w:eastAsia="Batang" w:cs="Arial"/>
                <w:lang w:eastAsia="ko-KR"/>
              </w:rPr>
            </w:pPr>
          </w:p>
          <w:p w14:paraId="16E3DD50" w14:textId="0CFB4DDF" w:rsidR="006B4243" w:rsidRDefault="006B4243" w:rsidP="00245B0D">
            <w:pPr>
              <w:rPr>
                <w:rFonts w:eastAsia="Batang" w:cs="Arial"/>
                <w:lang w:eastAsia="ko-KR"/>
              </w:rPr>
            </w:pPr>
            <w:r>
              <w:rPr>
                <w:rFonts w:eastAsia="Batang" w:cs="Arial"/>
                <w:lang w:eastAsia="ko-KR"/>
              </w:rPr>
              <w:t>Roozbeh mon 1446</w:t>
            </w:r>
          </w:p>
          <w:p w14:paraId="1FE71624" w14:textId="7B03DDF6" w:rsidR="006B4243" w:rsidRDefault="006B4243" w:rsidP="00245B0D">
            <w:pPr>
              <w:rPr>
                <w:rFonts w:eastAsia="Batang" w:cs="Arial"/>
                <w:lang w:eastAsia="ko-KR"/>
              </w:rPr>
            </w:pPr>
            <w:r>
              <w:rPr>
                <w:rFonts w:eastAsia="Batang" w:cs="Arial"/>
                <w:lang w:eastAsia="ko-KR"/>
              </w:rPr>
              <w:t>Replies</w:t>
            </w:r>
          </w:p>
          <w:p w14:paraId="6FE8130B" w14:textId="3E894392" w:rsidR="006B4243" w:rsidRDefault="006B4243" w:rsidP="00245B0D">
            <w:pPr>
              <w:rPr>
                <w:rFonts w:eastAsia="Batang" w:cs="Arial"/>
                <w:lang w:eastAsia="ko-KR"/>
              </w:rPr>
            </w:pPr>
          </w:p>
          <w:p w14:paraId="1D785282" w14:textId="77777777" w:rsidR="00313632" w:rsidRDefault="00313632" w:rsidP="00313632">
            <w:pPr>
              <w:rPr>
                <w:rFonts w:eastAsia="Batang" w:cs="Arial"/>
                <w:lang w:eastAsia="ko-KR"/>
              </w:rPr>
            </w:pPr>
            <w:proofErr w:type="spellStart"/>
            <w:r>
              <w:rPr>
                <w:rFonts w:eastAsia="Batang" w:cs="Arial"/>
                <w:lang w:eastAsia="ko-KR"/>
              </w:rPr>
              <w:t>Chistian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1809</w:t>
            </w:r>
          </w:p>
          <w:p w14:paraId="2C0211BB" w14:textId="70E142B8" w:rsidR="00313632" w:rsidRDefault="00313632" w:rsidP="00313632">
            <w:pPr>
              <w:rPr>
                <w:rFonts w:eastAsia="Batang" w:cs="Arial"/>
                <w:lang w:eastAsia="ko-KR"/>
              </w:rPr>
            </w:pPr>
            <w:r>
              <w:rPr>
                <w:rFonts w:eastAsia="Batang" w:cs="Arial"/>
                <w:lang w:eastAsia="ko-KR"/>
              </w:rPr>
              <w:t>proposal</w:t>
            </w:r>
          </w:p>
          <w:p w14:paraId="32F21FBE" w14:textId="0DB87E7D" w:rsidR="00313632" w:rsidRDefault="00313632" w:rsidP="00245B0D">
            <w:pPr>
              <w:rPr>
                <w:rFonts w:eastAsia="Batang" w:cs="Arial"/>
                <w:lang w:eastAsia="ko-KR"/>
              </w:rPr>
            </w:pPr>
          </w:p>
          <w:p w14:paraId="5F5DAA65" w14:textId="77777777" w:rsidR="00313632" w:rsidRDefault="00313632" w:rsidP="0031363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2030</w:t>
            </w:r>
          </w:p>
          <w:p w14:paraId="275ED10A" w14:textId="77777777" w:rsidR="00313632" w:rsidRDefault="00313632" w:rsidP="00313632">
            <w:pPr>
              <w:rPr>
                <w:rFonts w:eastAsia="Batang" w:cs="Arial"/>
                <w:lang w:eastAsia="ko-KR"/>
              </w:rPr>
            </w:pPr>
            <w:r>
              <w:rPr>
                <w:rFonts w:eastAsia="Batang" w:cs="Arial"/>
                <w:lang w:eastAsia="ko-KR"/>
              </w:rPr>
              <w:t>Comments</w:t>
            </w:r>
          </w:p>
          <w:p w14:paraId="62833A3A" w14:textId="7B863922" w:rsidR="00245B0D" w:rsidRDefault="00245B0D" w:rsidP="00245B0D">
            <w:pPr>
              <w:rPr>
                <w:rFonts w:eastAsia="Batang" w:cs="Arial"/>
                <w:lang w:eastAsia="ko-KR"/>
              </w:rPr>
            </w:pPr>
          </w:p>
          <w:p w14:paraId="674AB8A6" w14:textId="3CB6622F" w:rsidR="00313632" w:rsidRDefault="00313632" w:rsidP="00245B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2050</w:t>
            </w:r>
          </w:p>
          <w:p w14:paraId="3BE1697C" w14:textId="091EDF15" w:rsidR="00313632" w:rsidRDefault="00313632" w:rsidP="00245B0D">
            <w:pPr>
              <w:rPr>
                <w:rFonts w:eastAsia="Batang" w:cs="Arial"/>
                <w:lang w:eastAsia="ko-KR"/>
              </w:rPr>
            </w:pPr>
            <w:r>
              <w:rPr>
                <w:rFonts w:eastAsia="Batang" w:cs="Arial"/>
                <w:lang w:eastAsia="ko-KR"/>
              </w:rPr>
              <w:t>New proposal</w:t>
            </w:r>
          </w:p>
          <w:p w14:paraId="5030D843" w14:textId="0060CF39" w:rsidR="00313632" w:rsidRDefault="00313632" w:rsidP="00245B0D">
            <w:pPr>
              <w:rPr>
                <w:rFonts w:eastAsia="Batang" w:cs="Arial"/>
                <w:lang w:eastAsia="ko-KR"/>
              </w:rPr>
            </w:pPr>
          </w:p>
          <w:p w14:paraId="1CFA5FBA" w14:textId="55D66145" w:rsidR="00313632" w:rsidRDefault="00313632"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2200</w:t>
            </w:r>
          </w:p>
          <w:p w14:paraId="1C5E73FA" w14:textId="38D01A56" w:rsidR="00313632" w:rsidRDefault="00313632" w:rsidP="00245B0D">
            <w:pPr>
              <w:rPr>
                <w:rFonts w:eastAsia="Batang" w:cs="Arial"/>
                <w:lang w:eastAsia="ko-KR"/>
              </w:rPr>
            </w:pPr>
            <w:r>
              <w:rPr>
                <w:rFonts w:eastAsia="Batang" w:cs="Arial"/>
                <w:lang w:eastAsia="ko-KR"/>
              </w:rPr>
              <w:t>New rev</w:t>
            </w:r>
          </w:p>
          <w:p w14:paraId="228F342E" w14:textId="6AD18181" w:rsidR="00313632" w:rsidRDefault="00313632" w:rsidP="00245B0D">
            <w:pPr>
              <w:rPr>
                <w:rFonts w:eastAsia="Batang" w:cs="Arial"/>
                <w:lang w:eastAsia="ko-KR"/>
              </w:rPr>
            </w:pPr>
          </w:p>
          <w:p w14:paraId="026225EE" w14:textId="7405B6A7" w:rsidR="00313632" w:rsidRDefault="00313632" w:rsidP="00245B0D">
            <w:pPr>
              <w:rPr>
                <w:rFonts w:eastAsia="Batang" w:cs="Arial"/>
                <w:lang w:eastAsia="ko-KR"/>
              </w:rPr>
            </w:pPr>
            <w:r>
              <w:rPr>
                <w:rFonts w:eastAsia="Batang" w:cs="Arial"/>
                <w:lang w:eastAsia="ko-KR"/>
              </w:rPr>
              <w:t>Ivo wed 0155</w:t>
            </w:r>
          </w:p>
          <w:p w14:paraId="1A3D185C" w14:textId="5FC49871" w:rsidR="00313632" w:rsidRDefault="00313632" w:rsidP="00245B0D">
            <w:pPr>
              <w:rPr>
                <w:rFonts w:eastAsia="Batang" w:cs="Arial"/>
                <w:lang w:eastAsia="ko-KR"/>
              </w:rPr>
            </w:pPr>
            <w:r>
              <w:rPr>
                <w:rFonts w:eastAsia="Batang" w:cs="Arial"/>
                <w:lang w:eastAsia="ko-KR"/>
              </w:rPr>
              <w:t>Comment</w:t>
            </w:r>
          </w:p>
          <w:p w14:paraId="60186AB2" w14:textId="77777777" w:rsidR="000C12CA" w:rsidRDefault="000C12CA" w:rsidP="00245B0D">
            <w:pPr>
              <w:rPr>
                <w:rFonts w:eastAsia="Batang" w:cs="Arial"/>
                <w:lang w:eastAsia="ko-KR"/>
              </w:rPr>
            </w:pPr>
          </w:p>
          <w:p w14:paraId="78666459" w14:textId="627FE8F2" w:rsidR="000C12CA" w:rsidRDefault="000C12CA" w:rsidP="00245B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r>
              <w:rPr>
                <w:rFonts w:eastAsia="Batang" w:cs="Arial"/>
                <w:lang w:eastAsia="ko-KR"/>
              </w:rPr>
              <w:t xml:space="preserve"> ++++</w:t>
            </w:r>
          </w:p>
          <w:p w14:paraId="0EFC29EF" w14:textId="7AE16CE5" w:rsidR="000C12CA" w:rsidRDefault="000C12CA" w:rsidP="00245B0D">
            <w:pPr>
              <w:rPr>
                <w:rFonts w:eastAsia="Batang" w:cs="Arial"/>
                <w:lang w:eastAsia="ko-KR"/>
              </w:rPr>
            </w:pPr>
          </w:p>
          <w:p w14:paraId="351B7A70" w14:textId="0D27C7F2" w:rsidR="000C12CA" w:rsidRDefault="000C12CA" w:rsidP="00245B0D">
            <w:pPr>
              <w:rPr>
                <w:rFonts w:eastAsia="Batang" w:cs="Arial"/>
                <w:lang w:eastAsia="ko-KR"/>
              </w:rPr>
            </w:pPr>
            <w:r>
              <w:rPr>
                <w:rFonts w:eastAsia="Batang" w:cs="Arial"/>
                <w:lang w:eastAsia="ko-KR"/>
              </w:rPr>
              <w:t>Roozbeh wed 1759</w:t>
            </w:r>
          </w:p>
          <w:p w14:paraId="4A2E48AF" w14:textId="41EA534B" w:rsidR="000C12CA" w:rsidRDefault="000C12CA" w:rsidP="00245B0D">
            <w:pPr>
              <w:rPr>
                <w:rFonts w:eastAsia="Batang" w:cs="Arial"/>
                <w:lang w:eastAsia="ko-KR"/>
              </w:rPr>
            </w:pPr>
            <w:r>
              <w:rPr>
                <w:rFonts w:eastAsia="Batang" w:cs="Arial"/>
                <w:lang w:eastAsia="ko-KR"/>
              </w:rPr>
              <w:t>New rev</w:t>
            </w:r>
          </w:p>
          <w:p w14:paraId="558A2C40" w14:textId="77777777" w:rsidR="000C12CA" w:rsidRDefault="000C12CA" w:rsidP="00245B0D">
            <w:pPr>
              <w:rPr>
                <w:rFonts w:eastAsia="Batang" w:cs="Arial"/>
                <w:lang w:eastAsia="ko-KR"/>
              </w:rPr>
            </w:pPr>
          </w:p>
          <w:p w14:paraId="43282D42" w14:textId="77777777" w:rsidR="000C12CA" w:rsidRDefault="000C12CA" w:rsidP="00245B0D">
            <w:pPr>
              <w:rPr>
                <w:rFonts w:eastAsia="Batang" w:cs="Arial"/>
                <w:lang w:eastAsia="ko-KR"/>
              </w:rPr>
            </w:pPr>
          </w:p>
          <w:p w14:paraId="40C50C19" w14:textId="74B1C298" w:rsidR="00313632" w:rsidRPr="00D95972" w:rsidRDefault="00313632" w:rsidP="00245B0D">
            <w:pPr>
              <w:rPr>
                <w:rFonts w:eastAsia="Batang" w:cs="Arial"/>
                <w:lang w:eastAsia="ko-KR"/>
              </w:rPr>
            </w:pPr>
          </w:p>
        </w:tc>
      </w:tr>
      <w:tr w:rsidR="00245B0D" w:rsidRPr="00D95972" w14:paraId="733401A8" w14:textId="77777777" w:rsidTr="002C1CF0">
        <w:tc>
          <w:tcPr>
            <w:tcW w:w="976" w:type="dxa"/>
            <w:tcBorders>
              <w:top w:val="nil"/>
              <w:left w:val="thinThickThinSmallGap" w:sz="24" w:space="0" w:color="auto"/>
              <w:bottom w:val="nil"/>
            </w:tcBorders>
          </w:tcPr>
          <w:p w14:paraId="566EAB7D" w14:textId="75AF7672" w:rsidR="00245B0D" w:rsidRPr="00D95972" w:rsidRDefault="00245B0D" w:rsidP="00245B0D">
            <w:pPr>
              <w:rPr>
                <w:rFonts w:cs="Arial"/>
                <w:lang w:val="en-US"/>
              </w:rPr>
            </w:pPr>
          </w:p>
        </w:tc>
        <w:tc>
          <w:tcPr>
            <w:tcW w:w="1317" w:type="dxa"/>
            <w:gridSpan w:val="2"/>
            <w:tcBorders>
              <w:top w:val="nil"/>
              <w:bottom w:val="nil"/>
            </w:tcBorders>
          </w:tcPr>
          <w:p w14:paraId="6EB5B17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6671B5" w14:textId="35BBE504" w:rsidR="00245B0D" w:rsidRDefault="00245B0D" w:rsidP="00245B0D">
            <w:r>
              <w:t>C1-223943</w:t>
            </w:r>
          </w:p>
        </w:tc>
        <w:tc>
          <w:tcPr>
            <w:tcW w:w="4191" w:type="dxa"/>
            <w:gridSpan w:val="3"/>
            <w:tcBorders>
              <w:top w:val="single" w:sz="4" w:space="0" w:color="auto"/>
              <w:bottom w:val="single" w:sz="4" w:space="0" w:color="auto"/>
            </w:tcBorders>
            <w:shd w:val="clear" w:color="auto" w:fill="FFFF00"/>
          </w:tcPr>
          <w:p w14:paraId="3425053F" w14:textId="77777777" w:rsidR="00245B0D" w:rsidRDefault="00245B0D" w:rsidP="00245B0D">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0B47093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398030" w14:textId="77777777" w:rsidR="00245B0D"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CD129" w14:textId="77777777" w:rsidR="00245B0D" w:rsidRDefault="00245B0D" w:rsidP="00245B0D">
            <w:pPr>
              <w:rPr>
                <w:ins w:id="551" w:author="Nokia User" w:date="2022-05-09T10:34:00Z"/>
                <w:rFonts w:cs="Arial"/>
              </w:rPr>
            </w:pPr>
            <w:ins w:id="552" w:author="Nokia User" w:date="2022-05-09T10:34:00Z">
              <w:r>
                <w:rPr>
                  <w:rFonts w:cs="Arial"/>
                </w:rPr>
                <w:t>Revision of C1-223939</w:t>
              </w:r>
            </w:ins>
          </w:p>
          <w:p w14:paraId="313487F6" w14:textId="4750C906" w:rsidR="00245B0D" w:rsidRDefault="00245B0D" w:rsidP="00245B0D">
            <w:pPr>
              <w:rPr>
                <w:ins w:id="553" w:author="Nokia User" w:date="2022-05-09T10:34:00Z"/>
                <w:rFonts w:cs="Arial"/>
              </w:rPr>
            </w:pPr>
            <w:ins w:id="554" w:author="Nokia User" w:date="2022-05-09T10:34:00Z">
              <w:r>
                <w:rPr>
                  <w:rFonts w:cs="Arial"/>
                </w:rPr>
                <w:t>_________________________________________</w:t>
              </w:r>
            </w:ins>
          </w:p>
          <w:p w14:paraId="1BF778EC" w14:textId="044DA160" w:rsidR="00245B0D" w:rsidRDefault="00245B0D" w:rsidP="00245B0D">
            <w:pPr>
              <w:rPr>
                <w:rFonts w:cs="Arial"/>
              </w:rPr>
            </w:pPr>
            <w:ins w:id="555" w:author="Nokia User" w:date="2022-05-06T16:17:00Z">
              <w:r>
                <w:rPr>
                  <w:rFonts w:cs="Arial"/>
                </w:rPr>
                <w:t>Revision of C1-223730</w:t>
              </w:r>
            </w:ins>
          </w:p>
          <w:p w14:paraId="7FE6B425" w14:textId="77777777" w:rsidR="00245B0D" w:rsidRDefault="00245B0D" w:rsidP="00245B0D">
            <w:pPr>
              <w:rPr>
                <w:rFonts w:cs="Arial"/>
              </w:rPr>
            </w:pPr>
          </w:p>
          <w:p w14:paraId="5099FB68" w14:textId="77777777" w:rsidR="00245B0D" w:rsidRDefault="00245B0D" w:rsidP="00245B0D">
            <w:pPr>
              <w:rPr>
                <w:rFonts w:cs="Arial"/>
              </w:rPr>
            </w:pPr>
          </w:p>
          <w:p w14:paraId="3E4EAA4F" w14:textId="77777777" w:rsidR="00245B0D" w:rsidRDefault="00245B0D" w:rsidP="00245B0D">
            <w:pPr>
              <w:rPr>
                <w:ins w:id="556" w:author="Nokia User" w:date="2022-05-06T16:17:00Z"/>
                <w:rFonts w:cs="Arial"/>
              </w:rPr>
            </w:pPr>
            <w:r>
              <w:rPr>
                <w:rFonts w:cs="Arial"/>
              </w:rPr>
              <w:t>---------------------------------------------------------</w:t>
            </w:r>
          </w:p>
          <w:p w14:paraId="6AE87742" w14:textId="77777777" w:rsidR="00245B0D" w:rsidRPr="00D95972" w:rsidRDefault="00245B0D" w:rsidP="00245B0D">
            <w:pPr>
              <w:rPr>
                <w:rFonts w:cs="Arial"/>
              </w:rPr>
            </w:pPr>
          </w:p>
        </w:tc>
      </w:tr>
      <w:tr w:rsidR="003832CE" w:rsidRPr="00D95972" w14:paraId="26994D3B" w14:textId="77777777" w:rsidTr="003832CE">
        <w:tc>
          <w:tcPr>
            <w:tcW w:w="976" w:type="dxa"/>
            <w:tcBorders>
              <w:top w:val="nil"/>
              <w:left w:val="thinThickThinSmallGap" w:sz="24" w:space="0" w:color="auto"/>
              <w:bottom w:val="nil"/>
            </w:tcBorders>
            <w:shd w:val="clear" w:color="auto" w:fill="auto"/>
          </w:tcPr>
          <w:p w14:paraId="61265993"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17475963"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273CDD8B" w14:textId="532CFEEA" w:rsidR="003832CE" w:rsidRPr="00D95972" w:rsidRDefault="003832CE" w:rsidP="00D34EBE">
            <w:pPr>
              <w:overflowPunct/>
              <w:autoSpaceDE/>
              <w:autoSpaceDN/>
              <w:adjustRightInd/>
              <w:textAlignment w:val="auto"/>
              <w:rPr>
                <w:rFonts w:cs="Arial"/>
                <w:lang w:val="en-US"/>
              </w:rPr>
            </w:pPr>
            <w:hyperlink r:id="rId554" w:history="1">
              <w:r>
                <w:rPr>
                  <w:rStyle w:val="Hyperlink"/>
                </w:rPr>
                <w:t>C1-22</w:t>
              </w:r>
              <w:r>
                <w:rPr>
                  <w:rStyle w:val="Hyperlink"/>
                </w:rPr>
                <w:t>4064</w:t>
              </w:r>
            </w:hyperlink>
          </w:p>
        </w:tc>
        <w:tc>
          <w:tcPr>
            <w:tcW w:w="4191" w:type="dxa"/>
            <w:gridSpan w:val="3"/>
            <w:tcBorders>
              <w:top w:val="single" w:sz="4" w:space="0" w:color="auto"/>
              <w:bottom w:val="single" w:sz="4" w:space="0" w:color="auto"/>
            </w:tcBorders>
            <w:shd w:val="clear" w:color="auto" w:fill="FFFF00"/>
          </w:tcPr>
          <w:p w14:paraId="650BE846" w14:textId="77777777" w:rsidR="003832CE" w:rsidRPr="00D95972" w:rsidRDefault="003832CE" w:rsidP="00D34EBE">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14DAA9E9" w14:textId="77777777" w:rsidR="003832CE" w:rsidRPr="00D95972" w:rsidRDefault="003832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3B51960" w14:textId="77777777" w:rsidR="003832CE" w:rsidRPr="00D95972" w:rsidRDefault="003832CE" w:rsidP="00D34EBE">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58076" w14:textId="77777777" w:rsidR="003832CE" w:rsidRDefault="003832CE" w:rsidP="003832CE">
            <w:pPr>
              <w:rPr>
                <w:ins w:id="557" w:author="Nokia User" w:date="2022-05-18T13:06:00Z"/>
                <w:rFonts w:eastAsia="Batang" w:cs="Arial"/>
                <w:lang w:eastAsia="ko-KR"/>
              </w:rPr>
            </w:pPr>
            <w:ins w:id="558" w:author="Nokia User" w:date="2022-05-18T13:06:00Z">
              <w:r>
                <w:rPr>
                  <w:rFonts w:eastAsia="Batang" w:cs="Arial"/>
                  <w:lang w:eastAsia="ko-KR"/>
                </w:rPr>
                <w:t>Revision of C1-223630</w:t>
              </w:r>
            </w:ins>
          </w:p>
          <w:p w14:paraId="1231BE24" w14:textId="77777777" w:rsidR="003832CE" w:rsidRDefault="003832CE" w:rsidP="00D34EBE">
            <w:pPr>
              <w:rPr>
                <w:rFonts w:eastAsia="Batang" w:cs="Arial"/>
                <w:lang w:eastAsia="ko-KR"/>
              </w:rPr>
            </w:pPr>
          </w:p>
          <w:p w14:paraId="66B846D0" w14:textId="77777777" w:rsidR="003832CE" w:rsidRDefault="003832CE" w:rsidP="00D34EBE">
            <w:pPr>
              <w:rPr>
                <w:rFonts w:eastAsia="Batang" w:cs="Arial"/>
                <w:lang w:eastAsia="ko-KR"/>
              </w:rPr>
            </w:pPr>
          </w:p>
          <w:p w14:paraId="7325FAB2" w14:textId="728C56D9" w:rsidR="003832CE" w:rsidRDefault="003832CE" w:rsidP="00D34EBE">
            <w:pPr>
              <w:rPr>
                <w:rFonts w:eastAsia="Batang" w:cs="Arial"/>
                <w:lang w:eastAsia="ko-KR"/>
              </w:rPr>
            </w:pPr>
            <w:r>
              <w:rPr>
                <w:rFonts w:eastAsia="Batang" w:cs="Arial"/>
                <w:lang w:eastAsia="ko-KR"/>
              </w:rPr>
              <w:t>------------------------------------------------------</w:t>
            </w:r>
          </w:p>
          <w:p w14:paraId="759B4785" w14:textId="46818DB4" w:rsidR="003832CE" w:rsidRDefault="003832CE" w:rsidP="00D34EBE">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6113BCBD" w14:textId="77777777" w:rsidR="003832CE" w:rsidRDefault="003832CE" w:rsidP="00D34EBE">
            <w:pPr>
              <w:rPr>
                <w:rFonts w:eastAsia="Batang" w:cs="Arial"/>
                <w:lang w:eastAsia="ko-KR"/>
              </w:rPr>
            </w:pPr>
            <w:r>
              <w:rPr>
                <w:rFonts w:eastAsia="Batang" w:cs="Arial"/>
                <w:lang w:eastAsia="ko-KR"/>
              </w:rPr>
              <w:t>Rev required</w:t>
            </w:r>
          </w:p>
          <w:p w14:paraId="4D3C8F94" w14:textId="77777777" w:rsidR="003832CE" w:rsidRDefault="003832CE" w:rsidP="00D34EBE">
            <w:pPr>
              <w:rPr>
                <w:rFonts w:eastAsia="Batang" w:cs="Arial"/>
                <w:lang w:eastAsia="ko-KR"/>
              </w:rPr>
            </w:pPr>
          </w:p>
          <w:p w14:paraId="275CF057" w14:textId="77777777" w:rsidR="003832CE" w:rsidRDefault="003832CE" w:rsidP="00D34EBE">
            <w:pPr>
              <w:rPr>
                <w:rFonts w:eastAsia="Batang" w:cs="Arial"/>
                <w:lang w:eastAsia="ko-KR"/>
              </w:rPr>
            </w:pPr>
            <w:r>
              <w:rPr>
                <w:rFonts w:eastAsia="Batang" w:cs="Arial"/>
                <w:lang w:eastAsia="ko-KR"/>
              </w:rPr>
              <w:t>Leah mon 1040</w:t>
            </w:r>
          </w:p>
          <w:p w14:paraId="337D0FB3" w14:textId="77777777" w:rsidR="003832CE" w:rsidRDefault="003832CE" w:rsidP="00D34EBE">
            <w:pPr>
              <w:rPr>
                <w:rFonts w:eastAsia="Batang" w:cs="Arial"/>
                <w:lang w:eastAsia="ko-KR"/>
              </w:rPr>
            </w:pPr>
            <w:r>
              <w:rPr>
                <w:rFonts w:eastAsia="Batang" w:cs="Arial"/>
                <w:lang w:eastAsia="ko-KR"/>
              </w:rPr>
              <w:t>Can correct the work item code, asking back</w:t>
            </w:r>
          </w:p>
          <w:p w14:paraId="5FD0148D" w14:textId="77777777" w:rsidR="003832CE" w:rsidRDefault="003832CE" w:rsidP="00D34EBE">
            <w:pPr>
              <w:rPr>
                <w:rFonts w:eastAsia="Batang" w:cs="Arial"/>
                <w:lang w:eastAsia="ko-KR"/>
              </w:rPr>
            </w:pPr>
          </w:p>
          <w:p w14:paraId="4CB14CD9" w14:textId="77777777" w:rsidR="003832CE" w:rsidRDefault="003832CE" w:rsidP="00D34EBE">
            <w:pPr>
              <w:rPr>
                <w:rFonts w:eastAsia="Batang" w:cs="Arial"/>
                <w:lang w:eastAsia="ko-KR"/>
              </w:rPr>
            </w:pPr>
            <w:r>
              <w:rPr>
                <w:rFonts w:eastAsia="Batang" w:cs="Arial"/>
                <w:lang w:eastAsia="ko-KR"/>
              </w:rPr>
              <w:t>Mikael mon 1235</w:t>
            </w:r>
          </w:p>
          <w:p w14:paraId="48DE02B0" w14:textId="77777777" w:rsidR="003832CE" w:rsidRDefault="003832CE" w:rsidP="00D34EBE">
            <w:pPr>
              <w:rPr>
                <w:rFonts w:eastAsia="Batang" w:cs="Arial"/>
                <w:lang w:eastAsia="ko-KR"/>
              </w:rPr>
            </w:pPr>
            <w:r>
              <w:rPr>
                <w:rFonts w:eastAsia="Batang" w:cs="Arial"/>
                <w:lang w:eastAsia="ko-KR"/>
              </w:rPr>
              <w:t>Explain</w:t>
            </w:r>
          </w:p>
          <w:p w14:paraId="0819FC52" w14:textId="77777777" w:rsidR="003832CE" w:rsidRDefault="003832CE" w:rsidP="00D34EBE">
            <w:pPr>
              <w:rPr>
                <w:rFonts w:eastAsia="Batang" w:cs="Arial"/>
                <w:lang w:eastAsia="ko-KR"/>
              </w:rPr>
            </w:pPr>
          </w:p>
          <w:p w14:paraId="67F19C38" w14:textId="77777777" w:rsidR="003832CE" w:rsidRDefault="003832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0512</w:t>
            </w:r>
          </w:p>
          <w:p w14:paraId="3B0306A8" w14:textId="77777777" w:rsidR="003832CE" w:rsidRDefault="003832CE" w:rsidP="00D34EBE">
            <w:pPr>
              <w:rPr>
                <w:rFonts w:eastAsia="Batang" w:cs="Arial"/>
                <w:lang w:eastAsia="ko-KR"/>
              </w:rPr>
            </w:pPr>
            <w:r>
              <w:rPr>
                <w:rFonts w:eastAsia="Batang" w:cs="Arial"/>
                <w:lang w:eastAsia="ko-KR"/>
              </w:rPr>
              <w:t>Acks Mikael</w:t>
            </w:r>
          </w:p>
          <w:p w14:paraId="7E232D99" w14:textId="77777777" w:rsidR="003832CE" w:rsidRPr="00A95575" w:rsidRDefault="003832CE" w:rsidP="00D34EBE">
            <w:pPr>
              <w:rPr>
                <w:rFonts w:eastAsia="Batang" w:cs="Arial"/>
                <w:lang w:eastAsia="ko-KR"/>
              </w:rPr>
            </w:pPr>
          </w:p>
        </w:tc>
      </w:tr>
      <w:tr w:rsidR="00245B0D"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14EF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34B3C8" w14:textId="737764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F298E9" w14:textId="7933793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3E11151" w14:textId="6D9E9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245B0D" w:rsidRPr="00A95575" w:rsidRDefault="00245B0D" w:rsidP="00245B0D">
            <w:pPr>
              <w:rPr>
                <w:rFonts w:eastAsia="Batang" w:cs="Arial"/>
                <w:lang w:eastAsia="ko-KR"/>
              </w:rPr>
            </w:pPr>
          </w:p>
        </w:tc>
      </w:tr>
      <w:tr w:rsidR="00245B0D"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FB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9CB7C3" w14:textId="0CA10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F93C0E" w14:textId="1276CB4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81CAEA" w14:textId="4653A89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245B0D" w:rsidRPr="00A95575" w:rsidRDefault="00245B0D" w:rsidP="00245B0D">
            <w:pPr>
              <w:rPr>
                <w:rFonts w:eastAsia="Batang" w:cs="Arial"/>
                <w:lang w:eastAsia="ko-KR"/>
              </w:rPr>
            </w:pPr>
          </w:p>
        </w:tc>
      </w:tr>
      <w:tr w:rsidR="00245B0D"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70A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4BA409" w14:textId="5F0841B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F2A6F5" w14:textId="46B3089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BFBC930" w14:textId="1794E8C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245B0D" w:rsidRPr="00A95575" w:rsidRDefault="00245B0D" w:rsidP="00245B0D">
            <w:pPr>
              <w:rPr>
                <w:rFonts w:eastAsia="Batang" w:cs="Arial"/>
                <w:lang w:eastAsia="ko-KR"/>
              </w:rPr>
            </w:pPr>
          </w:p>
        </w:tc>
      </w:tr>
      <w:bookmarkEnd w:id="549"/>
      <w:tr w:rsidR="00245B0D" w:rsidRPr="00D95972" w14:paraId="020B987F" w14:textId="77777777" w:rsidTr="00D329C5">
        <w:tc>
          <w:tcPr>
            <w:tcW w:w="976" w:type="dxa"/>
            <w:tcBorders>
              <w:top w:val="nil"/>
              <w:left w:val="thinThickThinSmallGap" w:sz="24" w:space="0" w:color="auto"/>
              <w:bottom w:val="nil"/>
            </w:tcBorders>
            <w:shd w:val="clear" w:color="auto" w:fill="auto"/>
          </w:tcPr>
          <w:p w14:paraId="2E36B4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82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AD0A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597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D4394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245B0D" w:rsidRPr="00A95575" w:rsidRDefault="00245B0D" w:rsidP="00245B0D">
            <w:pPr>
              <w:rPr>
                <w:rFonts w:eastAsia="Batang" w:cs="Arial"/>
                <w:lang w:eastAsia="ko-KR"/>
              </w:rPr>
            </w:pPr>
          </w:p>
        </w:tc>
      </w:tr>
      <w:tr w:rsidR="00245B0D"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AEB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A8DBD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128D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BF4D4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245B0D" w:rsidRPr="00A95575" w:rsidRDefault="00245B0D" w:rsidP="00245B0D">
            <w:pPr>
              <w:rPr>
                <w:rFonts w:eastAsia="Batang" w:cs="Arial"/>
                <w:lang w:eastAsia="ko-KR"/>
              </w:rPr>
            </w:pPr>
          </w:p>
        </w:tc>
      </w:tr>
      <w:tr w:rsidR="00245B0D"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4EAF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AF00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DE6A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B1E9F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245B0D" w:rsidRPr="00D95972" w:rsidRDefault="00245B0D" w:rsidP="00245B0D">
            <w:pPr>
              <w:rPr>
                <w:rFonts w:eastAsia="Batang" w:cs="Arial"/>
                <w:lang w:eastAsia="ko-KR"/>
              </w:rPr>
            </w:pPr>
          </w:p>
        </w:tc>
      </w:tr>
      <w:tr w:rsidR="00245B0D"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47540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C05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FB52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A649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245B0D" w:rsidRPr="00D95972" w:rsidRDefault="00245B0D" w:rsidP="00245B0D">
            <w:pPr>
              <w:rPr>
                <w:rFonts w:eastAsia="Batang" w:cs="Arial"/>
                <w:lang w:eastAsia="ko-KR"/>
              </w:rPr>
            </w:pPr>
          </w:p>
        </w:tc>
      </w:tr>
      <w:tr w:rsidR="00245B0D"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245B0D" w:rsidRPr="00D95972" w:rsidRDefault="00245B0D" w:rsidP="00245B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51F6A6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245B0D" w:rsidRDefault="00245B0D" w:rsidP="00245B0D">
            <w:pPr>
              <w:rPr>
                <w:rFonts w:eastAsia="Batang" w:cs="Arial"/>
                <w:lang w:eastAsia="ko-KR"/>
              </w:rPr>
            </w:pPr>
            <w:r>
              <w:rPr>
                <w:rFonts w:eastAsia="Batang" w:cs="Arial"/>
                <w:lang w:eastAsia="ko-KR"/>
              </w:rPr>
              <w:t xml:space="preserve">Work items on IMS and Mission Critical </w:t>
            </w:r>
          </w:p>
          <w:p w14:paraId="08E7D5D9" w14:textId="77777777" w:rsidR="00245B0D" w:rsidRDefault="00245B0D" w:rsidP="00245B0D">
            <w:pPr>
              <w:rPr>
                <w:rFonts w:eastAsia="Batang" w:cs="Arial"/>
                <w:lang w:eastAsia="ko-KR"/>
              </w:rPr>
            </w:pPr>
          </w:p>
          <w:p w14:paraId="4103A4EC" w14:textId="77777777" w:rsidR="00245B0D" w:rsidRPr="00D95972" w:rsidRDefault="00245B0D" w:rsidP="00245B0D">
            <w:pPr>
              <w:rPr>
                <w:rFonts w:eastAsia="Batang" w:cs="Arial"/>
                <w:lang w:eastAsia="ko-KR"/>
              </w:rPr>
            </w:pPr>
          </w:p>
        </w:tc>
      </w:tr>
      <w:tr w:rsidR="00245B0D"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245B0D" w:rsidRPr="00D95972" w:rsidRDefault="00245B0D" w:rsidP="00245B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5A8B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245B0D" w:rsidRDefault="00245B0D" w:rsidP="00245B0D">
            <w:pPr>
              <w:rPr>
                <w:rFonts w:cs="Arial"/>
                <w:color w:val="000000"/>
              </w:rPr>
            </w:pPr>
            <w:r w:rsidRPr="00D95972">
              <w:rPr>
                <w:rFonts w:eastAsia="Batang" w:cs="Arial"/>
                <w:color w:val="000000"/>
                <w:lang w:eastAsia="ko-KR"/>
              </w:rPr>
              <w:br/>
            </w:r>
          </w:p>
          <w:p w14:paraId="3E6E9314" w14:textId="77777777" w:rsidR="00245B0D" w:rsidRPr="00D95972" w:rsidRDefault="00245B0D" w:rsidP="00245B0D">
            <w:pPr>
              <w:rPr>
                <w:rFonts w:eastAsia="Batang" w:cs="Arial"/>
                <w:lang w:eastAsia="ko-KR"/>
              </w:rPr>
            </w:pPr>
          </w:p>
        </w:tc>
      </w:tr>
      <w:tr w:rsidR="00245B0D"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245B0D" w:rsidRPr="00D95972" w:rsidRDefault="00245B0D" w:rsidP="00245B0D">
            <w:pPr>
              <w:rPr>
                <w:rFonts w:cs="Arial"/>
              </w:rPr>
            </w:pPr>
          </w:p>
        </w:tc>
        <w:tc>
          <w:tcPr>
            <w:tcW w:w="1317" w:type="dxa"/>
            <w:gridSpan w:val="2"/>
            <w:tcBorders>
              <w:bottom w:val="nil"/>
            </w:tcBorders>
            <w:shd w:val="clear" w:color="auto" w:fill="auto"/>
          </w:tcPr>
          <w:p w14:paraId="5B03B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9F688C" w14:textId="6BE5A09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BE1486" w14:textId="7518610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82628B4" w14:textId="7116070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245B0D" w:rsidRPr="00D95972" w:rsidRDefault="00245B0D" w:rsidP="00245B0D">
            <w:pPr>
              <w:rPr>
                <w:rFonts w:eastAsia="Batang" w:cs="Arial"/>
                <w:lang w:eastAsia="ko-KR"/>
              </w:rPr>
            </w:pPr>
          </w:p>
        </w:tc>
      </w:tr>
      <w:tr w:rsidR="00245B0D"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245B0D" w:rsidRPr="00D95972" w:rsidRDefault="00245B0D" w:rsidP="00245B0D">
            <w:pPr>
              <w:rPr>
                <w:rFonts w:cs="Arial"/>
              </w:rPr>
            </w:pPr>
          </w:p>
        </w:tc>
        <w:tc>
          <w:tcPr>
            <w:tcW w:w="1317" w:type="dxa"/>
            <w:gridSpan w:val="2"/>
            <w:tcBorders>
              <w:bottom w:val="nil"/>
            </w:tcBorders>
            <w:shd w:val="clear" w:color="auto" w:fill="auto"/>
          </w:tcPr>
          <w:p w14:paraId="11693D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7191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5597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AB35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245B0D" w:rsidRPr="00D95972" w:rsidRDefault="00245B0D" w:rsidP="00245B0D">
            <w:pPr>
              <w:rPr>
                <w:rFonts w:eastAsia="Batang" w:cs="Arial"/>
                <w:lang w:eastAsia="ko-KR"/>
              </w:rPr>
            </w:pPr>
          </w:p>
        </w:tc>
      </w:tr>
      <w:tr w:rsidR="00245B0D"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245B0D" w:rsidRPr="00D95972" w:rsidRDefault="00245B0D" w:rsidP="00245B0D">
            <w:pPr>
              <w:rPr>
                <w:rFonts w:cs="Arial"/>
              </w:rPr>
            </w:pPr>
          </w:p>
        </w:tc>
        <w:tc>
          <w:tcPr>
            <w:tcW w:w="1317" w:type="dxa"/>
            <w:gridSpan w:val="2"/>
            <w:tcBorders>
              <w:bottom w:val="nil"/>
            </w:tcBorders>
            <w:shd w:val="clear" w:color="auto" w:fill="auto"/>
          </w:tcPr>
          <w:p w14:paraId="36E2AF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77ADB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BC3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6A6C12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245B0D" w:rsidRPr="00D95972" w:rsidRDefault="00245B0D" w:rsidP="00245B0D">
            <w:pPr>
              <w:rPr>
                <w:rFonts w:eastAsia="Batang" w:cs="Arial"/>
                <w:lang w:eastAsia="ko-KR"/>
              </w:rPr>
            </w:pPr>
          </w:p>
        </w:tc>
      </w:tr>
      <w:tr w:rsidR="00245B0D"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245B0D" w:rsidRPr="00D95972" w:rsidRDefault="00245B0D" w:rsidP="00245B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8CC64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245B0D" w:rsidRDefault="00245B0D" w:rsidP="00245B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245B0D" w:rsidRDefault="00245B0D" w:rsidP="00245B0D">
            <w:pPr>
              <w:rPr>
                <w:rFonts w:eastAsia="MS Mincho" w:cs="Arial"/>
              </w:rPr>
            </w:pPr>
          </w:p>
          <w:p w14:paraId="6D1F75C2" w14:textId="77777777" w:rsidR="00245B0D" w:rsidRPr="00D95972" w:rsidRDefault="00245B0D" w:rsidP="00245B0D">
            <w:pPr>
              <w:rPr>
                <w:rFonts w:eastAsia="Batang" w:cs="Arial"/>
                <w:lang w:eastAsia="ko-KR"/>
              </w:rPr>
            </w:pPr>
          </w:p>
        </w:tc>
      </w:tr>
      <w:tr w:rsidR="00245B0D" w:rsidRPr="00D95972" w14:paraId="16AEE6D4" w14:textId="77777777" w:rsidTr="00F72A3F">
        <w:tc>
          <w:tcPr>
            <w:tcW w:w="976" w:type="dxa"/>
            <w:tcBorders>
              <w:left w:val="thinThickThinSmallGap" w:sz="24" w:space="0" w:color="auto"/>
              <w:bottom w:val="nil"/>
            </w:tcBorders>
            <w:shd w:val="clear" w:color="auto" w:fill="auto"/>
          </w:tcPr>
          <w:p w14:paraId="79D4E32F" w14:textId="77777777" w:rsidR="00245B0D" w:rsidRPr="00D95972" w:rsidRDefault="00245B0D" w:rsidP="00245B0D">
            <w:pPr>
              <w:rPr>
                <w:rFonts w:cs="Arial"/>
              </w:rPr>
            </w:pPr>
          </w:p>
        </w:tc>
        <w:tc>
          <w:tcPr>
            <w:tcW w:w="1317" w:type="dxa"/>
            <w:gridSpan w:val="2"/>
            <w:tcBorders>
              <w:bottom w:val="nil"/>
            </w:tcBorders>
            <w:shd w:val="clear" w:color="auto" w:fill="auto"/>
          </w:tcPr>
          <w:p w14:paraId="771C7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C4C64E" w14:textId="6B1DC6C6" w:rsidR="00245B0D" w:rsidRPr="00D95972" w:rsidRDefault="002C3854" w:rsidP="00245B0D">
            <w:pPr>
              <w:overflowPunct/>
              <w:autoSpaceDE/>
              <w:autoSpaceDN/>
              <w:adjustRightInd/>
              <w:textAlignment w:val="auto"/>
              <w:rPr>
                <w:rFonts w:cs="Arial"/>
                <w:lang w:val="en-US"/>
              </w:rPr>
            </w:pPr>
            <w:hyperlink r:id="rId555" w:history="1">
              <w:r w:rsidR="00245B0D">
                <w:rPr>
                  <w:rStyle w:val="Hyperlink"/>
                </w:rPr>
                <w:t>C1-223358</w:t>
              </w:r>
            </w:hyperlink>
          </w:p>
        </w:tc>
        <w:tc>
          <w:tcPr>
            <w:tcW w:w="4191" w:type="dxa"/>
            <w:gridSpan w:val="3"/>
            <w:tcBorders>
              <w:top w:val="single" w:sz="4" w:space="0" w:color="auto"/>
              <w:bottom w:val="single" w:sz="4" w:space="0" w:color="auto"/>
            </w:tcBorders>
            <w:shd w:val="clear" w:color="auto" w:fill="FFFF00"/>
          </w:tcPr>
          <w:p w14:paraId="2CF854CF" w14:textId="3A4A73C9" w:rsidR="00245B0D" w:rsidRPr="00D95972" w:rsidRDefault="00245B0D" w:rsidP="00245B0D">
            <w:pPr>
              <w:rPr>
                <w:rFonts w:cs="Arial"/>
              </w:rPr>
            </w:pPr>
            <w:r>
              <w:rPr>
                <w:rFonts w:cs="Arial"/>
              </w:rPr>
              <w:t xml:space="preserve">DISC - 6th ETSI MCX </w:t>
            </w:r>
            <w:proofErr w:type="spellStart"/>
            <w:r>
              <w:rPr>
                <w:rFonts w:cs="Arial"/>
              </w:rPr>
              <w:t>Plugtests</w:t>
            </w:r>
            <w:proofErr w:type="spellEnd"/>
            <w:r>
              <w:rPr>
                <w:rFonts w:cs="Arial"/>
              </w:rPr>
              <w:t xml:space="preserve"> Report findings</w:t>
            </w:r>
          </w:p>
        </w:tc>
        <w:tc>
          <w:tcPr>
            <w:tcW w:w="1767" w:type="dxa"/>
            <w:tcBorders>
              <w:top w:val="single" w:sz="4" w:space="0" w:color="auto"/>
              <w:bottom w:val="single" w:sz="4" w:space="0" w:color="auto"/>
            </w:tcBorders>
            <w:shd w:val="clear" w:color="auto" w:fill="FFFF00"/>
          </w:tcPr>
          <w:p w14:paraId="4DDA6510" w14:textId="5548B1D9"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60DBA4C7"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245B0D" w:rsidRPr="00D95972" w:rsidRDefault="00245B0D" w:rsidP="00245B0D">
            <w:pPr>
              <w:rPr>
                <w:rFonts w:eastAsia="Batang" w:cs="Arial"/>
                <w:lang w:eastAsia="ko-KR"/>
              </w:rPr>
            </w:pPr>
          </w:p>
        </w:tc>
      </w:tr>
      <w:tr w:rsidR="00245B0D" w:rsidRPr="00D95972" w14:paraId="677C54F9" w14:textId="77777777" w:rsidTr="00F72A3F">
        <w:tc>
          <w:tcPr>
            <w:tcW w:w="976" w:type="dxa"/>
            <w:tcBorders>
              <w:left w:val="thinThickThinSmallGap" w:sz="24" w:space="0" w:color="auto"/>
              <w:bottom w:val="nil"/>
            </w:tcBorders>
            <w:shd w:val="clear" w:color="auto" w:fill="auto"/>
          </w:tcPr>
          <w:p w14:paraId="72744631" w14:textId="77777777" w:rsidR="00245B0D" w:rsidRPr="00D95972" w:rsidRDefault="00245B0D" w:rsidP="00245B0D">
            <w:pPr>
              <w:rPr>
                <w:rFonts w:cs="Arial"/>
              </w:rPr>
            </w:pPr>
          </w:p>
        </w:tc>
        <w:tc>
          <w:tcPr>
            <w:tcW w:w="1317" w:type="dxa"/>
            <w:gridSpan w:val="2"/>
            <w:tcBorders>
              <w:bottom w:val="nil"/>
            </w:tcBorders>
            <w:shd w:val="clear" w:color="auto" w:fill="auto"/>
          </w:tcPr>
          <w:p w14:paraId="71B5CB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5FDBC3" w14:textId="318AFEFA" w:rsidR="00245B0D" w:rsidRPr="00D95972" w:rsidRDefault="002C3854" w:rsidP="00245B0D">
            <w:pPr>
              <w:overflowPunct/>
              <w:autoSpaceDE/>
              <w:autoSpaceDN/>
              <w:adjustRightInd/>
              <w:textAlignment w:val="auto"/>
              <w:rPr>
                <w:rFonts w:cs="Arial"/>
                <w:lang w:val="en-US"/>
              </w:rPr>
            </w:pPr>
            <w:hyperlink r:id="rId556" w:history="1">
              <w:r w:rsidR="00245B0D">
                <w:rPr>
                  <w:rStyle w:val="Hyperlink"/>
                </w:rPr>
                <w:t>C1-223359</w:t>
              </w:r>
            </w:hyperlink>
          </w:p>
        </w:tc>
        <w:tc>
          <w:tcPr>
            <w:tcW w:w="4191" w:type="dxa"/>
            <w:gridSpan w:val="3"/>
            <w:tcBorders>
              <w:top w:val="single" w:sz="4" w:space="0" w:color="auto"/>
              <w:bottom w:val="single" w:sz="4" w:space="0" w:color="auto"/>
            </w:tcBorders>
            <w:shd w:val="clear" w:color="auto" w:fill="FFFF00"/>
          </w:tcPr>
          <w:p w14:paraId="067EB7DD" w14:textId="28F25FF5" w:rsidR="00245B0D" w:rsidRPr="00D95972" w:rsidRDefault="00245B0D" w:rsidP="00245B0D">
            <w:pPr>
              <w:rPr>
                <w:rFonts w:cs="Arial"/>
              </w:rPr>
            </w:pPr>
            <w:r>
              <w:rPr>
                <w:rFonts w:cs="Arial"/>
              </w:rPr>
              <w:t>Editorial fixes</w:t>
            </w:r>
          </w:p>
        </w:tc>
        <w:tc>
          <w:tcPr>
            <w:tcW w:w="1767" w:type="dxa"/>
            <w:tcBorders>
              <w:top w:val="single" w:sz="4" w:space="0" w:color="auto"/>
              <w:bottom w:val="single" w:sz="4" w:space="0" w:color="auto"/>
            </w:tcBorders>
            <w:shd w:val="clear" w:color="auto" w:fill="FFFF00"/>
          </w:tcPr>
          <w:p w14:paraId="46603B9A" w14:textId="755813EA"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DB6420" w14:textId="4F00F703" w:rsidR="00245B0D" w:rsidRPr="00D95972" w:rsidRDefault="00245B0D" w:rsidP="00245B0D">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1005" w14:textId="77777777" w:rsidR="00245B0D" w:rsidRPr="00D95972" w:rsidRDefault="00245B0D" w:rsidP="00245B0D">
            <w:pPr>
              <w:rPr>
                <w:rFonts w:eastAsia="Batang" w:cs="Arial"/>
                <w:lang w:eastAsia="ko-KR"/>
              </w:rPr>
            </w:pPr>
          </w:p>
        </w:tc>
      </w:tr>
      <w:tr w:rsidR="00245B0D" w:rsidRPr="00D95972" w14:paraId="07C4795D" w14:textId="77777777" w:rsidTr="00F72A3F">
        <w:tc>
          <w:tcPr>
            <w:tcW w:w="976" w:type="dxa"/>
            <w:tcBorders>
              <w:left w:val="thinThickThinSmallGap" w:sz="24" w:space="0" w:color="auto"/>
              <w:bottom w:val="nil"/>
            </w:tcBorders>
            <w:shd w:val="clear" w:color="auto" w:fill="auto"/>
          </w:tcPr>
          <w:p w14:paraId="7C05DE6C" w14:textId="77777777" w:rsidR="00245B0D" w:rsidRPr="00D95972" w:rsidRDefault="00245B0D" w:rsidP="00245B0D">
            <w:pPr>
              <w:rPr>
                <w:rFonts w:cs="Arial"/>
              </w:rPr>
            </w:pPr>
          </w:p>
        </w:tc>
        <w:tc>
          <w:tcPr>
            <w:tcW w:w="1317" w:type="dxa"/>
            <w:gridSpan w:val="2"/>
            <w:tcBorders>
              <w:bottom w:val="nil"/>
            </w:tcBorders>
            <w:shd w:val="clear" w:color="auto" w:fill="auto"/>
          </w:tcPr>
          <w:p w14:paraId="0832BF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F440E3" w14:textId="2DD454FC" w:rsidR="00245B0D" w:rsidRPr="00D95972" w:rsidRDefault="002C3854" w:rsidP="00245B0D">
            <w:pPr>
              <w:overflowPunct/>
              <w:autoSpaceDE/>
              <w:autoSpaceDN/>
              <w:adjustRightInd/>
              <w:textAlignment w:val="auto"/>
              <w:rPr>
                <w:rFonts w:cs="Arial"/>
                <w:lang w:val="en-US"/>
              </w:rPr>
            </w:pPr>
            <w:hyperlink r:id="rId557" w:history="1">
              <w:r w:rsidR="00245B0D">
                <w:rPr>
                  <w:rStyle w:val="Hyperlink"/>
                </w:rPr>
                <w:t>C1-223362</w:t>
              </w:r>
            </w:hyperlink>
          </w:p>
        </w:tc>
        <w:tc>
          <w:tcPr>
            <w:tcW w:w="4191" w:type="dxa"/>
            <w:gridSpan w:val="3"/>
            <w:tcBorders>
              <w:top w:val="single" w:sz="4" w:space="0" w:color="auto"/>
              <w:bottom w:val="single" w:sz="4" w:space="0" w:color="auto"/>
            </w:tcBorders>
            <w:shd w:val="clear" w:color="auto" w:fill="FFFF00"/>
          </w:tcPr>
          <w:p w14:paraId="3E6A0727" w14:textId="53496E22"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04A12FF9" w14:textId="43130291"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BA1DE7" w14:textId="4B5643F3" w:rsidR="00245B0D" w:rsidRPr="00D95972" w:rsidRDefault="00245B0D" w:rsidP="00245B0D">
            <w:pPr>
              <w:rPr>
                <w:rFonts w:cs="Arial"/>
              </w:rPr>
            </w:pPr>
            <w:r>
              <w:rPr>
                <w:rFonts w:cs="Arial"/>
              </w:rPr>
              <w:t>CR 0219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F479" w14:textId="77777777" w:rsidR="00245B0D" w:rsidRPr="00D95972" w:rsidRDefault="00245B0D" w:rsidP="00245B0D">
            <w:pPr>
              <w:rPr>
                <w:rFonts w:eastAsia="Batang" w:cs="Arial"/>
                <w:lang w:eastAsia="ko-KR"/>
              </w:rPr>
            </w:pPr>
          </w:p>
        </w:tc>
      </w:tr>
      <w:tr w:rsidR="00245B0D" w:rsidRPr="00D95972" w14:paraId="4ED1EB2D" w14:textId="77777777" w:rsidTr="00F72A3F">
        <w:tc>
          <w:tcPr>
            <w:tcW w:w="976" w:type="dxa"/>
            <w:tcBorders>
              <w:left w:val="thinThickThinSmallGap" w:sz="24" w:space="0" w:color="auto"/>
              <w:bottom w:val="nil"/>
            </w:tcBorders>
            <w:shd w:val="clear" w:color="auto" w:fill="auto"/>
          </w:tcPr>
          <w:p w14:paraId="7E4AF3F1" w14:textId="77777777" w:rsidR="00245B0D" w:rsidRPr="00D95972" w:rsidRDefault="00245B0D" w:rsidP="00245B0D">
            <w:pPr>
              <w:rPr>
                <w:rFonts w:cs="Arial"/>
              </w:rPr>
            </w:pPr>
          </w:p>
        </w:tc>
        <w:tc>
          <w:tcPr>
            <w:tcW w:w="1317" w:type="dxa"/>
            <w:gridSpan w:val="2"/>
            <w:tcBorders>
              <w:bottom w:val="nil"/>
            </w:tcBorders>
            <w:shd w:val="clear" w:color="auto" w:fill="auto"/>
          </w:tcPr>
          <w:p w14:paraId="1C7D6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A8C530" w14:textId="53684462" w:rsidR="00245B0D" w:rsidRPr="00D95972" w:rsidRDefault="002C3854" w:rsidP="00245B0D">
            <w:pPr>
              <w:overflowPunct/>
              <w:autoSpaceDE/>
              <w:autoSpaceDN/>
              <w:adjustRightInd/>
              <w:textAlignment w:val="auto"/>
              <w:rPr>
                <w:rFonts w:cs="Arial"/>
                <w:lang w:val="en-US"/>
              </w:rPr>
            </w:pPr>
            <w:hyperlink r:id="rId558" w:history="1">
              <w:r w:rsidR="00245B0D">
                <w:rPr>
                  <w:rStyle w:val="Hyperlink"/>
                </w:rPr>
                <w:t>C1-223363</w:t>
              </w:r>
            </w:hyperlink>
          </w:p>
        </w:tc>
        <w:tc>
          <w:tcPr>
            <w:tcW w:w="4191" w:type="dxa"/>
            <w:gridSpan w:val="3"/>
            <w:tcBorders>
              <w:top w:val="single" w:sz="4" w:space="0" w:color="auto"/>
              <w:bottom w:val="single" w:sz="4" w:space="0" w:color="auto"/>
            </w:tcBorders>
            <w:shd w:val="clear" w:color="auto" w:fill="FFFF00"/>
          </w:tcPr>
          <w:p w14:paraId="6FA18E90" w14:textId="0DD04A11"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23E71922" w14:textId="0AB62E9E"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BBF9B3" w14:textId="0A271EF8" w:rsidR="00245B0D" w:rsidRPr="00D95972" w:rsidRDefault="00245B0D" w:rsidP="00245B0D">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74BC1" w14:textId="77777777" w:rsidR="00245B0D" w:rsidRPr="00D95972" w:rsidRDefault="00245B0D" w:rsidP="00245B0D">
            <w:pPr>
              <w:rPr>
                <w:rFonts w:eastAsia="Batang" w:cs="Arial"/>
                <w:lang w:eastAsia="ko-KR"/>
              </w:rPr>
            </w:pPr>
          </w:p>
        </w:tc>
      </w:tr>
      <w:tr w:rsidR="00245B0D" w:rsidRPr="00D95972" w14:paraId="7ADDA125" w14:textId="77777777" w:rsidTr="00D21632">
        <w:tc>
          <w:tcPr>
            <w:tcW w:w="976" w:type="dxa"/>
            <w:tcBorders>
              <w:left w:val="thinThickThinSmallGap" w:sz="24" w:space="0" w:color="auto"/>
              <w:bottom w:val="nil"/>
            </w:tcBorders>
            <w:shd w:val="clear" w:color="auto" w:fill="auto"/>
          </w:tcPr>
          <w:p w14:paraId="2700F956" w14:textId="77777777" w:rsidR="00245B0D" w:rsidRPr="00D95972" w:rsidRDefault="00245B0D" w:rsidP="00245B0D">
            <w:pPr>
              <w:rPr>
                <w:rFonts w:cs="Arial"/>
              </w:rPr>
            </w:pPr>
          </w:p>
        </w:tc>
        <w:tc>
          <w:tcPr>
            <w:tcW w:w="1317" w:type="dxa"/>
            <w:gridSpan w:val="2"/>
            <w:tcBorders>
              <w:bottom w:val="nil"/>
            </w:tcBorders>
            <w:shd w:val="clear" w:color="auto" w:fill="auto"/>
          </w:tcPr>
          <w:p w14:paraId="6B6A2D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582993" w14:textId="0BBB7A37" w:rsidR="00245B0D" w:rsidRPr="00D95972" w:rsidRDefault="002C3854" w:rsidP="00245B0D">
            <w:pPr>
              <w:overflowPunct/>
              <w:autoSpaceDE/>
              <w:autoSpaceDN/>
              <w:adjustRightInd/>
              <w:textAlignment w:val="auto"/>
              <w:rPr>
                <w:rFonts w:cs="Arial"/>
                <w:lang w:val="en-US"/>
              </w:rPr>
            </w:pPr>
            <w:hyperlink r:id="rId559" w:history="1">
              <w:r w:rsidR="00245B0D">
                <w:rPr>
                  <w:rStyle w:val="Hyperlink"/>
                </w:rPr>
                <w:t>C1-223364</w:t>
              </w:r>
            </w:hyperlink>
          </w:p>
        </w:tc>
        <w:tc>
          <w:tcPr>
            <w:tcW w:w="4191" w:type="dxa"/>
            <w:gridSpan w:val="3"/>
            <w:tcBorders>
              <w:top w:val="single" w:sz="4" w:space="0" w:color="auto"/>
              <w:bottom w:val="single" w:sz="4" w:space="0" w:color="auto"/>
            </w:tcBorders>
            <w:shd w:val="clear" w:color="auto" w:fill="FFFF00"/>
          </w:tcPr>
          <w:p w14:paraId="483FE782" w14:textId="69530907" w:rsidR="00245B0D" w:rsidRPr="00D95972" w:rsidRDefault="00245B0D" w:rsidP="00245B0D">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56A150C6" w14:textId="318E3C18"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4A103" w14:textId="38A4236F" w:rsidR="00245B0D" w:rsidRPr="00D95972" w:rsidRDefault="00245B0D" w:rsidP="00245B0D">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A4D8" w14:textId="77777777" w:rsidR="00245B0D" w:rsidRPr="00D95972" w:rsidRDefault="00245B0D" w:rsidP="00245B0D">
            <w:pPr>
              <w:rPr>
                <w:rFonts w:eastAsia="Batang" w:cs="Arial"/>
                <w:lang w:eastAsia="ko-KR"/>
              </w:rPr>
            </w:pPr>
          </w:p>
        </w:tc>
      </w:tr>
      <w:tr w:rsidR="00245B0D" w:rsidRPr="00D95972" w14:paraId="3249A406" w14:textId="77777777" w:rsidTr="004858EE">
        <w:tc>
          <w:tcPr>
            <w:tcW w:w="976" w:type="dxa"/>
            <w:tcBorders>
              <w:left w:val="thinThickThinSmallGap" w:sz="24" w:space="0" w:color="auto"/>
              <w:bottom w:val="nil"/>
            </w:tcBorders>
            <w:shd w:val="clear" w:color="auto" w:fill="auto"/>
          </w:tcPr>
          <w:p w14:paraId="3F61D62D" w14:textId="77777777" w:rsidR="00245B0D" w:rsidRPr="00D95972" w:rsidRDefault="00245B0D" w:rsidP="00245B0D">
            <w:pPr>
              <w:rPr>
                <w:rFonts w:cs="Arial"/>
              </w:rPr>
            </w:pPr>
          </w:p>
        </w:tc>
        <w:tc>
          <w:tcPr>
            <w:tcW w:w="1317" w:type="dxa"/>
            <w:gridSpan w:val="2"/>
            <w:tcBorders>
              <w:bottom w:val="nil"/>
            </w:tcBorders>
            <w:shd w:val="clear" w:color="auto" w:fill="auto"/>
          </w:tcPr>
          <w:p w14:paraId="276248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071F98E" w14:textId="6E2EF7FF" w:rsidR="00245B0D" w:rsidRPr="00D95972" w:rsidRDefault="002C3854" w:rsidP="00245B0D">
            <w:pPr>
              <w:overflowPunct/>
              <w:autoSpaceDE/>
              <w:autoSpaceDN/>
              <w:adjustRightInd/>
              <w:textAlignment w:val="auto"/>
              <w:rPr>
                <w:rFonts w:cs="Arial"/>
                <w:lang w:val="en-US"/>
              </w:rPr>
            </w:pPr>
            <w:hyperlink r:id="rId560" w:history="1">
              <w:r w:rsidR="00245B0D">
                <w:rPr>
                  <w:rStyle w:val="Hyperlink"/>
                </w:rPr>
                <w:t>C1-223536</w:t>
              </w:r>
            </w:hyperlink>
          </w:p>
        </w:tc>
        <w:tc>
          <w:tcPr>
            <w:tcW w:w="4191" w:type="dxa"/>
            <w:gridSpan w:val="3"/>
            <w:tcBorders>
              <w:top w:val="single" w:sz="4" w:space="0" w:color="auto"/>
              <w:bottom w:val="single" w:sz="4" w:space="0" w:color="auto"/>
            </w:tcBorders>
            <w:shd w:val="clear" w:color="auto" w:fill="FFFF00"/>
          </w:tcPr>
          <w:p w14:paraId="2F7F7B3A" w14:textId="2D80CBDD" w:rsidR="00245B0D" w:rsidRPr="00D95972" w:rsidRDefault="00245B0D" w:rsidP="00245B0D">
            <w:pPr>
              <w:rPr>
                <w:rFonts w:cs="Arial"/>
              </w:rPr>
            </w:pPr>
            <w:r>
              <w:rPr>
                <w:rFonts w:cs="Arial"/>
              </w:rPr>
              <w:t xml:space="preserve">Clarification on video QCI setting requested by ETSI </w:t>
            </w:r>
            <w:proofErr w:type="spellStart"/>
            <w:r>
              <w:rPr>
                <w:rFonts w:cs="Arial"/>
              </w:rPr>
              <w:t>Plugtest</w:t>
            </w:r>
            <w:proofErr w:type="spellEnd"/>
          </w:p>
        </w:tc>
        <w:tc>
          <w:tcPr>
            <w:tcW w:w="1767" w:type="dxa"/>
            <w:tcBorders>
              <w:top w:val="single" w:sz="4" w:space="0" w:color="auto"/>
              <w:bottom w:val="single" w:sz="4" w:space="0" w:color="auto"/>
            </w:tcBorders>
            <w:shd w:val="clear" w:color="auto" w:fill="FFFF00"/>
          </w:tcPr>
          <w:p w14:paraId="48A73437" w14:textId="4119A6B7" w:rsidR="00245B0D" w:rsidRPr="00D95972"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8B06A5" w14:textId="101D949F" w:rsidR="00245B0D" w:rsidRPr="00D95972" w:rsidRDefault="00245B0D" w:rsidP="00245B0D">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AD63C" w14:textId="77777777" w:rsidR="00245B0D" w:rsidRPr="00D95972" w:rsidRDefault="00245B0D" w:rsidP="00245B0D">
            <w:pPr>
              <w:rPr>
                <w:rFonts w:eastAsia="Batang" w:cs="Arial"/>
                <w:lang w:eastAsia="ko-KR"/>
              </w:rPr>
            </w:pPr>
          </w:p>
        </w:tc>
      </w:tr>
      <w:tr w:rsidR="00245B0D" w:rsidRPr="00D95972" w14:paraId="20BDC180" w14:textId="77777777" w:rsidTr="004858EE">
        <w:tc>
          <w:tcPr>
            <w:tcW w:w="976" w:type="dxa"/>
            <w:tcBorders>
              <w:left w:val="thinThickThinSmallGap" w:sz="24" w:space="0" w:color="auto"/>
              <w:bottom w:val="nil"/>
            </w:tcBorders>
            <w:shd w:val="clear" w:color="auto" w:fill="auto"/>
          </w:tcPr>
          <w:p w14:paraId="12C77649" w14:textId="77777777" w:rsidR="00245B0D" w:rsidRPr="00D95972" w:rsidRDefault="00245B0D" w:rsidP="00245B0D">
            <w:pPr>
              <w:rPr>
                <w:rFonts w:cs="Arial"/>
              </w:rPr>
            </w:pPr>
          </w:p>
        </w:tc>
        <w:tc>
          <w:tcPr>
            <w:tcW w:w="1317" w:type="dxa"/>
            <w:gridSpan w:val="2"/>
            <w:tcBorders>
              <w:bottom w:val="nil"/>
            </w:tcBorders>
            <w:shd w:val="clear" w:color="auto" w:fill="auto"/>
          </w:tcPr>
          <w:p w14:paraId="091181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A7F5E3" w14:textId="67C06F66" w:rsidR="00245B0D" w:rsidRPr="00D95972" w:rsidRDefault="002C3854" w:rsidP="00245B0D">
            <w:pPr>
              <w:overflowPunct/>
              <w:autoSpaceDE/>
              <w:autoSpaceDN/>
              <w:adjustRightInd/>
              <w:textAlignment w:val="auto"/>
              <w:rPr>
                <w:rFonts w:cs="Arial"/>
                <w:lang w:val="en-US"/>
              </w:rPr>
            </w:pPr>
            <w:hyperlink r:id="rId561" w:history="1">
              <w:r w:rsidR="00245B0D">
                <w:rPr>
                  <w:rStyle w:val="Hyperlink"/>
                </w:rPr>
                <w:t>C1-223691</w:t>
              </w:r>
            </w:hyperlink>
          </w:p>
        </w:tc>
        <w:tc>
          <w:tcPr>
            <w:tcW w:w="4191" w:type="dxa"/>
            <w:gridSpan w:val="3"/>
            <w:tcBorders>
              <w:top w:val="single" w:sz="4" w:space="0" w:color="auto"/>
              <w:bottom w:val="single" w:sz="4" w:space="0" w:color="auto"/>
            </w:tcBorders>
            <w:shd w:val="clear" w:color="auto" w:fill="FFFF00"/>
          </w:tcPr>
          <w:p w14:paraId="69910494" w14:textId="7FF3A877" w:rsidR="00245B0D" w:rsidRPr="00D95972" w:rsidRDefault="00245B0D" w:rsidP="00245B0D">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7B6994C7" w14:textId="4192ED05"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C7D8F88" w14:textId="3C9BA22C" w:rsidR="00245B0D" w:rsidRPr="00D95972" w:rsidRDefault="00245B0D" w:rsidP="00245B0D">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03FD" w14:textId="77777777" w:rsidR="00245B0D" w:rsidRPr="00D95972" w:rsidRDefault="00245B0D" w:rsidP="00245B0D">
            <w:pPr>
              <w:rPr>
                <w:rFonts w:eastAsia="Batang" w:cs="Arial"/>
                <w:lang w:eastAsia="ko-KR"/>
              </w:rPr>
            </w:pPr>
          </w:p>
        </w:tc>
      </w:tr>
      <w:tr w:rsidR="00245B0D" w:rsidRPr="00D95972" w14:paraId="7BB8E3B3" w14:textId="77777777" w:rsidTr="004858EE">
        <w:tc>
          <w:tcPr>
            <w:tcW w:w="976" w:type="dxa"/>
            <w:tcBorders>
              <w:left w:val="thinThickThinSmallGap" w:sz="24" w:space="0" w:color="auto"/>
              <w:bottom w:val="nil"/>
            </w:tcBorders>
            <w:shd w:val="clear" w:color="auto" w:fill="auto"/>
          </w:tcPr>
          <w:p w14:paraId="6F7B0057" w14:textId="77777777" w:rsidR="00245B0D" w:rsidRPr="00D95972" w:rsidRDefault="00245B0D" w:rsidP="00245B0D">
            <w:pPr>
              <w:rPr>
                <w:rFonts w:cs="Arial"/>
              </w:rPr>
            </w:pPr>
          </w:p>
        </w:tc>
        <w:tc>
          <w:tcPr>
            <w:tcW w:w="1317" w:type="dxa"/>
            <w:gridSpan w:val="2"/>
            <w:tcBorders>
              <w:bottom w:val="nil"/>
            </w:tcBorders>
            <w:shd w:val="clear" w:color="auto" w:fill="auto"/>
          </w:tcPr>
          <w:p w14:paraId="5CC903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9E668D" w14:textId="29950534" w:rsidR="00245B0D" w:rsidRPr="00D95972" w:rsidRDefault="002C3854" w:rsidP="00245B0D">
            <w:pPr>
              <w:overflowPunct/>
              <w:autoSpaceDE/>
              <w:autoSpaceDN/>
              <w:adjustRightInd/>
              <w:textAlignment w:val="auto"/>
              <w:rPr>
                <w:rFonts w:cs="Arial"/>
                <w:lang w:val="en-US"/>
              </w:rPr>
            </w:pPr>
            <w:hyperlink r:id="rId562" w:history="1">
              <w:r w:rsidR="00245B0D">
                <w:rPr>
                  <w:rStyle w:val="Hyperlink"/>
                </w:rPr>
                <w:t>C1-223693</w:t>
              </w:r>
            </w:hyperlink>
          </w:p>
        </w:tc>
        <w:tc>
          <w:tcPr>
            <w:tcW w:w="4191" w:type="dxa"/>
            <w:gridSpan w:val="3"/>
            <w:tcBorders>
              <w:top w:val="single" w:sz="4" w:space="0" w:color="auto"/>
              <w:bottom w:val="single" w:sz="4" w:space="0" w:color="auto"/>
            </w:tcBorders>
            <w:shd w:val="clear" w:color="auto" w:fill="FFFF00"/>
          </w:tcPr>
          <w:p w14:paraId="25D1083D" w14:textId="6005A92F"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F35DDE8" w14:textId="54384D8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8EEDA4" w14:textId="0F02617A" w:rsidR="00245B0D" w:rsidRPr="00D95972" w:rsidRDefault="00245B0D" w:rsidP="00245B0D">
            <w:pPr>
              <w:rPr>
                <w:rFonts w:cs="Arial"/>
              </w:rPr>
            </w:pPr>
            <w:r>
              <w:rPr>
                <w:rFonts w:cs="Arial"/>
              </w:rPr>
              <w:t>CR 0324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F76AE" w14:textId="77777777" w:rsidR="00245B0D" w:rsidRPr="00D95972" w:rsidRDefault="00245B0D" w:rsidP="00245B0D">
            <w:pPr>
              <w:rPr>
                <w:rFonts w:eastAsia="Batang" w:cs="Arial"/>
                <w:lang w:eastAsia="ko-KR"/>
              </w:rPr>
            </w:pPr>
          </w:p>
        </w:tc>
      </w:tr>
      <w:tr w:rsidR="00245B0D" w:rsidRPr="00D95972" w14:paraId="1137B501" w14:textId="77777777" w:rsidTr="004858EE">
        <w:tc>
          <w:tcPr>
            <w:tcW w:w="976" w:type="dxa"/>
            <w:tcBorders>
              <w:left w:val="thinThickThinSmallGap" w:sz="24" w:space="0" w:color="auto"/>
              <w:bottom w:val="nil"/>
            </w:tcBorders>
            <w:shd w:val="clear" w:color="auto" w:fill="auto"/>
          </w:tcPr>
          <w:p w14:paraId="678C56DE" w14:textId="77777777" w:rsidR="00245B0D" w:rsidRPr="00D95972" w:rsidRDefault="00245B0D" w:rsidP="00245B0D">
            <w:pPr>
              <w:rPr>
                <w:rFonts w:cs="Arial"/>
              </w:rPr>
            </w:pPr>
          </w:p>
        </w:tc>
        <w:tc>
          <w:tcPr>
            <w:tcW w:w="1317" w:type="dxa"/>
            <w:gridSpan w:val="2"/>
            <w:tcBorders>
              <w:bottom w:val="nil"/>
            </w:tcBorders>
            <w:shd w:val="clear" w:color="auto" w:fill="auto"/>
          </w:tcPr>
          <w:p w14:paraId="0DED7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F87FEB" w14:textId="02F13879" w:rsidR="00245B0D" w:rsidRPr="00D95972" w:rsidRDefault="002C3854" w:rsidP="00245B0D">
            <w:pPr>
              <w:overflowPunct/>
              <w:autoSpaceDE/>
              <w:autoSpaceDN/>
              <w:adjustRightInd/>
              <w:textAlignment w:val="auto"/>
              <w:rPr>
                <w:rFonts w:cs="Arial"/>
                <w:lang w:val="en-US"/>
              </w:rPr>
            </w:pPr>
            <w:hyperlink r:id="rId563" w:history="1">
              <w:r w:rsidR="00245B0D">
                <w:rPr>
                  <w:rStyle w:val="Hyperlink"/>
                </w:rPr>
                <w:t>C1-223695</w:t>
              </w:r>
            </w:hyperlink>
          </w:p>
        </w:tc>
        <w:tc>
          <w:tcPr>
            <w:tcW w:w="4191" w:type="dxa"/>
            <w:gridSpan w:val="3"/>
            <w:tcBorders>
              <w:top w:val="single" w:sz="4" w:space="0" w:color="auto"/>
              <w:bottom w:val="single" w:sz="4" w:space="0" w:color="auto"/>
            </w:tcBorders>
            <w:shd w:val="clear" w:color="auto" w:fill="FFFF00"/>
          </w:tcPr>
          <w:p w14:paraId="5A5047B1" w14:textId="07E1D67B"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4DB2BBD" w14:textId="7DEDD03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29D4B6" w14:textId="2759121D" w:rsidR="00245B0D" w:rsidRPr="00D95972" w:rsidRDefault="00245B0D" w:rsidP="00245B0D">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24F44" w14:textId="77777777" w:rsidR="00245B0D" w:rsidRPr="00D95972" w:rsidRDefault="00245B0D" w:rsidP="00245B0D">
            <w:pPr>
              <w:rPr>
                <w:rFonts w:eastAsia="Batang" w:cs="Arial"/>
                <w:lang w:eastAsia="ko-KR"/>
              </w:rPr>
            </w:pPr>
          </w:p>
        </w:tc>
      </w:tr>
      <w:tr w:rsidR="00245B0D" w:rsidRPr="00D95972" w14:paraId="4233785E" w14:textId="77777777" w:rsidTr="004858EE">
        <w:tc>
          <w:tcPr>
            <w:tcW w:w="976" w:type="dxa"/>
            <w:tcBorders>
              <w:left w:val="thinThickThinSmallGap" w:sz="24" w:space="0" w:color="auto"/>
              <w:bottom w:val="nil"/>
            </w:tcBorders>
            <w:shd w:val="clear" w:color="auto" w:fill="auto"/>
          </w:tcPr>
          <w:p w14:paraId="1DE0CC5E" w14:textId="77777777" w:rsidR="00245B0D" w:rsidRPr="00D95972" w:rsidRDefault="00245B0D" w:rsidP="00245B0D">
            <w:pPr>
              <w:rPr>
                <w:rFonts w:cs="Arial"/>
              </w:rPr>
            </w:pPr>
          </w:p>
        </w:tc>
        <w:tc>
          <w:tcPr>
            <w:tcW w:w="1317" w:type="dxa"/>
            <w:gridSpan w:val="2"/>
            <w:tcBorders>
              <w:bottom w:val="nil"/>
            </w:tcBorders>
            <w:shd w:val="clear" w:color="auto" w:fill="auto"/>
          </w:tcPr>
          <w:p w14:paraId="540D0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BA2449" w14:textId="40A48095" w:rsidR="00245B0D" w:rsidRPr="00D95972" w:rsidRDefault="002C3854" w:rsidP="00245B0D">
            <w:pPr>
              <w:overflowPunct/>
              <w:autoSpaceDE/>
              <w:autoSpaceDN/>
              <w:adjustRightInd/>
              <w:textAlignment w:val="auto"/>
              <w:rPr>
                <w:rFonts w:cs="Arial"/>
                <w:lang w:val="en-US"/>
              </w:rPr>
            </w:pPr>
            <w:hyperlink r:id="rId564" w:history="1">
              <w:r w:rsidR="00245B0D">
                <w:rPr>
                  <w:rStyle w:val="Hyperlink"/>
                </w:rPr>
                <w:t>C1-223698</w:t>
              </w:r>
            </w:hyperlink>
          </w:p>
        </w:tc>
        <w:tc>
          <w:tcPr>
            <w:tcW w:w="4191" w:type="dxa"/>
            <w:gridSpan w:val="3"/>
            <w:tcBorders>
              <w:top w:val="single" w:sz="4" w:space="0" w:color="auto"/>
              <w:bottom w:val="single" w:sz="4" w:space="0" w:color="auto"/>
            </w:tcBorders>
            <w:shd w:val="clear" w:color="auto" w:fill="FFFF00"/>
          </w:tcPr>
          <w:p w14:paraId="0A0EB9B9" w14:textId="77203370"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71F7A055" w14:textId="2962535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CECA93" w14:textId="3C23E9A0" w:rsidR="00245B0D" w:rsidRPr="00D95972" w:rsidRDefault="00245B0D" w:rsidP="00245B0D">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E403E" w14:textId="77777777" w:rsidR="00245B0D" w:rsidRPr="00D95972" w:rsidRDefault="00245B0D" w:rsidP="00245B0D">
            <w:pPr>
              <w:rPr>
                <w:rFonts w:eastAsia="Batang" w:cs="Arial"/>
                <w:lang w:eastAsia="ko-KR"/>
              </w:rPr>
            </w:pPr>
          </w:p>
        </w:tc>
      </w:tr>
      <w:tr w:rsidR="00245B0D" w:rsidRPr="00D95972" w14:paraId="75193BC0" w14:textId="77777777" w:rsidTr="004858EE">
        <w:tc>
          <w:tcPr>
            <w:tcW w:w="976" w:type="dxa"/>
            <w:tcBorders>
              <w:left w:val="thinThickThinSmallGap" w:sz="24" w:space="0" w:color="auto"/>
              <w:bottom w:val="nil"/>
            </w:tcBorders>
            <w:shd w:val="clear" w:color="auto" w:fill="auto"/>
          </w:tcPr>
          <w:p w14:paraId="14EDBE22" w14:textId="77777777" w:rsidR="00245B0D" w:rsidRPr="00D95972" w:rsidRDefault="00245B0D" w:rsidP="00245B0D">
            <w:pPr>
              <w:rPr>
                <w:rFonts w:cs="Arial"/>
              </w:rPr>
            </w:pPr>
          </w:p>
        </w:tc>
        <w:tc>
          <w:tcPr>
            <w:tcW w:w="1317" w:type="dxa"/>
            <w:gridSpan w:val="2"/>
            <w:tcBorders>
              <w:bottom w:val="nil"/>
            </w:tcBorders>
            <w:shd w:val="clear" w:color="auto" w:fill="auto"/>
          </w:tcPr>
          <w:p w14:paraId="7FA3CC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F7CC39" w14:textId="3D9FBDCF" w:rsidR="00245B0D" w:rsidRPr="00D95972" w:rsidRDefault="002C3854" w:rsidP="00245B0D">
            <w:pPr>
              <w:overflowPunct/>
              <w:autoSpaceDE/>
              <w:autoSpaceDN/>
              <w:adjustRightInd/>
              <w:textAlignment w:val="auto"/>
              <w:rPr>
                <w:rFonts w:cs="Arial"/>
                <w:lang w:val="en-US"/>
              </w:rPr>
            </w:pPr>
            <w:hyperlink r:id="rId565" w:history="1">
              <w:r w:rsidR="00245B0D">
                <w:rPr>
                  <w:rStyle w:val="Hyperlink"/>
                </w:rPr>
                <w:t>C1-223907</w:t>
              </w:r>
            </w:hyperlink>
          </w:p>
        </w:tc>
        <w:tc>
          <w:tcPr>
            <w:tcW w:w="4191" w:type="dxa"/>
            <w:gridSpan w:val="3"/>
            <w:tcBorders>
              <w:top w:val="single" w:sz="4" w:space="0" w:color="auto"/>
              <w:bottom w:val="single" w:sz="4" w:space="0" w:color="auto"/>
            </w:tcBorders>
            <w:shd w:val="clear" w:color="auto" w:fill="FFFF00"/>
          </w:tcPr>
          <w:p w14:paraId="4262838B" w14:textId="43DD5C3F" w:rsidR="00245B0D" w:rsidRPr="00D95972" w:rsidRDefault="00245B0D" w:rsidP="00245B0D">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00"/>
          </w:tcPr>
          <w:p w14:paraId="585D475B" w14:textId="1E28B1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7626D" w14:textId="1A30782B" w:rsidR="00245B0D" w:rsidRPr="00D95972" w:rsidRDefault="00245B0D" w:rsidP="00245B0D">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A673" w14:textId="77777777" w:rsidR="00245B0D" w:rsidRPr="00D95972" w:rsidRDefault="00245B0D" w:rsidP="00245B0D">
            <w:pPr>
              <w:rPr>
                <w:rFonts w:eastAsia="Batang" w:cs="Arial"/>
                <w:lang w:eastAsia="ko-KR"/>
              </w:rPr>
            </w:pPr>
          </w:p>
        </w:tc>
      </w:tr>
      <w:tr w:rsidR="00245B0D" w:rsidRPr="00D95972" w14:paraId="750F40B9" w14:textId="77777777" w:rsidTr="004858EE">
        <w:tc>
          <w:tcPr>
            <w:tcW w:w="976" w:type="dxa"/>
            <w:tcBorders>
              <w:left w:val="thinThickThinSmallGap" w:sz="24" w:space="0" w:color="auto"/>
              <w:bottom w:val="nil"/>
            </w:tcBorders>
            <w:shd w:val="clear" w:color="auto" w:fill="auto"/>
          </w:tcPr>
          <w:p w14:paraId="3D0A30E5" w14:textId="77777777" w:rsidR="00245B0D" w:rsidRPr="00D95972" w:rsidRDefault="00245B0D" w:rsidP="00245B0D">
            <w:pPr>
              <w:rPr>
                <w:rFonts w:cs="Arial"/>
              </w:rPr>
            </w:pPr>
          </w:p>
        </w:tc>
        <w:tc>
          <w:tcPr>
            <w:tcW w:w="1317" w:type="dxa"/>
            <w:gridSpan w:val="2"/>
            <w:tcBorders>
              <w:bottom w:val="nil"/>
            </w:tcBorders>
            <w:shd w:val="clear" w:color="auto" w:fill="auto"/>
          </w:tcPr>
          <w:p w14:paraId="4B02A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838240" w14:textId="0D40549A" w:rsidR="00245B0D" w:rsidRPr="00D95972" w:rsidRDefault="002C3854" w:rsidP="00245B0D">
            <w:pPr>
              <w:overflowPunct/>
              <w:autoSpaceDE/>
              <w:autoSpaceDN/>
              <w:adjustRightInd/>
              <w:textAlignment w:val="auto"/>
              <w:rPr>
                <w:rFonts w:cs="Arial"/>
                <w:lang w:val="en-US"/>
              </w:rPr>
            </w:pPr>
            <w:hyperlink r:id="rId566" w:history="1">
              <w:r w:rsidR="00245B0D">
                <w:rPr>
                  <w:rStyle w:val="Hyperlink"/>
                </w:rPr>
                <w:t>C1-223908</w:t>
              </w:r>
            </w:hyperlink>
          </w:p>
        </w:tc>
        <w:tc>
          <w:tcPr>
            <w:tcW w:w="4191" w:type="dxa"/>
            <w:gridSpan w:val="3"/>
            <w:tcBorders>
              <w:top w:val="single" w:sz="4" w:space="0" w:color="auto"/>
              <w:bottom w:val="single" w:sz="4" w:space="0" w:color="auto"/>
            </w:tcBorders>
            <w:shd w:val="clear" w:color="auto" w:fill="FFFF00"/>
          </w:tcPr>
          <w:p w14:paraId="33289B81" w14:textId="6BE54D83" w:rsidR="00245B0D" w:rsidRPr="00D95972" w:rsidRDefault="00245B0D" w:rsidP="00245B0D">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37E27DEE" w14:textId="56DB8F0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5D3AE" w14:textId="400AE3DF" w:rsidR="00245B0D" w:rsidRPr="00D95972" w:rsidRDefault="00245B0D" w:rsidP="00245B0D">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60E1" w14:textId="77777777" w:rsidR="00245B0D" w:rsidRPr="00D95972" w:rsidRDefault="00245B0D" w:rsidP="00245B0D">
            <w:pPr>
              <w:rPr>
                <w:rFonts w:eastAsia="Batang" w:cs="Arial"/>
                <w:lang w:eastAsia="ko-KR"/>
              </w:rPr>
            </w:pPr>
          </w:p>
        </w:tc>
      </w:tr>
      <w:tr w:rsidR="00245B0D"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245B0D" w:rsidRPr="00D95972" w:rsidRDefault="00245B0D" w:rsidP="00245B0D">
            <w:pPr>
              <w:rPr>
                <w:rFonts w:cs="Arial"/>
              </w:rPr>
            </w:pPr>
          </w:p>
        </w:tc>
        <w:tc>
          <w:tcPr>
            <w:tcW w:w="1317" w:type="dxa"/>
            <w:gridSpan w:val="2"/>
            <w:tcBorders>
              <w:bottom w:val="nil"/>
            </w:tcBorders>
            <w:shd w:val="clear" w:color="auto" w:fill="auto"/>
          </w:tcPr>
          <w:p w14:paraId="408E04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51D09F" w14:textId="6D63A16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21E15" w14:textId="1AD2812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5D8CEEA" w14:textId="57741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245B0D" w:rsidRPr="00D95972" w:rsidRDefault="00245B0D" w:rsidP="00245B0D">
            <w:pPr>
              <w:rPr>
                <w:rFonts w:eastAsia="Batang" w:cs="Arial"/>
                <w:lang w:eastAsia="ko-KR"/>
              </w:rPr>
            </w:pPr>
          </w:p>
        </w:tc>
      </w:tr>
      <w:tr w:rsidR="00245B0D"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245B0D" w:rsidRPr="00D95972" w:rsidRDefault="00245B0D" w:rsidP="00245B0D">
            <w:pPr>
              <w:rPr>
                <w:rFonts w:cs="Arial"/>
              </w:rPr>
            </w:pPr>
          </w:p>
        </w:tc>
        <w:tc>
          <w:tcPr>
            <w:tcW w:w="1317" w:type="dxa"/>
            <w:gridSpan w:val="2"/>
            <w:tcBorders>
              <w:bottom w:val="nil"/>
            </w:tcBorders>
            <w:shd w:val="clear" w:color="auto" w:fill="auto"/>
          </w:tcPr>
          <w:p w14:paraId="40FD14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7AD72" w14:textId="30DCD35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A3115" w14:textId="670DBD9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499FAA" w14:textId="2235050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245B0D" w:rsidRPr="00D95972" w:rsidRDefault="00245B0D" w:rsidP="00245B0D">
            <w:pPr>
              <w:rPr>
                <w:rFonts w:eastAsia="Batang" w:cs="Arial"/>
                <w:lang w:eastAsia="ko-KR"/>
              </w:rPr>
            </w:pPr>
          </w:p>
        </w:tc>
      </w:tr>
      <w:tr w:rsidR="00245B0D"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245B0D" w:rsidRPr="00D95972" w:rsidRDefault="00245B0D" w:rsidP="00245B0D">
            <w:pPr>
              <w:rPr>
                <w:rFonts w:cs="Arial"/>
              </w:rPr>
            </w:pPr>
          </w:p>
        </w:tc>
        <w:tc>
          <w:tcPr>
            <w:tcW w:w="1317" w:type="dxa"/>
            <w:gridSpan w:val="2"/>
            <w:tcBorders>
              <w:bottom w:val="nil"/>
            </w:tcBorders>
            <w:shd w:val="clear" w:color="auto" w:fill="auto"/>
          </w:tcPr>
          <w:p w14:paraId="1BDF5D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059C0C" w14:textId="1EEE0DD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8BD0539" w14:textId="29AB9B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7E5C0F" w14:textId="22A4DC7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245B0D" w:rsidRPr="00D95972" w:rsidRDefault="00245B0D" w:rsidP="00245B0D">
            <w:pPr>
              <w:rPr>
                <w:rFonts w:eastAsia="Batang" w:cs="Arial"/>
                <w:lang w:eastAsia="ko-KR"/>
              </w:rPr>
            </w:pPr>
          </w:p>
        </w:tc>
      </w:tr>
      <w:tr w:rsidR="00245B0D"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245B0D" w:rsidRPr="00D95972" w:rsidRDefault="00245B0D" w:rsidP="00245B0D">
            <w:pPr>
              <w:rPr>
                <w:rFonts w:cs="Arial"/>
              </w:rPr>
            </w:pPr>
          </w:p>
        </w:tc>
        <w:tc>
          <w:tcPr>
            <w:tcW w:w="1317" w:type="dxa"/>
            <w:gridSpan w:val="2"/>
            <w:tcBorders>
              <w:bottom w:val="nil"/>
            </w:tcBorders>
            <w:shd w:val="clear" w:color="auto" w:fill="auto"/>
          </w:tcPr>
          <w:p w14:paraId="1E06D8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9E73EF" w14:textId="2157612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ECE021" w14:textId="7618CE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5F50EB" w14:textId="74C64A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245B0D" w:rsidRPr="00D95972" w:rsidRDefault="00245B0D" w:rsidP="00245B0D">
            <w:pPr>
              <w:rPr>
                <w:rFonts w:eastAsia="Batang" w:cs="Arial"/>
                <w:lang w:eastAsia="ko-KR"/>
              </w:rPr>
            </w:pPr>
          </w:p>
        </w:tc>
      </w:tr>
      <w:tr w:rsidR="00245B0D"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245B0D" w:rsidRPr="00D95972" w:rsidRDefault="00245B0D" w:rsidP="00245B0D">
            <w:pPr>
              <w:rPr>
                <w:rFonts w:cs="Arial"/>
              </w:rPr>
            </w:pPr>
          </w:p>
        </w:tc>
        <w:tc>
          <w:tcPr>
            <w:tcW w:w="1317" w:type="dxa"/>
            <w:gridSpan w:val="2"/>
            <w:tcBorders>
              <w:bottom w:val="nil"/>
            </w:tcBorders>
            <w:shd w:val="clear" w:color="auto" w:fill="auto"/>
          </w:tcPr>
          <w:p w14:paraId="4E72AA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27A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6604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5B8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245B0D" w:rsidRPr="00D95972" w:rsidRDefault="00245B0D" w:rsidP="00245B0D">
            <w:pPr>
              <w:rPr>
                <w:rFonts w:eastAsia="Batang" w:cs="Arial"/>
                <w:lang w:eastAsia="ko-KR"/>
              </w:rPr>
            </w:pPr>
          </w:p>
        </w:tc>
      </w:tr>
      <w:tr w:rsidR="00245B0D"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245B0D" w:rsidRPr="00D95972" w:rsidRDefault="00245B0D" w:rsidP="00245B0D">
            <w:pPr>
              <w:rPr>
                <w:rFonts w:cs="Arial"/>
              </w:rPr>
            </w:pPr>
          </w:p>
        </w:tc>
        <w:tc>
          <w:tcPr>
            <w:tcW w:w="1317" w:type="dxa"/>
            <w:gridSpan w:val="2"/>
            <w:tcBorders>
              <w:bottom w:val="nil"/>
            </w:tcBorders>
            <w:shd w:val="clear" w:color="auto" w:fill="auto"/>
          </w:tcPr>
          <w:p w14:paraId="05FA89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80D35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699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E2B7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245B0D" w:rsidRPr="00D95972" w:rsidRDefault="00245B0D" w:rsidP="00245B0D">
            <w:pPr>
              <w:rPr>
                <w:rFonts w:eastAsia="Batang" w:cs="Arial"/>
                <w:lang w:eastAsia="ko-KR"/>
              </w:rPr>
            </w:pPr>
          </w:p>
        </w:tc>
      </w:tr>
      <w:tr w:rsidR="00245B0D"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245B0D" w:rsidRPr="00D95972" w:rsidRDefault="00245B0D" w:rsidP="00245B0D">
            <w:pPr>
              <w:rPr>
                <w:rFonts w:cs="Arial"/>
              </w:rPr>
            </w:pPr>
            <w:bookmarkStart w:id="559" w:name="_Hlk80719061"/>
            <w:r w:rsidRPr="00D675A3">
              <w:rPr>
                <w:rFonts w:cs="Arial"/>
                <w:color w:val="000000"/>
              </w:rPr>
              <w:t>FS_eIMS5G2</w:t>
            </w:r>
            <w:bookmarkEnd w:id="559"/>
          </w:p>
        </w:tc>
        <w:tc>
          <w:tcPr>
            <w:tcW w:w="1088" w:type="dxa"/>
            <w:tcBorders>
              <w:top w:val="single" w:sz="4" w:space="0" w:color="auto"/>
              <w:bottom w:val="single" w:sz="4" w:space="0" w:color="auto"/>
            </w:tcBorders>
            <w:shd w:val="clear" w:color="auto" w:fill="auto"/>
          </w:tcPr>
          <w:p w14:paraId="5D05A5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D52F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245B0D" w:rsidRDefault="00245B0D" w:rsidP="00245B0D">
            <w:pPr>
              <w:rPr>
                <w:rFonts w:eastAsia="MS Mincho" w:cs="Arial"/>
              </w:rPr>
            </w:pPr>
            <w:bookmarkStart w:id="560" w:name="_Hlk48559896"/>
            <w:r w:rsidRPr="00D675A3">
              <w:rPr>
                <w:rFonts w:cs="Arial"/>
              </w:rPr>
              <w:t>Study on enhanced IMS to 5GC Integration Phase 2</w:t>
            </w:r>
            <w:bookmarkEnd w:id="560"/>
            <w:r w:rsidRPr="00D95972">
              <w:rPr>
                <w:rFonts w:eastAsia="Batang" w:cs="Arial"/>
                <w:color w:val="000000"/>
                <w:lang w:eastAsia="ko-KR"/>
              </w:rPr>
              <w:br/>
            </w:r>
          </w:p>
          <w:p w14:paraId="783350B6" w14:textId="77777777" w:rsidR="00245B0D" w:rsidRPr="00D95972" w:rsidRDefault="00245B0D" w:rsidP="00245B0D">
            <w:pPr>
              <w:rPr>
                <w:rFonts w:eastAsia="Batang" w:cs="Arial"/>
                <w:lang w:eastAsia="ko-KR"/>
              </w:rPr>
            </w:pPr>
          </w:p>
        </w:tc>
      </w:tr>
      <w:tr w:rsidR="00245B0D"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245B0D" w:rsidRPr="00D95972" w:rsidRDefault="00245B0D" w:rsidP="00245B0D">
            <w:pPr>
              <w:rPr>
                <w:rFonts w:cs="Arial"/>
              </w:rPr>
            </w:pPr>
          </w:p>
        </w:tc>
        <w:tc>
          <w:tcPr>
            <w:tcW w:w="1317" w:type="dxa"/>
            <w:gridSpan w:val="2"/>
            <w:tcBorders>
              <w:bottom w:val="nil"/>
            </w:tcBorders>
            <w:shd w:val="clear" w:color="auto" w:fill="auto"/>
          </w:tcPr>
          <w:p w14:paraId="47000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6D2CD55" w14:textId="5C6732A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52E36FC" w14:textId="46D7A4C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90023C9" w14:textId="1AABAB4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245B0D" w:rsidRPr="00D95972" w:rsidRDefault="00245B0D" w:rsidP="00245B0D">
            <w:pPr>
              <w:rPr>
                <w:rFonts w:eastAsia="Batang" w:cs="Arial"/>
                <w:lang w:eastAsia="ko-KR"/>
              </w:rPr>
            </w:pPr>
          </w:p>
        </w:tc>
      </w:tr>
      <w:tr w:rsidR="00245B0D"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245B0D" w:rsidRPr="00D95972" w:rsidRDefault="00245B0D" w:rsidP="00245B0D">
            <w:pPr>
              <w:rPr>
                <w:rFonts w:cs="Arial"/>
              </w:rPr>
            </w:pPr>
          </w:p>
        </w:tc>
        <w:tc>
          <w:tcPr>
            <w:tcW w:w="1317" w:type="dxa"/>
            <w:gridSpan w:val="2"/>
            <w:tcBorders>
              <w:bottom w:val="nil"/>
            </w:tcBorders>
            <w:shd w:val="clear" w:color="auto" w:fill="auto"/>
          </w:tcPr>
          <w:p w14:paraId="7FAE4D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D6D28A" w14:textId="35B916A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194F64" w14:textId="0D4534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076A99" w14:textId="2884E4A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245B0D" w:rsidRPr="00D95972" w:rsidRDefault="00245B0D" w:rsidP="00245B0D">
            <w:pPr>
              <w:rPr>
                <w:rFonts w:eastAsia="Batang" w:cs="Arial"/>
                <w:lang w:eastAsia="ko-KR"/>
              </w:rPr>
            </w:pPr>
          </w:p>
        </w:tc>
      </w:tr>
      <w:tr w:rsidR="00245B0D"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245B0D" w:rsidRPr="00D95972" w:rsidRDefault="00245B0D" w:rsidP="00245B0D">
            <w:pPr>
              <w:rPr>
                <w:rFonts w:cs="Arial"/>
              </w:rPr>
            </w:pPr>
          </w:p>
        </w:tc>
        <w:tc>
          <w:tcPr>
            <w:tcW w:w="1317" w:type="dxa"/>
            <w:gridSpan w:val="2"/>
            <w:tcBorders>
              <w:bottom w:val="nil"/>
            </w:tcBorders>
            <w:shd w:val="clear" w:color="auto" w:fill="auto"/>
          </w:tcPr>
          <w:p w14:paraId="006D81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FEDD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44221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F980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245B0D" w:rsidRPr="00D95972" w:rsidRDefault="00245B0D" w:rsidP="00245B0D">
            <w:pPr>
              <w:rPr>
                <w:rFonts w:eastAsia="Batang" w:cs="Arial"/>
                <w:lang w:eastAsia="ko-KR"/>
              </w:rPr>
            </w:pPr>
          </w:p>
        </w:tc>
      </w:tr>
      <w:tr w:rsidR="00245B0D"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245B0D" w:rsidRPr="00D95972" w:rsidRDefault="00245B0D" w:rsidP="00245B0D">
            <w:pPr>
              <w:rPr>
                <w:rFonts w:cs="Arial"/>
              </w:rPr>
            </w:pPr>
          </w:p>
        </w:tc>
        <w:tc>
          <w:tcPr>
            <w:tcW w:w="1317" w:type="dxa"/>
            <w:gridSpan w:val="2"/>
            <w:tcBorders>
              <w:bottom w:val="nil"/>
            </w:tcBorders>
            <w:shd w:val="clear" w:color="auto" w:fill="auto"/>
          </w:tcPr>
          <w:p w14:paraId="57493F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1D04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3063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7880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245B0D" w:rsidRPr="00D95972" w:rsidRDefault="00245B0D" w:rsidP="00245B0D">
            <w:pPr>
              <w:rPr>
                <w:rFonts w:eastAsia="Batang" w:cs="Arial"/>
                <w:lang w:eastAsia="ko-KR"/>
              </w:rPr>
            </w:pPr>
          </w:p>
        </w:tc>
      </w:tr>
      <w:tr w:rsidR="00245B0D"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245B0D" w:rsidRPr="00D95972" w:rsidRDefault="00245B0D" w:rsidP="00245B0D">
            <w:pPr>
              <w:rPr>
                <w:rFonts w:cs="Arial"/>
              </w:rPr>
            </w:pPr>
          </w:p>
        </w:tc>
        <w:tc>
          <w:tcPr>
            <w:tcW w:w="1317" w:type="dxa"/>
            <w:gridSpan w:val="2"/>
            <w:tcBorders>
              <w:bottom w:val="nil"/>
            </w:tcBorders>
            <w:shd w:val="clear" w:color="auto" w:fill="auto"/>
          </w:tcPr>
          <w:p w14:paraId="53AA49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D1ACA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8543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6B66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245B0D" w:rsidRPr="00D95972" w:rsidRDefault="00245B0D" w:rsidP="00245B0D">
            <w:pPr>
              <w:rPr>
                <w:rFonts w:eastAsia="Batang" w:cs="Arial"/>
                <w:lang w:eastAsia="ko-KR"/>
              </w:rPr>
            </w:pPr>
          </w:p>
        </w:tc>
      </w:tr>
      <w:tr w:rsidR="00245B0D"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245B0D" w:rsidRPr="00D95972" w:rsidRDefault="00245B0D" w:rsidP="00245B0D">
            <w:pPr>
              <w:rPr>
                <w:rFonts w:cs="Arial"/>
              </w:rPr>
            </w:pPr>
          </w:p>
        </w:tc>
        <w:tc>
          <w:tcPr>
            <w:tcW w:w="1317" w:type="dxa"/>
            <w:gridSpan w:val="2"/>
            <w:tcBorders>
              <w:bottom w:val="nil"/>
            </w:tcBorders>
            <w:shd w:val="clear" w:color="auto" w:fill="auto"/>
          </w:tcPr>
          <w:p w14:paraId="6932C0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92C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4B642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08B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245B0D" w:rsidRPr="00D95972" w:rsidRDefault="00245B0D" w:rsidP="00245B0D">
            <w:pPr>
              <w:rPr>
                <w:rFonts w:eastAsia="Batang" w:cs="Arial"/>
                <w:lang w:eastAsia="ko-KR"/>
              </w:rPr>
            </w:pPr>
          </w:p>
        </w:tc>
      </w:tr>
      <w:tr w:rsidR="00245B0D"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245B0D" w:rsidRPr="00D95972" w:rsidRDefault="00245B0D" w:rsidP="00245B0D">
            <w:pPr>
              <w:rPr>
                <w:rFonts w:cs="Arial"/>
              </w:rPr>
            </w:pPr>
          </w:p>
        </w:tc>
        <w:tc>
          <w:tcPr>
            <w:tcW w:w="1317" w:type="dxa"/>
            <w:gridSpan w:val="2"/>
            <w:tcBorders>
              <w:bottom w:val="nil"/>
            </w:tcBorders>
            <w:shd w:val="clear" w:color="auto" w:fill="auto"/>
          </w:tcPr>
          <w:p w14:paraId="6A2DC0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3C73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DFD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7DBC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245B0D" w:rsidRPr="00D95972" w:rsidRDefault="00245B0D" w:rsidP="00245B0D">
            <w:pPr>
              <w:rPr>
                <w:rFonts w:eastAsia="Batang" w:cs="Arial"/>
                <w:lang w:eastAsia="ko-KR"/>
              </w:rPr>
            </w:pPr>
          </w:p>
        </w:tc>
      </w:tr>
      <w:tr w:rsidR="00245B0D"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245B0D" w:rsidRPr="00D95972" w:rsidRDefault="00245B0D" w:rsidP="00245B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05CE5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245B0D" w:rsidRDefault="00245B0D" w:rsidP="00245B0D">
            <w:pPr>
              <w:rPr>
                <w:rFonts w:eastAsia="MS Mincho" w:cs="Arial"/>
              </w:rPr>
            </w:pPr>
            <w:r>
              <w:t>Multi-device and multi-identity enhancements</w:t>
            </w:r>
            <w:r w:rsidRPr="00D95972">
              <w:rPr>
                <w:rFonts w:eastAsia="Batang" w:cs="Arial"/>
                <w:color w:val="000000"/>
                <w:lang w:eastAsia="ko-KR"/>
              </w:rPr>
              <w:br/>
            </w:r>
          </w:p>
          <w:p w14:paraId="61FF43EE" w14:textId="1F861E79"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245B0D" w:rsidRPr="00D95972" w:rsidRDefault="00245B0D" w:rsidP="00245B0D">
            <w:pPr>
              <w:rPr>
                <w:rFonts w:eastAsia="Batang" w:cs="Arial"/>
                <w:lang w:eastAsia="ko-KR"/>
              </w:rPr>
            </w:pPr>
          </w:p>
        </w:tc>
      </w:tr>
      <w:tr w:rsidR="00245B0D"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245B0D" w:rsidRPr="00D95972" w:rsidRDefault="00245B0D" w:rsidP="00245B0D">
            <w:pPr>
              <w:rPr>
                <w:rFonts w:cs="Arial"/>
              </w:rPr>
            </w:pPr>
          </w:p>
        </w:tc>
        <w:tc>
          <w:tcPr>
            <w:tcW w:w="1317" w:type="dxa"/>
            <w:gridSpan w:val="2"/>
            <w:tcBorders>
              <w:bottom w:val="nil"/>
            </w:tcBorders>
            <w:shd w:val="clear" w:color="auto" w:fill="auto"/>
          </w:tcPr>
          <w:p w14:paraId="55F503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8FF61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BEBB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30BD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245B0D" w:rsidRPr="00D95972" w:rsidRDefault="00245B0D" w:rsidP="00245B0D">
            <w:pPr>
              <w:rPr>
                <w:rFonts w:eastAsia="Batang" w:cs="Arial"/>
                <w:lang w:eastAsia="ko-KR"/>
              </w:rPr>
            </w:pPr>
          </w:p>
        </w:tc>
      </w:tr>
      <w:tr w:rsidR="00245B0D"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245B0D" w:rsidRPr="00D95972" w:rsidRDefault="00245B0D" w:rsidP="00245B0D">
            <w:pPr>
              <w:rPr>
                <w:rFonts w:cs="Arial"/>
              </w:rPr>
            </w:pPr>
          </w:p>
        </w:tc>
        <w:tc>
          <w:tcPr>
            <w:tcW w:w="1317" w:type="dxa"/>
            <w:gridSpan w:val="2"/>
            <w:tcBorders>
              <w:bottom w:val="nil"/>
            </w:tcBorders>
            <w:shd w:val="clear" w:color="auto" w:fill="auto"/>
          </w:tcPr>
          <w:p w14:paraId="5BBB28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13704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ED2999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5A6B3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245B0D" w:rsidRPr="00D95972" w:rsidRDefault="00245B0D" w:rsidP="00245B0D">
            <w:pPr>
              <w:rPr>
                <w:rFonts w:eastAsia="Batang" w:cs="Arial"/>
                <w:lang w:eastAsia="ko-KR"/>
              </w:rPr>
            </w:pPr>
          </w:p>
        </w:tc>
      </w:tr>
      <w:tr w:rsidR="00245B0D"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245B0D" w:rsidRPr="00D95972" w:rsidRDefault="00245B0D" w:rsidP="00245B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AE97D3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245B0D" w:rsidRDefault="00245B0D" w:rsidP="00245B0D">
            <w:pPr>
              <w:rPr>
                <w:rFonts w:eastAsia="MS Mincho" w:cs="Arial"/>
              </w:rPr>
            </w:pPr>
            <w:r>
              <w:t>Stage 3 of Multimedia Priority Service (MPS) Phase 2</w:t>
            </w:r>
            <w:r w:rsidRPr="00D95972">
              <w:rPr>
                <w:rFonts w:eastAsia="Batang" w:cs="Arial"/>
                <w:color w:val="000000"/>
                <w:lang w:eastAsia="ko-KR"/>
              </w:rPr>
              <w:br/>
            </w:r>
          </w:p>
          <w:p w14:paraId="1349F54F" w14:textId="17549A9D" w:rsidR="00245B0D" w:rsidRDefault="00245B0D" w:rsidP="00245B0D">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245B0D" w:rsidRPr="00D95972" w:rsidRDefault="00245B0D" w:rsidP="00245B0D">
            <w:pPr>
              <w:rPr>
                <w:rFonts w:eastAsia="Batang" w:cs="Arial"/>
                <w:lang w:eastAsia="ko-KR"/>
              </w:rPr>
            </w:pPr>
          </w:p>
        </w:tc>
      </w:tr>
      <w:tr w:rsidR="00245B0D" w:rsidRPr="00D95972" w14:paraId="24CE2422" w14:textId="77777777" w:rsidTr="00ED32C8">
        <w:tc>
          <w:tcPr>
            <w:tcW w:w="976" w:type="dxa"/>
            <w:tcBorders>
              <w:left w:val="thinThickThinSmallGap" w:sz="24" w:space="0" w:color="auto"/>
              <w:bottom w:val="nil"/>
            </w:tcBorders>
            <w:shd w:val="clear" w:color="auto" w:fill="auto"/>
          </w:tcPr>
          <w:p w14:paraId="22089ED3" w14:textId="77777777" w:rsidR="00245B0D" w:rsidRPr="00D95972" w:rsidRDefault="00245B0D" w:rsidP="00245B0D">
            <w:pPr>
              <w:rPr>
                <w:rFonts w:cs="Arial"/>
              </w:rPr>
            </w:pPr>
          </w:p>
        </w:tc>
        <w:tc>
          <w:tcPr>
            <w:tcW w:w="1317" w:type="dxa"/>
            <w:gridSpan w:val="2"/>
            <w:tcBorders>
              <w:bottom w:val="nil"/>
            </w:tcBorders>
            <w:shd w:val="clear" w:color="auto" w:fill="00FF00"/>
          </w:tcPr>
          <w:p w14:paraId="3FC1D9B2" w14:textId="1FBF402D"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0AC961BA" w14:textId="36207E28" w:rsidR="00245B0D" w:rsidRPr="00D95972" w:rsidRDefault="002C3854" w:rsidP="00245B0D">
            <w:pPr>
              <w:overflowPunct/>
              <w:autoSpaceDE/>
              <w:autoSpaceDN/>
              <w:adjustRightInd/>
              <w:textAlignment w:val="auto"/>
              <w:rPr>
                <w:rFonts w:cs="Arial"/>
                <w:lang w:val="en-US"/>
              </w:rPr>
            </w:pPr>
            <w:hyperlink r:id="rId567" w:history="1">
              <w:r w:rsidR="00245B0D">
                <w:rPr>
                  <w:rStyle w:val="Hyperlink"/>
                </w:rPr>
                <w:t>C1-223034</w:t>
              </w:r>
            </w:hyperlink>
          </w:p>
        </w:tc>
        <w:tc>
          <w:tcPr>
            <w:tcW w:w="4191" w:type="dxa"/>
            <w:gridSpan w:val="3"/>
            <w:tcBorders>
              <w:top w:val="single" w:sz="4" w:space="0" w:color="auto"/>
              <w:bottom w:val="single" w:sz="4" w:space="0" w:color="auto"/>
            </w:tcBorders>
            <w:shd w:val="clear" w:color="auto" w:fill="92D050"/>
          </w:tcPr>
          <w:p w14:paraId="6AB6CACC" w14:textId="3C1F0D97" w:rsidR="00245B0D" w:rsidRPr="00D95972" w:rsidRDefault="00245B0D" w:rsidP="00245B0D">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018EF717" w14:textId="0C4F85CD"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64A9CDF3" w14:textId="0631AB30" w:rsidR="00245B0D" w:rsidRPr="00D95972" w:rsidRDefault="00245B0D" w:rsidP="00245B0D">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0F767" w14:textId="48A7EA52" w:rsidR="00245B0D" w:rsidRDefault="00245B0D" w:rsidP="00245B0D">
            <w:pPr>
              <w:rPr>
                <w:rFonts w:eastAsia="Batang" w:cs="Arial"/>
                <w:lang w:eastAsia="ko-KR"/>
              </w:rPr>
            </w:pPr>
            <w:r>
              <w:rPr>
                <w:rFonts w:eastAsia="Batang" w:cs="Arial"/>
                <w:lang w:eastAsia="ko-KR"/>
              </w:rPr>
              <w:t>Agreed</w:t>
            </w:r>
          </w:p>
          <w:p w14:paraId="45C6FD8B" w14:textId="77777777" w:rsidR="00245B0D" w:rsidRDefault="00245B0D" w:rsidP="00245B0D">
            <w:pPr>
              <w:rPr>
                <w:rFonts w:eastAsia="Batang" w:cs="Arial"/>
                <w:lang w:eastAsia="ko-KR"/>
              </w:rPr>
            </w:pPr>
          </w:p>
          <w:p w14:paraId="009FEF48" w14:textId="6CD51657" w:rsidR="00245B0D" w:rsidRDefault="00245B0D" w:rsidP="00245B0D">
            <w:pPr>
              <w:rPr>
                <w:ins w:id="561" w:author="Ericsson j in CT1#135-e" w:date="2022-04-11T15:37:00Z"/>
                <w:rFonts w:eastAsia="Batang" w:cs="Arial"/>
                <w:lang w:eastAsia="ko-KR"/>
              </w:rPr>
            </w:pPr>
            <w:ins w:id="562" w:author="Ericsson j in CT1#135-e" w:date="2022-04-11T15:37:00Z">
              <w:r>
                <w:rPr>
                  <w:rFonts w:eastAsia="Batang" w:cs="Arial"/>
                  <w:lang w:eastAsia="ko-KR"/>
                </w:rPr>
                <w:t>Revision of C1-222616</w:t>
              </w:r>
            </w:ins>
          </w:p>
          <w:p w14:paraId="12AB4DDD" w14:textId="77777777" w:rsidR="00245B0D" w:rsidRDefault="00245B0D" w:rsidP="00245B0D">
            <w:pPr>
              <w:rPr>
                <w:ins w:id="563" w:author="Ericsson j in CT1#135-e" w:date="2022-04-11T15:37:00Z"/>
                <w:rFonts w:eastAsia="Batang" w:cs="Arial"/>
                <w:lang w:eastAsia="ko-KR"/>
              </w:rPr>
            </w:pPr>
            <w:ins w:id="564" w:author="Ericsson j in CT1#135-e" w:date="2022-04-11T15:37:00Z">
              <w:r>
                <w:rPr>
                  <w:rFonts w:eastAsia="Batang" w:cs="Arial"/>
                  <w:lang w:eastAsia="ko-KR"/>
                </w:rPr>
                <w:t>_________________________________________</w:t>
              </w:r>
            </w:ins>
          </w:p>
          <w:p w14:paraId="614EBDA4" w14:textId="6880E7DA" w:rsidR="00245B0D" w:rsidRPr="00D95972" w:rsidRDefault="00245B0D" w:rsidP="00245B0D">
            <w:pPr>
              <w:rPr>
                <w:rFonts w:eastAsia="Batang" w:cs="Arial"/>
                <w:lang w:eastAsia="ko-KR"/>
              </w:rPr>
            </w:pPr>
          </w:p>
        </w:tc>
      </w:tr>
      <w:tr w:rsidR="00245B0D" w:rsidRPr="00D95972" w14:paraId="30990B5D" w14:textId="77777777" w:rsidTr="00ED32C8">
        <w:tc>
          <w:tcPr>
            <w:tcW w:w="976" w:type="dxa"/>
            <w:tcBorders>
              <w:left w:val="thinThickThinSmallGap" w:sz="24" w:space="0" w:color="auto"/>
              <w:bottom w:val="nil"/>
            </w:tcBorders>
            <w:shd w:val="clear" w:color="auto" w:fill="auto"/>
          </w:tcPr>
          <w:p w14:paraId="63752B27" w14:textId="77777777" w:rsidR="00245B0D" w:rsidRPr="00D95972" w:rsidRDefault="00245B0D" w:rsidP="00245B0D">
            <w:pPr>
              <w:rPr>
                <w:rFonts w:cs="Arial"/>
              </w:rPr>
            </w:pPr>
          </w:p>
        </w:tc>
        <w:tc>
          <w:tcPr>
            <w:tcW w:w="1317" w:type="dxa"/>
            <w:gridSpan w:val="2"/>
            <w:tcBorders>
              <w:bottom w:val="nil"/>
            </w:tcBorders>
            <w:shd w:val="clear" w:color="auto" w:fill="00FF00"/>
          </w:tcPr>
          <w:p w14:paraId="21056D1B" w14:textId="2869E61C" w:rsidR="00245B0D" w:rsidRPr="00D95972" w:rsidRDefault="00245B0D" w:rsidP="00245B0D">
            <w:pPr>
              <w:rPr>
                <w:rFonts w:cs="Arial"/>
              </w:rPr>
            </w:pPr>
            <w:r>
              <w:rPr>
                <w:rFonts w:cs="Arial"/>
              </w:rPr>
              <w:t xml:space="preserve">Common </w:t>
            </w:r>
            <w:proofErr w:type="spellStart"/>
            <w:r>
              <w:rPr>
                <w:rFonts w:cs="Arial"/>
              </w:rPr>
              <w:t>intereste</w:t>
            </w:r>
            <w:proofErr w:type="spellEnd"/>
          </w:p>
        </w:tc>
        <w:tc>
          <w:tcPr>
            <w:tcW w:w="1088" w:type="dxa"/>
            <w:tcBorders>
              <w:top w:val="single" w:sz="4" w:space="0" w:color="auto"/>
              <w:bottom w:val="single" w:sz="4" w:space="0" w:color="auto"/>
            </w:tcBorders>
            <w:shd w:val="clear" w:color="auto" w:fill="92D050"/>
          </w:tcPr>
          <w:p w14:paraId="68377AE6" w14:textId="7C36940B" w:rsidR="00245B0D" w:rsidRPr="00D95972" w:rsidRDefault="002C3854" w:rsidP="00245B0D">
            <w:pPr>
              <w:overflowPunct/>
              <w:autoSpaceDE/>
              <w:autoSpaceDN/>
              <w:adjustRightInd/>
              <w:textAlignment w:val="auto"/>
              <w:rPr>
                <w:rFonts w:cs="Arial"/>
                <w:lang w:val="en-US"/>
              </w:rPr>
            </w:pPr>
            <w:hyperlink r:id="rId568" w:history="1">
              <w:r w:rsidR="00245B0D">
                <w:rPr>
                  <w:rStyle w:val="Hyperlink"/>
                </w:rPr>
                <w:t>C1-223035</w:t>
              </w:r>
            </w:hyperlink>
          </w:p>
        </w:tc>
        <w:tc>
          <w:tcPr>
            <w:tcW w:w="4191" w:type="dxa"/>
            <w:gridSpan w:val="3"/>
            <w:tcBorders>
              <w:top w:val="single" w:sz="4" w:space="0" w:color="auto"/>
              <w:bottom w:val="single" w:sz="4" w:space="0" w:color="auto"/>
            </w:tcBorders>
            <w:shd w:val="clear" w:color="auto" w:fill="92D050"/>
          </w:tcPr>
          <w:p w14:paraId="3372BE72" w14:textId="589F40FE" w:rsidR="00245B0D" w:rsidRPr="00D95972" w:rsidRDefault="00245B0D" w:rsidP="00245B0D">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400DCAD" w14:textId="7652A123"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401EBAB4" w14:textId="2E03E9A3" w:rsidR="00245B0D" w:rsidRPr="00D95972" w:rsidRDefault="00245B0D" w:rsidP="00245B0D">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26CB02" w14:textId="6AA5961F" w:rsidR="00245B0D" w:rsidRDefault="00245B0D" w:rsidP="00245B0D">
            <w:pPr>
              <w:rPr>
                <w:rFonts w:eastAsia="Batang" w:cs="Arial"/>
                <w:lang w:eastAsia="ko-KR"/>
              </w:rPr>
            </w:pPr>
            <w:r>
              <w:rPr>
                <w:rFonts w:eastAsia="Batang" w:cs="Arial"/>
                <w:lang w:eastAsia="ko-KR"/>
              </w:rPr>
              <w:t>Agreed</w:t>
            </w:r>
          </w:p>
          <w:p w14:paraId="6FE11649" w14:textId="77777777" w:rsidR="00245B0D" w:rsidRDefault="00245B0D" w:rsidP="00245B0D">
            <w:pPr>
              <w:rPr>
                <w:rFonts w:eastAsia="Batang" w:cs="Arial"/>
                <w:lang w:eastAsia="ko-KR"/>
              </w:rPr>
            </w:pPr>
          </w:p>
          <w:p w14:paraId="5646FFCA" w14:textId="6D7D02CB" w:rsidR="00245B0D" w:rsidRDefault="00245B0D" w:rsidP="00245B0D">
            <w:pPr>
              <w:rPr>
                <w:ins w:id="565" w:author="Ericsson j in CT1#135-e" w:date="2022-04-11T15:38:00Z"/>
                <w:rFonts w:eastAsia="Batang" w:cs="Arial"/>
                <w:lang w:eastAsia="ko-KR"/>
              </w:rPr>
            </w:pPr>
            <w:ins w:id="566" w:author="Ericsson j in CT1#135-e" w:date="2022-04-11T15:38:00Z">
              <w:r>
                <w:rPr>
                  <w:rFonts w:eastAsia="Batang" w:cs="Arial"/>
                  <w:lang w:eastAsia="ko-KR"/>
                </w:rPr>
                <w:t>Revision of C1-222617</w:t>
              </w:r>
            </w:ins>
          </w:p>
          <w:p w14:paraId="7CCFD015" w14:textId="77777777" w:rsidR="00245B0D" w:rsidRDefault="00245B0D" w:rsidP="00245B0D">
            <w:pPr>
              <w:rPr>
                <w:ins w:id="567" w:author="Ericsson j in CT1#135-e" w:date="2022-04-11T15:38:00Z"/>
                <w:rFonts w:eastAsia="Batang" w:cs="Arial"/>
                <w:lang w:eastAsia="ko-KR"/>
              </w:rPr>
            </w:pPr>
            <w:ins w:id="568" w:author="Ericsson j in CT1#135-e" w:date="2022-04-11T15:38:00Z">
              <w:r>
                <w:rPr>
                  <w:rFonts w:eastAsia="Batang" w:cs="Arial"/>
                  <w:lang w:eastAsia="ko-KR"/>
                </w:rPr>
                <w:t>_________________________________________</w:t>
              </w:r>
            </w:ins>
          </w:p>
          <w:p w14:paraId="75ED6DC5" w14:textId="344B755B" w:rsidR="00245B0D" w:rsidRPr="00D95972" w:rsidRDefault="00245B0D" w:rsidP="00245B0D">
            <w:pPr>
              <w:rPr>
                <w:rFonts w:eastAsia="Batang" w:cs="Arial"/>
                <w:lang w:eastAsia="ko-KR"/>
              </w:rPr>
            </w:pPr>
          </w:p>
        </w:tc>
      </w:tr>
      <w:tr w:rsidR="00245B0D" w:rsidRPr="00D95972" w14:paraId="6A2C3354" w14:textId="77777777" w:rsidTr="00ED32C8">
        <w:tc>
          <w:tcPr>
            <w:tcW w:w="976" w:type="dxa"/>
            <w:tcBorders>
              <w:left w:val="thinThickThinSmallGap" w:sz="24" w:space="0" w:color="auto"/>
              <w:bottom w:val="nil"/>
            </w:tcBorders>
            <w:shd w:val="clear" w:color="auto" w:fill="auto"/>
          </w:tcPr>
          <w:p w14:paraId="53F35D8C" w14:textId="77777777" w:rsidR="00245B0D" w:rsidRPr="00D95972" w:rsidRDefault="00245B0D" w:rsidP="00245B0D">
            <w:pPr>
              <w:rPr>
                <w:rFonts w:cs="Arial"/>
              </w:rPr>
            </w:pPr>
          </w:p>
        </w:tc>
        <w:tc>
          <w:tcPr>
            <w:tcW w:w="1317" w:type="dxa"/>
            <w:gridSpan w:val="2"/>
            <w:tcBorders>
              <w:bottom w:val="nil"/>
            </w:tcBorders>
            <w:shd w:val="clear" w:color="auto" w:fill="00FF00"/>
          </w:tcPr>
          <w:p w14:paraId="3A589FCC" w14:textId="7EBD8D2A"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74F72A13" w14:textId="74C7F944" w:rsidR="00245B0D" w:rsidRPr="00D95972" w:rsidRDefault="002C3854" w:rsidP="00245B0D">
            <w:pPr>
              <w:overflowPunct/>
              <w:autoSpaceDE/>
              <w:autoSpaceDN/>
              <w:adjustRightInd/>
              <w:textAlignment w:val="auto"/>
              <w:rPr>
                <w:rFonts w:cs="Arial"/>
                <w:lang w:val="en-US"/>
              </w:rPr>
            </w:pPr>
            <w:hyperlink r:id="rId569" w:history="1">
              <w:r w:rsidR="00245B0D">
                <w:rPr>
                  <w:rStyle w:val="Hyperlink"/>
                </w:rPr>
                <w:t>C1-223036</w:t>
              </w:r>
            </w:hyperlink>
          </w:p>
        </w:tc>
        <w:tc>
          <w:tcPr>
            <w:tcW w:w="4191" w:type="dxa"/>
            <w:gridSpan w:val="3"/>
            <w:tcBorders>
              <w:top w:val="single" w:sz="4" w:space="0" w:color="auto"/>
              <w:bottom w:val="single" w:sz="4" w:space="0" w:color="auto"/>
            </w:tcBorders>
            <w:shd w:val="clear" w:color="auto" w:fill="92D050"/>
          </w:tcPr>
          <w:p w14:paraId="49161A5B" w14:textId="7ECA24A4" w:rsidR="00245B0D" w:rsidRPr="00D95972" w:rsidRDefault="00245B0D" w:rsidP="00245B0D">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FFDEDD9" w14:textId="32B680EB"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7B9A8109" w14:textId="27AB6688" w:rsidR="00245B0D" w:rsidRPr="00D95972" w:rsidRDefault="00245B0D" w:rsidP="00245B0D">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6606" w14:textId="2920E821" w:rsidR="00245B0D" w:rsidRDefault="00245B0D" w:rsidP="00245B0D">
            <w:pPr>
              <w:rPr>
                <w:rFonts w:eastAsia="Batang" w:cs="Arial"/>
                <w:lang w:eastAsia="ko-KR"/>
              </w:rPr>
            </w:pPr>
            <w:r>
              <w:rPr>
                <w:rFonts w:eastAsia="Batang" w:cs="Arial"/>
                <w:lang w:eastAsia="ko-KR"/>
              </w:rPr>
              <w:t>Agreed</w:t>
            </w:r>
          </w:p>
          <w:p w14:paraId="41C40A9F" w14:textId="77777777" w:rsidR="00245B0D" w:rsidRDefault="00245B0D" w:rsidP="00245B0D">
            <w:pPr>
              <w:rPr>
                <w:rFonts w:eastAsia="Batang" w:cs="Arial"/>
                <w:lang w:eastAsia="ko-KR"/>
              </w:rPr>
            </w:pPr>
          </w:p>
          <w:p w14:paraId="4BD9C939" w14:textId="6E760C55" w:rsidR="00245B0D" w:rsidRDefault="00245B0D" w:rsidP="00245B0D">
            <w:pPr>
              <w:rPr>
                <w:ins w:id="569" w:author="Ericsson j in CT1#135-e" w:date="2022-04-11T15:38:00Z"/>
                <w:rFonts w:eastAsia="Batang" w:cs="Arial"/>
                <w:lang w:eastAsia="ko-KR"/>
              </w:rPr>
            </w:pPr>
            <w:ins w:id="570" w:author="Ericsson j in CT1#135-e" w:date="2022-04-11T15:38:00Z">
              <w:r>
                <w:rPr>
                  <w:rFonts w:eastAsia="Batang" w:cs="Arial"/>
                  <w:lang w:eastAsia="ko-KR"/>
                </w:rPr>
                <w:t>Revision of C1-222618</w:t>
              </w:r>
            </w:ins>
          </w:p>
          <w:p w14:paraId="7D096FC3" w14:textId="77777777" w:rsidR="00245B0D" w:rsidRDefault="00245B0D" w:rsidP="00245B0D">
            <w:pPr>
              <w:rPr>
                <w:ins w:id="571" w:author="Ericsson j in CT1#135-e" w:date="2022-04-11T15:38:00Z"/>
                <w:rFonts w:eastAsia="Batang" w:cs="Arial"/>
                <w:lang w:eastAsia="ko-KR"/>
              </w:rPr>
            </w:pPr>
            <w:ins w:id="572" w:author="Ericsson j in CT1#135-e" w:date="2022-04-11T15:38:00Z">
              <w:r>
                <w:rPr>
                  <w:rFonts w:eastAsia="Batang" w:cs="Arial"/>
                  <w:lang w:eastAsia="ko-KR"/>
                </w:rPr>
                <w:t>_________________________________________</w:t>
              </w:r>
            </w:ins>
          </w:p>
          <w:p w14:paraId="715522FD" w14:textId="4DE1F1C2" w:rsidR="00245B0D" w:rsidRPr="00D95972" w:rsidRDefault="00245B0D" w:rsidP="00245B0D">
            <w:pPr>
              <w:rPr>
                <w:rFonts w:eastAsia="Batang" w:cs="Arial"/>
                <w:lang w:eastAsia="ko-KR"/>
              </w:rPr>
            </w:pPr>
          </w:p>
        </w:tc>
      </w:tr>
      <w:tr w:rsidR="00245B0D" w:rsidRPr="00D95972" w14:paraId="63CBB48D" w14:textId="77777777" w:rsidTr="00D329C5">
        <w:tc>
          <w:tcPr>
            <w:tcW w:w="976" w:type="dxa"/>
            <w:tcBorders>
              <w:left w:val="thinThickThinSmallGap" w:sz="24" w:space="0" w:color="auto"/>
              <w:bottom w:val="nil"/>
            </w:tcBorders>
            <w:shd w:val="clear" w:color="auto" w:fill="auto"/>
          </w:tcPr>
          <w:p w14:paraId="12F39673" w14:textId="77777777" w:rsidR="00245B0D" w:rsidRPr="00D95972" w:rsidRDefault="00245B0D" w:rsidP="00245B0D">
            <w:pPr>
              <w:rPr>
                <w:rFonts w:cs="Arial"/>
              </w:rPr>
            </w:pPr>
          </w:p>
        </w:tc>
        <w:tc>
          <w:tcPr>
            <w:tcW w:w="1317" w:type="dxa"/>
            <w:gridSpan w:val="2"/>
            <w:tcBorders>
              <w:bottom w:val="nil"/>
            </w:tcBorders>
            <w:shd w:val="clear" w:color="auto" w:fill="auto"/>
          </w:tcPr>
          <w:p w14:paraId="25DF84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FB7F6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54075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B25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DB8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86C9E" w14:textId="77777777" w:rsidR="00245B0D" w:rsidRPr="00D95972" w:rsidRDefault="00245B0D" w:rsidP="00245B0D">
            <w:pPr>
              <w:rPr>
                <w:rFonts w:eastAsia="Batang" w:cs="Arial"/>
                <w:lang w:eastAsia="ko-KR"/>
              </w:rPr>
            </w:pPr>
          </w:p>
        </w:tc>
      </w:tr>
      <w:tr w:rsidR="00245B0D"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245B0D" w:rsidRPr="00D95972" w:rsidRDefault="00245B0D" w:rsidP="00245B0D">
            <w:pPr>
              <w:rPr>
                <w:rFonts w:cs="Arial"/>
              </w:rPr>
            </w:pPr>
          </w:p>
        </w:tc>
        <w:tc>
          <w:tcPr>
            <w:tcW w:w="1317" w:type="dxa"/>
            <w:gridSpan w:val="2"/>
            <w:tcBorders>
              <w:bottom w:val="nil"/>
            </w:tcBorders>
            <w:shd w:val="clear" w:color="auto" w:fill="auto"/>
          </w:tcPr>
          <w:p w14:paraId="69EFC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AD17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AE20C1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F608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245B0D" w:rsidRPr="00D95972" w:rsidRDefault="00245B0D" w:rsidP="00245B0D">
            <w:pPr>
              <w:rPr>
                <w:rFonts w:eastAsia="Batang" w:cs="Arial"/>
                <w:lang w:eastAsia="ko-KR"/>
              </w:rPr>
            </w:pPr>
          </w:p>
        </w:tc>
      </w:tr>
      <w:tr w:rsidR="00245B0D"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245B0D" w:rsidRPr="00D95972" w:rsidRDefault="00245B0D" w:rsidP="00245B0D">
            <w:pPr>
              <w:rPr>
                <w:rFonts w:cs="Arial"/>
              </w:rPr>
            </w:pPr>
          </w:p>
        </w:tc>
        <w:tc>
          <w:tcPr>
            <w:tcW w:w="1317" w:type="dxa"/>
            <w:gridSpan w:val="2"/>
            <w:tcBorders>
              <w:bottom w:val="nil"/>
            </w:tcBorders>
            <w:shd w:val="clear" w:color="auto" w:fill="auto"/>
          </w:tcPr>
          <w:p w14:paraId="01FD7C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8BDA4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351C1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83FE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245B0D" w:rsidRPr="00D95972" w:rsidRDefault="00245B0D" w:rsidP="00245B0D">
            <w:pPr>
              <w:rPr>
                <w:rFonts w:eastAsia="Batang" w:cs="Arial"/>
                <w:lang w:eastAsia="ko-KR"/>
              </w:rPr>
            </w:pPr>
          </w:p>
        </w:tc>
      </w:tr>
      <w:tr w:rsidR="00245B0D"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245B0D" w:rsidRPr="00D95972" w:rsidRDefault="00245B0D" w:rsidP="00245B0D">
            <w:pPr>
              <w:rPr>
                <w:rFonts w:cs="Arial"/>
              </w:rPr>
            </w:pPr>
          </w:p>
        </w:tc>
        <w:tc>
          <w:tcPr>
            <w:tcW w:w="1317" w:type="dxa"/>
            <w:gridSpan w:val="2"/>
            <w:tcBorders>
              <w:bottom w:val="nil"/>
            </w:tcBorders>
            <w:shd w:val="clear" w:color="auto" w:fill="auto"/>
          </w:tcPr>
          <w:p w14:paraId="04BD57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54D7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BCF8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A12D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245B0D" w:rsidRPr="00D95972" w:rsidRDefault="00245B0D" w:rsidP="00245B0D">
            <w:pPr>
              <w:rPr>
                <w:rFonts w:eastAsia="Batang" w:cs="Arial"/>
                <w:lang w:eastAsia="ko-KR"/>
              </w:rPr>
            </w:pPr>
          </w:p>
        </w:tc>
      </w:tr>
      <w:tr w:rsidR="00245B0D"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245B0D" w:rsidRPr="00D95972" w:rsidRDefault="00245B0D" w:rsidP="00245B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B9684F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245B0D" w:rsidRDefault="00245B0D" w:rsidP="00245B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245B0D" w:rsidRPr="00D95972" w:rsidRDefault="00245B0D" w:rsidP="00245B0D">
            <w:pPr>
              <w:rPr>
                <w:rFonts w:eastAsia="Batang" w:cs="Arial"/>
                <w:lang w:eastAsia="ko-KR"/>
              </w:rPr>
            </w:pPr>
          </w:p>
        </w:tc>
      </w:tr>
      <w:tr w:rsidR="00245B0D" w:rsidRPr="00D95972" w14:paraId="1C59D5BC" w14:textId="77777777" w:rsidTr="00993713">
        <w:tc>
          <w:tcPr>
            <w:tcW w:w="976" w:type="dxa"/>
            <w:tcBorders>
              <w:left w:val="thinThickThinSmallGap" w:sz="24" w:space="0" w:color="auto"/>
              <w:bottom w:val="nil"/>
            </w:tcBorders>
            <w:shd w:val="clear" w:color="auto" w:fill="auto"/>
          </w:tcPr>
          <w:p w14:paraId="036437EE" w14:textId="77777777" w:rsidR="00245B0D" w:rsidRPr="00D95972" w:rsidRDefault="00245B0D" w:rsidP="00245B0D">
            <w:pPr>
              <w:rPr>
                <w:rFonts w:cs="Arial"/>
              </w:rPr>
            </w:pPr>
          </w:p>
        </w:tc>
        <w:tc>
          <w:tcPr>
            <w:tcW w:w="1317" w:type="dxa"/>
            <w:gridSpan w:val="2"/>
            <w:tcBorders>
              <w:bottom w:val="nil"/>
            </w:tcBorders>
            <w:shd w:val="clear" w:color="auto" w:fill="auto"/>
          </w:tcPr>
          <w:p w14:paraId="36C26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4210B1" w14:textId="3A6C0313" w:rsidR="00245B0D" w:rsidRDefault="002C3854" w:rsidP="00245B0D">
            <w:pPr>
              <w:overflowPunct/>
              <w:autoSpaceDE/>
              <w:autoSpaceDN/>
              <w:adjustRightInd/>
              <w:textAlignment w:val="auto"/>
            </w:pPr>
            <w:hyperlink r:id="rId570" w:history="1">
              <w:r w:rsidR="00245B0D">
                <w:rPr>
                  <w:rStyle w:val="Hyperlink"/>
                </w:rPr>
                <w:t>C1-223000</w:t>
              </w:r>
            </w:hyperlink>
          </w:p>
        </w:tc>
        <w:tc>
          <w:tcPr>
            <w:tcW w:w="4191" w:type="dxa"/>
            <w:gridSpan w:val="3"/>
            <w:tcBorders>
              <w:top w:val="single" w:sz="4" w:space="0" w:color="auto"/>
              <w:bottom w:val="single" w:sz="4" w:space="0" w:color="auto"/>
            </w:tcBorders>
            <w:shd w:val="clear" w:color="auto" w:fill="92D050"/>
          </w:tcPr>
          <w:p w14:paraId="338745A5" w14:textId="1E5CAF0D" w:rsidR="00245B0D"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6787A1A2" w14:textId="739B2D52" w:rsidR="00245B0D"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5950A3C2" w14:textId="1D479070" w:rsidR="00245B0D" w:rsidRDefault="00245B0D" w:rsidP="00245B0D">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CDC92" w14:textId="18D8456A" w:rsidR="00245B0D" w:rsidRDefault="00245B0D" w:rsidP="00245B0D">
            <w:pPr>
              <w:rPr>
                <w:rFonts w:eastAsia="Batang" w:cs="Arial"/>
                <w:lang w:eastAsia="ko-KR"/>
              </w:rPr>
            </w:pPr>
            <w:r>
              <w:rPr>
                <w:rFonts w:eastAsia="Batang" w:cs="Arial"/>
                <w:lang w:eastAsia="ko-KR"/>
              </w:rPr>
              <w:t>Agreed</w:t>
            </w:r>
          </w:p>
          <w:p w14:paraId="5AED7DA8" w14:textId="77777777" w:rsidR="00245B0D" w:rsidRDefault="00245B0D" w:rsidP="00245B0D">
            <w:pPr>
              <w:rPr>
                <w:lang w:eastAsia="en-US"/>
              </w:rPr>
            </w:pPr>
          </w:p>
          <w:p w14:paraId="1A26BC9C" w14:textId="3BEBAA35" w:rsidR="00245B0D" w:rsidRDefault="00245B0D" w:rsidP="00245B0D">
            <w:pPr>
              <w:rPr>
                <w:ins w:id="573" w:author="Ericsson j in CT1#135-e" w:date="2022-04-08T17:40:00Z"/>
                <w:lang w:eastAsia="en-US"/>
              </w:rPr>
            </w:pPr>
            <w:ins w:id="574" w:author="Ericsson j in CT1#135-e" w:date="2022-04-08T17:40:00Z">
              <w:r>
                <w:rPr>
                  <w:lang w:eastAsia="en-US"/>
                </w:rPr>
                <w:t>Revision of C1-222992</w:t>
              </w:r>
            </w:ins>
          </w:p>
          <w:p w14:paraId="5B1E71E7" w14:textId="77777777" w:rsidR="00245B0D" w:rsidRDefault="00245B0D" w:rsidP="00245B0D">
            <w:pPr>
              <w:rPr>
                <w:ins w:id="575" w:author="Ericsson j in CT1#135-e" w:date="2022-04-08T17:40:00Z"/>
                <w:lang w:eastAsia="en-US"/>
              </w:rPr>
            </w:pPr>
            <w:ins w:id="576" w:author="Ericsson j in CT1#135-e" w:date="2022-04-08T17:40:00Z">
              <w:r>
                <w:rPr>
                  <w:lang w:eastAsia="en-US"/>
                </w:rPr>
                <w:t>_________________________________________</w:t>
              </w:r>
            </w:ins>
          </w:p>
          <w:p w14:paraId="02F8C2E7" w14:textId="4F15E7DB" w:rsidR="00245B0D" w:rsidRDefault="00245B0D" w:rsidP="00245B0D">
            <w:pPr>
              <w:rPr>
                <w:rFonts w:eastAsia="Batang" w:cs="Arial"/>
                <w:lang w:eastAsia="ko-KR"/>
              </w:rPr>
            </w:pPr>
            <w:ins w:id="577" w:author="Nokia User" w:date="2022-04-04T11:02:00Z">
              <w:r>
                <w:rPr>
                  <w:lang w:eastAsia="en-US"/>
                </w:rPr>
                <w:t>_________________________________________</w:t>
              </w:r>
            </w:ins>
          </w:p>
        </w:tc>
      </w:tr>
      <w:tr w:rsidR="00245B0D" w:rsidRPr="00D95972" w14:paraId="1EEBEFC4" w14:textId="77777777" w:rsidTr="00993713">
        <w:tc>
          <w:tcPr>
            <w:tcW w:w="976" w:type="dxa"/>
            <w:tcBorders>
              <w:left w:val="thinThickThinSmallGap" w:sz="24" w:space="0" w:color="auto"/>
              <w:bottom w:val="nil"/>
            </w:tcBorders>
            <w:shd w:val="clear" w:color="auto" w:fill="auto"/>
          </w:tcPr>
          <w:p w14:paraId="4D1D113A" w14:textId="77777777" w:rsidR="00245B0D" w:rsidRPr="00D95972" w:rsidRDefault="00245B0D" w:rsidP="00245B0D">
            <w:pPr>
              <w:rPr>
                <w:rFonts w:cs="Arial"/>
              </w:rPr>
            </w:pPr>
          </w:p>
        </w:tc>
        <w:tc>
          <w:tcPr>
            <w:tcW w:w="1317" w:type="dxa"/>
            <w:gridSpan w:val="2"/>
            <w:tcBorders>
              <w:bottom w:val="nil"/>
            </w:tcBorders>
            <w:shd w:val="clear" w:color="auto" w:fill="auto"/>
          </w:tcPr>
          <w:p w14:paraId="6F2AB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ECC22E" w14:textId="727C0A7B" w:rsidR="00245B0D" w:rsidRDefault="002C3854" w:rsidP="00245B0D">
            <w:pPr>
              <w:overflowPunct/>
              <w:autoSpaceDE/>
              <w:autoSpaceDN/>
              <w:adjustRightInd/>
              <w:textAlignment w:val="auto"/>
            </w:pPr>
            <w:hyperlink r:id="rId571" w:history="1">
              <w:r w:rsidR="00245B0D">
                <w:rPr>
                  <w:rStyle w:val="Hyperlink"/>
                </w:rPr>
                <w:t>C1-223023</w:t>
              </w:r>
            </w:hyperlink>
          </w:p>
        </w:tc>
        <w:tc>
          <w:tcPr>
            <w:tcW w:w="4191" w:type="dxa"/>
            <w:gridSpan w:val="3"/>
            <w:tcBorders>
              <w:top w:val="single" w:sz="4" w:space="0" w:color="auto"/>
              <w:bottom w:val="single" w:sz="4" w:space="0" w:color="auto"/>
            </w:tcBorders>
            <w:shd w:val="clear" w:color="auto" w:fill="92D050"/>
          </w:tcPr>
          <w:p w14:paraId="3CE23926" w14:textId="0ABC9CC6" w:rsidR="00245B0D" w:rsidRDefault="00245B0D" w:rsidP="00245B0D">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4DB749DC" w14:textId="53A4148C" w:rsidR="00245B0D"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995BB6" w14:textId="3A8399FF" w:rsidR="00245B0D" w:rsidRDefault="00245B0D" w:rsidP="00245B0D">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CB0C1" w14:textId="63FA7E08" w:rsidR="00245B0D" w:rsidRDefault="00245B0D" w:rsidP="00245B0D">
            <w:pPr>
              <w:rPr>
                <w:rFonts w:eastAsia="Batang" w:cs="Arial"/>
                <w:lang w:eastAsia="ko-KR"/>
              </w:rPr>
            </w:pPr>
            <w:r>
              <w:rPr>
                <w:rFonts w:eastAsia="Batang" w:cs="Arial"/>
                <w:lang w:eastAsia="ko-KR"/>
              </w:rPr>
              <w:t>Agreed</w:t>
            </w:r>
          </w:p>
          <w:p w14:paraId="766B334C" w14:textId="77777777" w:rsidR="00245B0D" w:rsidRDefault="00245B0D" w:rsidP="00245B0D">
            <w:pPr>
              <w:rPr>
                <w:rFonts w:eastAsia="Batang" w:cs="Arial"/>
                <w:lang w:eastAsia="ko-KR"/>
              </w:rPr>
            </w:pPr>
          </w:p>
          <w:p w14:paraId="57E5C397" w14:textId="1BC1D73E" w:rsidR="00245B0D" w:rsidRDefault="00245B0D" w:rsidP="00245B0D">
            <w:pPr>
              <w:rPr>
                <w:ins w:id="578" w:author="Ericsson j in CT1#135-e" w:date="2022-04-08T17:39:00Z"/>
                <w:rFonts w:eastAsia="Batang" w:cs="Arial"/>
                <w:lang w:eastAsia="ko-KR"/>
              </w:rPr>
            </w:pPr>
            <w:ins w:id="579" w:author="Ericsson j in CT1#135-e" w:date="2022-04-08T17:39:00Z">
              <w:r>
                <w:rPr>
                  <w:rFonts w:eastAsia="Batang" w:cs="Arial"/>
                  <w:lang w:eastAsia="ko-KR"/>
                </w:rPr>
                <w:t>Revision of C1-222754</w:t>
              </w:r>
            </w:ins>
          </w:p>
          <w:p w14:paraId="248D4BC7" w14:textId="77777777" w:rsidR="00245B0D" w:rsidRDefault="00245B0D" w:rsidP="00245B0D">
            <w:pPr>
              <w:rPr>
                <w:ins w:id="580" w:author="Ericsson j in CT1#135-e" w:date="2022-04-08T17:39:00Z"/>
                <w:rFonts w:eastAsia="Batang" w:cs="Arial"/>
                <w:lang w:eastAsia="ko-KR"/>
              </w:rPr>
            </w:pPr>
            <w:ins w:id="581" w:author="Ericsson j in CT1#135-e" w:date="2022-04-08T17:39:00Z">
              <w:r>
                <w:rPr>
                  <w:rFonts w:eastAsia="Batang" w:cs="Arial"/>
                  <w:lang w:eastAsia="ko-KR"/>
                </w:rPr>
                <w:lastRenderedPageBreak/>
                <w:t>_________________________________________</w:t>
              </w:r>
            </w:ins>
          </w:p>
          <w:p w14:paraId="155FFFFB" w14:textId="655027DB" w:rsidR="00245B0D" w:rsidRDefault="00245B0D" w:rsidP="00245B0D">
            <w:pPr>
              <w:rPr>
                <w:lang w:eastAsia="en-US"/>
              </w:rPr>
            </w:pPr>
          </w:p>
        </w:tc>
      </w:tr>
      <w:tr w:rsidR="00245B0D" w:rsidRPr="00D95972" w14:paraId="261F5836" w14:textId="77777777" w:rsidTr="00882313">
        <w:tc>
          <w:tcPr>
            <w:tcW w:w="976" w:type="dxa"/>
            <w:tcBorders>
              <w:left w:val="thinThickThinSmallGap" w:sz="24" w:space="0" w:color="auto"/>
              <w:bottom w:val="nil"/>
            </w:tcBorders>
            <w:shd w:val="clear" w:color="auto" w:fill="auto"/>
          </w:tcPr>
          <w:p w14:paraId="20213FE6" w14:textId="77777777" w:rsidR="00245B0D" w:rsidRPr="00D95972" w:rsidRDefault="00245B0D" w:rsidP="00245B0D">
            <w:pPr>
              <w:rPr>
                <w:rFonts w:cs="Arial"/>
              </w:rPr>
            </w:pPr>
          </w:p>
        </w:tc>
        <w:tc>
          <w:tcPr>
            <w:tcW w:w="1317" w:type="dxa"/>
            <w:gridSpan w:val="2"/>
            <w:tcBorders>
              <w:bottom w:val="nil"/>
            </w:tcBorders>
            <w:shd w:val="clear" w:color="auto" w:fill="auto"/>
          </w:tcPr>
          <w:p w14:paraId="369D1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28EF64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18C1F8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7A31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6EDBE6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AE7DDD" w14:textId="77777777" w:rsidR="00245B0D" w:rsidRDefault="00245B0D" w:rsidP="00245B0D">
            <w:pPr>
              <w:rPr>
                <w:lang w:eastAsia="en-US"/>
              </w:rPr>
            </w:pPr>
          </w:p>
        </w:tc>
      </w:tr>
      <w:tr w:rsidR="00245B0D"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245B0D" w:rsidRPr="00D95972" w:rsidRDefault="00245B0D" w:rsidP="00245B0D">
            <w:pPr>
              <w:rPr>
                <w:rFonts w:cs="Arial"/>
              </w:rPr>
            </w:pPr>
          </w:p>
        </w:tc>
        <w:tc>
          <w:tcPr>
            <w:tcW w:w="1317" w:type="dxa"/>
            <w:gridSpan w:val="2"/>
            <w:tcBorders>
              <w:bottom w:val="nil"/>
            </w:tcBorders>
            <w:shd w:val="clear" w:color="auto" w:fill="auto"/>
          </w:tcPr>
          <w:p w14:paraId="053BB7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245B0D" w:rsidRDefault="00245B0D" w:rsidP="00245B0D">
            <w:pPr>
              <w:rPr>
                <w:lang w:eastAsia="en-US"/>
              </w:rPr>
            </w:pPr>
          </w:p>
        </w:tc>
      </w:tr>
      <w:tr w:rsidR="00245B0D"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245B0D" w:rsidRPr="00D95972" w:rsidRDefault="00245B0D" w:rsidP="00245B0D">
            <w:pPr>
              <w:rPr>
                <w:rFonts w:cs="Arial"/>
              </w:rPr>
            </w:pPr>
          </w:p>
        </w:tc>
        <w:tc>
          <w:tcPr>
            <w:tcW w:w="1317" w:type="dxa"/>
            <w:gridSpan w:val="2"/>
            <w:tcBorders>
              <w:bottom w:val="nil"/>
            </w:tcBorders>
            <w:shd w:val="clear" w:color="auto" w:fill="auto"/>
          </w:tcPr>
          <w:p w14:paraId="03BE6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245B0D" w:rsidRDefault="00245B0D" w:rsidP="00245B0D">
            <w:pPr>
              <w:rPr>
                <w:lang w:eastAsia="en-US"/>
              </w:rPr>
            </w:pPr>
          </w:p>
        </w:tc>
      </w:tr>
      <w:tr w:rsidR="00245B0D"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245B0D" w:rsidRPr="00214FC4" w:rsidRDefault="00245B0D" w:rsidP="00245B0D">
            <w:pPr>
              <w:rPr>
                <w:rFonts w:cs="Arial"/>
              </w:rPr>
            </w:pPr>
          </w:p>
        </w:tc>
        <w:tc>
          <w:tcPr>
            <w:tcW w:w="1317" w:type="dxa"/>
            <w:gridSpan w:val="2"/>
            <w:tcBorders>
              <w:bottom w:val="nil"/>
            </w:tcBorders>
            <w:shd w:val="clear" w:color="auto" w:fill="auto"/>
          </w:tcPr>
          <w:p w14:paraId="13870987" w14:textId="77777777" w:rsidR="00245B0D" w:rsidRPr="009B062D" w:rsidRDefault="00245B0D" w:rsidP="00245B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07BF96D" w14:textId="12A8D2A4"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1CB3CC" w14:textId="7198EC2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245B0D" w:rsidRPr="005D0826" w:rsidRDefault="00245B0D" w:rsidP="00245B0D">
            <w:pPr>
              <w:rPr>
                <w:rFonts w:eastAsia="Batang" w:cs="Arial"/>
                <w:lang w:eastAsia="ko-KR"/>
              </w:rPr>
            </w:pPr>
          </w:p>
        </w:tc>
      </w:tr>
      <w:tr w:rsidR="00245B0D"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245B0D" w:rsidRPr="00D95972" w:rsidRDefault="00245B0D" w:rsidP="00245B0D">
            <w:pPr>
              <w:rPr>
                <w:rFonts w:cs="Arial"/>
              </w:rPr>
            </w:pPr>
          </w:p>
        </w:tc>
        <w:tc>
          <w:tcPr>
            <w:tcW w:w="1317" w:type="dxa"/>
            <w:gridSpan w:val="2"/>
            <w:tcBorders>
              <w:bottom w:val="nil"/>
            </w:tcBorders>
            <w:shd w:val="clear" w:color="auto" w:fill="auto"/>
          </w:tcPr>
          <w:p w14:paraId="322E4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BF296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139AA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C4D3C1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245B0D" w:rsidRDefault="00245B0D" w:rsidP="00245B0D">
            <w:pPr>
              <w:rPr>
                <w:rFonts w:eastAsia="Batang" w:cs="Arial"/>
                <w:lang w:eastAsia="ko-KR"/>
              </w:rPr>
            </w:pPr>
          </w:p>
        </w:tc>
      </w:tr>
      <w:tr w:rsidR="00245B0D"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245B0D" w:rsidRPr="00D95972" w:rsidRDefault="00245B0D" w:rsidP="00245B0D">
            <w:pPr>
              <w:rPr>
                <w:rFonts w:cs="Arial"/>
              </w:rPr>
            </w:pPr>
          </w:p>
        </w:tc>
        <w:tc>
          <w:tcPr>
            <w:tcW w:w="1317" w:type="dxa"/>
            <w:gridSpan w:val="2"/>
            <w:tcBorders>
              <w:bottom w:val="nil"/>
            </w:tcBorders>
            <w:shd w:val="clear" w:color="auto" w:fill="auto"/>
          </w:tcPr>
          <w:p w14:paraId="66BDE7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57D106"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F0BFEA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358FD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245B0D" w:rsidRDefault="00245B0D" w:rsidP="00245B0D">
            <w:pPr>
              <w:rPr>
                <w:rFonts w:eastAsia="Batang" w:cs="Arial"/>
                <w:lang w:eastAsia="ko-KR"/>
              </w:rPr>
            </w:pPr>
          </w:p>
        </w:tc>
      </w:tr>
      <w:tr w:rsidR="00245B0D"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245B0D" w:rsidRPr="00D95972" w:rsidRDefault="00245B0D" w:rsidP="00245B0D">
            <w:pPr>
              <w:rPr>
                <w:rFonts w:cs="Arial"/>
              </w:rPr>
            </w:pPr>
          </w:p>
        </w:tc>
        <w:tc>
          <w:tcPr>
            <w:tcW w:w="1317" w:type="dxa"/>
            <w:gridSpan w:val="2"/>
            <w:tcBorders>
              <w:bottom w:val="nil"/>
            </w:tcBorders>
            <w:shd w:val="clear" w:color="auto" w:fill="auto"/>
          </w:tcPr>
          <w:p w14:paraId="468EE6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3B12E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6E50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0602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245B0D" w:rsidRPr="00D95972" w:rsidRDefault="00245B0D" w:rsidP="00245B0D">
            <w:pPr>
              <w:rPr>
                <w:rFonts w:eastAsia="Batang" w:cs="Arial"/>
                <w:lang w:eastAsia="ko-KR"/>
              </w:rPr>
            </w:pPr>
          </w:p>
        </w:tc>
      </w:tr>
      <w:tr w:rsidR="00245B0D"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245B0D" w:rsidRPr="00D95972" w:rsidRDefault="00245B0D" w:rsidP="00245B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2A4F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245B0D" w:rsidRDefault="00245B0D" w:rsidP="00245B0D">
            <w:pPr>
              <w:rPr>
                <w:rFonts w:cs="Arial"/>
                <w:color w:val="000000"/>
                <w:lang w:val="en-US"/>
              </w:rPr>
            </w:pPr>
            <w:r w:rsidRPr="00BC78BB">
              <w:rPr>
                <w:rFonts w:cs="Arial"/>
                <w:color w:val="000000"/>
                <w:lang w:val="en-US"/>
              </w:rPr>
              <w:t>Mission Critical system migration and interconnection</w:t>
            </w:r>
          </w:p>
          <w:p w14:paraId="57FBDC40" w14:textId="77777777" w:rsidR="00245B0D" w:rsidRDefault="00245B0D" w:rsidP="00245B0D">
            <w:pPr>
              <w:rPr>
                <w:rFonts w:cs="Arial"/>
                <w:color w:val="000000"/>
                <w:lang w:val="en-US"/>
              </w:rPr>
            </w:pPr>
          </w:p>
          <w:p w14:paraId="743D742A" w14:textId="77777777" w:rsidR="00245B0D" w:rsidRDefault="00245B0D" w:rsidP="00245B0D">
            <w:pPr>
              <w:rPr>
                <w:rFonts w:cs="Arial"/>
                <w:color w:val="000000"/>
                <w:lang w:val="en-US"/>
              </w:rPr>
            </w:pPr>
            <w:r>
              <w:rPr>
                <w:rFonts w:cs="Arial"/>
                <w:color w:val="000000"/>
                <w:lang w:val="en-US"/>
              </w:rPr>
              <w:t>Shifted from Rel-16</w:t>
            </w:r>
          </w:p>
          <w:p w14:paraId="749E6531" w14:textId="77777777" w:rsidR="00245B0D" w:rsidRDefault="00245B0D" w:rsidP="00245B0D">
            <w:pPr>
              <w:rPr>
                <w:szCs w:val="16"/>
              </w:rPr>
            </w:pPr>
          </w:p>
          <w:p w14:paraId="7B9D0567" w14:textId="77777777" w:rsidR="00245B0D" w:rsidRDefault="00245B0D" w:rsidP="00245B0D">
            <w:pPr>
              <w:rPr>
                <w:rFonts w:cs="Arial"/>
                <w:color w:val="000000"/>
                <w:lang w:val="en-US"/>
              </w:rPr>
            </w:pPr>
          </w:p>
          <w:p w14:paraId="51E54351" w14:textId="77777777" w:rsidR="00245B0D" w:rsidRPr="00D95972" w:rsidRDefault="00245B0D" w:rsidP="00245B0D">
            <w:pPr>
              <w:rPr>
                <w:rFonts w:eastAsia="Batang" w:cs="Arial"/>
                <w:lang w:eastAsia="ko-KR"/>
              </w:rPr>
            </w:pPr>
          </w:p>
        </w:tc>
      </w:tr>
      <w:tr w:rsidR="00245B0D" w:rsidRPr="00D95972" w14:paraId="72ECDF19" w14:textId="77777777" w:rsidTr="005856E0">
        <w:tc>
          <w:tcPr>
            <w:tcW w:w="976" w:type="dxa"/>
            <w:tcBorders>
              <w:left w:val="thinThickThinSmallGap" w:sz="24" w:space="0" w:color="auto"/>
              <w:bottom w:val="nil"/>
            </w:tcBorders>
            <w:shd w:val="clear" w:color="auto" w:fill="auto"/>
          </w:tcPr>
          <w:p w14:paraId="08082365" w14:textId="77777777" w:rsidR="00245B0D" w:rsidRPr="00D95972" w:rsidRDefault="00245B0D" w:rsidP="00245B0D">
            <w:pPr>
              <w:rPr>
                <w:rFonts w:cs="Arial"/>
              </w:rPr>
            </w:pPr>
          </w:p>
        </w:tc>
        <w:tc>
          <w:tcPr>
            <w:tcW w:w="1317" w:type="dxa"/>
            <w:gridSpan w:val="2"/>
            <w:tcBorders>
              <w:bottom w:val="nil"/>
            </w:tcBorders>
            <w:shd w:val="clear" w:color="auto" w:fill="auto"/>
          </w:tcPr>
          <w:p w14:paraId="3B429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5566377" w14:textId="2AE3EC5D" w:rsidR="00245B0D" w:rsidRPr="00D95972" w:rsidRDefault="002C3854" w:rsidP="00245B0D">
            <w:pPr>
              <w:overflowPunct/>
              <w:autoSpaceDE/>
              <w:autoSpaceDN/>
              <w:adjustRightInd/>
              <w:textAlignment w:val="auto"/>
              <w:rPr>
                <w:rFonts w:cs="Arial"/>
                <w:lang w:val="en-US"/>
              </w:rPr>
            </w:pPr>
            <w:hyperlink r:id="rId572" w:history="1">
              <w:r w:rsidR="00245B0D">
                <w:rPr>
                  <w:rStyle w:val="Hyperlink"/>
                </w:rPr>
                <w:t>C1-223039</w:t>
              </w:r>
            </w:hyperlink>
          </w:p>
        </w:tc>
        <w:tc>
          <w:tcPr>
            <w:tcW w:w="4191" w:type="dxa"/>
            <w:gridSpan w:val="3"/>
            <w:tcBorders>
              <w:top w:val="single" w:sz="4" w:space="0" w:color="auto"/>
              <w:bottom w:val="single" w:sz="4" w:space="0" w:color="auto"/>
            </w:tcBorders>
            <w:shd w:val="clear" w:color="auto" w:fill="92D050"/>
          </w:tcPr>
          <w:p w14:paraId="5E328DA4" w14:textId="717EF878" w:rsidR="00245B0D" w:rsidRPr="00D95972" w:rsidRDefault="00245B0D" w:rsidP="00245B0D">
            <w:pPr>
              <w:rPr>
                <w:rFonts w:cs="Arial"/>
              </w:rPr>
            </w:pPr>
            <w:r>
              <w:rPr>
                <w:rFonts w:cs="Arial"/>
              </w:rPr>
              <w:t xml:space="preserve">Interconnect - </w:t>
            </w:r>
            <w:proofErr w:type="spellStart"/>
            <w:r>
              <w:rPr>
                <w:rFonts w:cs="Arial"/>
              </w:rPr>
              <w:t>MCVideo</w:t>
            </w:r>
            <w:proofErr w:type="spellEnd"/>
            <w:r>
              <w:rPr>
                <w:rFonts w:cs="Arial"/>
              </w:rPr>
              <w:t xml:space="preserve"> Correction of pre-arranged group regroup call set up procedures</w:t>
            </w:r>
          </w:p>
        </w:tc>
        <w:tc>
          <w:tcPr>
            <w:tcW w:w="1767" w:type="dxa"/>
            <w:tcBorders>
              <w:top w:val="single" w:sz="4" w:space="0" w:color="auto"/>
              <w:bottom w:val="single" w:sz="4" w:space="0" w:color="auto"/>
            </w:tcBorders>
            <w:shd w:val="clear" w:color="auto" w:fill="92D050"/>
          </w:tcPr>
          <w:p w14:paraId="5470BC5F" w14:textId="7054CC68"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03F762A8" w14:textId="30C6A631" w:rsidR="00245B0D" w:rsidRPr="00D95972" w:rsidRDefault="00245B0D" w:rsidP="00245B0D">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E283C3" w14:textId="099BD948" w:rsidR="00245B0D" w:rsidRDefault="00245B0D" w:rsidP="00245B0D">
            <w:pPr>
              <w:rPr>
                <w:rFonts w:eastAsia="Batang" w:cs="Arial"/>
                <w:lang w:eastAsia="ko-KR"/>
              </w:rPr>
            </w:pPr>
            <w:r>
              <w:rPr>
                <w:rFonts w:eastAsia="Batang" w:cs="Arial"/>
                <w:lang w:eastAsia="ko-KR"/>
              </w:rPr>
              <w:t>Agreed</w:t>
            </w:r>
          </w:p>
          <w:p w14:paraId="72718FA4" w14:textId="77777777" w:rsidR="00245B0D" w:rsidRDefault="00245B0D" w:rsidP="00245B0D">
            <w:pPr>
              <w:rPr>
                <w:rFonts w:eastAsia="Batang" w:cs="Arial"/>
                <w:lang w:eastAsia="ko-KR"/>
              </w:rPr>
            </w:pPr>
          </w:p>
          <w:p w14:paraId="3FE5AF86" w14:textId="3AEB5D92" w:rsidR="00245B0D" w:rsidRDefault="00245B0D" w:rsidP="00245B0D">
            <w:pPr>
              <w:rPr>
                <w:ins w:id="582" w:author="Ericsson j in CT1#135-e" w:date="2022-04-11T14:47:00Z"/>
                <w:rFonts w:eastAsia="Batang" w:cs="Arial"/>
                <w:lang w:eastAsia="ko-KR"/>
              </w:rPr>
            </w:pPr>
            <w:ins w:id="583" w:author="Ericsson j in CT1#135-e" w:date="2022-04-11T14:47:00Z">
              <w:r>
                <w:rPr>
                  <w:rFonts w:eastAsia="Batang" w:cs="Arial"/>
                  <w:lang w:eastAsia="ko-KR"/>
                </w:rPr>
                <w:t>Revision of C1-222832</w:t>
              </w:r>
            </w:ins>
          </w:p>
          <w:p w14:paraId="698B7FCB" w14:textId="77777777" w:rsidR="00245B0D" w:rsidRDefault="00245B0D" w:rsidP="00245B0D">
            <w:pPr>
              <w:rPr>
                <w:ins w:id="584" w:author="Ericsson j in CT1#135-e" w:date="2022-04-11T14:47:00Z"/>
                <w:rFonts w:eastAsia="Batang" w:cs="Arial"/>
                <w:lang w:eastAsia="ko-KR"/>
              </w:rPr>
            </w:pPr>
            <w:ins w:id="585" w:author="Ericsson j in CT1#135-e" w:date="2022-04-11T14:47:00Z">
              <w:r>
                <w:rPr>
                  <w:rFonts w:eastAsia="Batang" w:cs="Arial"/>
                  <w:lang w:eastAsia="ko-KR"/>
                </w:rPr>
                <w:t>_________________________________________</w:t>
              </w:r>
            </w:ins>
          </w:p>
          <w:p w14:paraId="449067DA" w14:textId="166C9A99" w:rsidR="00245B0D" w:rsidRPr="00D95972" w:rsidRDefault="00245B0D" w:rsidP="00245B0D">
            <w:pPr>
              <w:rPr>
                <w:rFonts w:eastAsia="Batang" w:cs="Arial"/>
                <w:lang w:eastAsia="ko-KR"/>
              </w:rPr>
            </w:pPr>
          </w:p>
        </w:tc>
      </w:tr>
      <w:tr w:rsidR="00245B0D" w:rsidRPr="00D95972" w14:paraId="4601F63F" w14:textId="77777777" w:rsidTr="005856E0">
        <w:tc>
          <w:tcPr>
            <w:tcW w:w="976" w:type="dxa"/>
            <w:tcBorders>
              <w:left w:val="thinThickThinSmallGap" w:sz="24" w:space="0" w:color="auto"/>
              <w:bottom w:val="nil"/>
            </w:tcBorders>
            <w:shd w:val="clear" w:color="auto" w:fill="auto"/>
          </w:tcPr>
          <w:p w14:paraId="36A1A0B9" w14:textId="77777777" w:rsidR="00245B0D" w:rsidRPr="00D95972" w:rsidRDefault="00245B0D" w:rsidP="00245B0D">
            <w:pPr>
              <w:rPr>
                <w:rFonts w:cs="Arial"/>
              </w:rPr>
            </w:pPr>
          </w:p>
        </w:tc>
        <w:tc>
          <w:tcPr>
            <w:tcW w:w="1317" w:type="dxa"/>
            <w:gridSpan w:val="2"/>
            <w:tcBorders>
              <w:bottom w:val="nil"/>
            </w:tcBorders>
            <w:shd w:val="clear" w:color="auto" w:fill="auto"/>
          </w:tcPr>
          <w:p w14:paraId="719FB4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DE2273"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2DC4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0D1E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D5CF6A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6F61A6" w14:textId="77777777" w:rsidR="00245B0D" w:rsidRDefault="00245B0D" w:rsidP="00245B0D">
            <w:pPr>
              <w:rPr>
                <w:rFonts w:eastAsia="Batang" w:cs="Arial"/>
                <w:lang w:eastAsia="ko-KR"/>
              </w:rPr>
            </w:pPr>
          </w:p>
        </w:tc>
      </w:tr>
      <w:tr w:rsidR="00245B0D" w:rsidRPr="00D95972" w14:paraId="24182855" w14:textId="77777777" w:rsidTr="005856E0">
        <w:tc>
          <w:tcPr>
            <w:tcW w:w="976" w:type="dxa"/>
            <w:tcBorders>
              <w:left w:val="thinThickThinSmallGap" w:sz="24" w:space="0" w:color="auto"/>
              <w:bottom w:val="nil"/>
            </w:tcBorders>
            <w:shd w:val="clear" w:color="auto" w:fill="auto"/>
          </w:tcPr>
          <w:p w14:paraId="3A23AF7F" w14:textId="77777777" w:rsidR="00245B0D" w:rsidRPr="00D95972" w:rsidRDefault="00245B0D" w:rsidP="00245B0D">
            <w:pPr>
              <w:rPr>
                <w:rFonts w:cs="Arial"/>
              </w:rPr>
            </w:pPr>
          </w:p>
        </w:tc>
        <w:tc>
          <w:tcPr>
            <w:tcW w:w="1317" w:type="dxa"/>
            <w:gridSpan w:val="2"/>
            <w:tcBorders>
              <w:bottom w:val="nil"/>
            </w:tcBorders>
            <w:shd w:val="clear" w:color="auto" w:fill="auto"/>
          </w:tcPr>
          <w:p w14:paraId="06105F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2B719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B2408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62EA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0C2F1E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6D64D" w14:textId="77777777" w:rsidR="00245B0D" w:rsidRDefault="00245B0D" w:rsidP="00245B0D">
            <w:pPr>
              <w:rPr>
                <w:rFonts w:eastAsia="Batang" w:cs="Arial"/>
                <w:lang w:eastAsia="ko-KR"/>
              </w:rPr>
            </w:pPr>
          </w:p>
        </w:tc>
      </w:tr>
      <w:tr w:rsidR="00245B0D" w:rsidRPr="00D95972" w14:paraId="4AD80F27" w14:textId="77777777" w:rsidTr="00DB3825">
        <w:tc>
          <w:tcPr>
            <w:tcW w:w="976" w:type="dxa"/>
            <w:tcBorders>
              <w:left w:val="thinThickThinSmallGap" w:sz="24" w:space="0" w:color="auto"/>
              <w:bottom w:val="nil"/>
            </w:tcBorders>
            <w:shd w:val="clear" w:color="auto" w:fill="auto"/>
          </w:tcPr>
          <w:p w14:paraId="683AEC05" w14:textId="77777777" w:rsidR="00245B0D" w:rsidRPr="00D95972" w:rsidRDefault="00245B0D" w:rsidP="00245B0D">
            <w:pPr>
              <w:rPr>
                <w:rFonts w:cs="Arial"/>
              </w:rPr>
            </w:pPr>
          </w:p>
        </w:tc>
        <w:tc>
          <w:tcPr>
            <w:tcW w:w="1317" w:type="dxa"/>
            <w:gridSpan w:val="2"/>
            <w:tcBorders>
              <w:bottom w:val="nil"/>
            </w:tcBorders>
            <w:shd w:val="clear" w:color="auto" w:fill="auto"/>
          </w:tcPr>
          <w:p w14:paraId="377D6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992531" w14:textId="11E298B1" w:rsidR="00245B0D" w:rsidRPr="00D95972" w:rsidRDefault="002C3854" w:rsidP="00245B0D">
            <w:pPr>
              <w:overflowPunct/>
              <w:autoSpaceDE/>
              <w:autoSpaceDN/>
              <w:adjustRightInd/>
              <w:textAlignment w:val="auto"/>
              <w:rPr>
                <w:rFonts w:cs="Arial"/>
                <w:lang w:val="en-US"/>
              </w:rPr>
            </w:pPr>
            <w:hyperlink r:id="rId573" w:history="1">
              <w:r w:rsidR="00245B0D">
                <w:rPr>
                  <w:rStyle w:val="Hyperlink"/>
                </w:rPr>
                <w:t>C1-223429</w:t>
              </w:r>
            </w:hyperlink>
          </w:p>
        </w:tc>
        <w:tc>
          <w:tcPr>
            <w:tcW w:w="4191" w:type="dxa"/>
            <w:gridSpan w:val="3"/>
            <w:tcBorders>
              <w:top w:val="single" w:sz="4" w:space="0" w:color="auto"/>
              <w:bottom w:val="single" w:sz="4" w:space="0" w:color="auto"/>
            </w:tcBorders>
            <w:shd w:val="clear" w:color="auto" w:fill="FFFF00"/>
          </w:tcPr>
          <w:p w14:paraId="6E34A15D" w14:textId="2E22F919" w:rsidR="00245B0D" w:rsidRPr="00D95972" w:rsidRDefault="00245B0D" w:rsidP="00245B0D">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741F6172" w14:textId="0EBB0FA6"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EA4B92" w14:textId="3954056F" w:rsidR="00245B0D" w:rsidRPr="00D95972" w:rsidRDefault="00245B0D" w:rsidP="00245B0D">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2154E" w14:textId="77777777" w:rsidR="00245B0D" w:rsidRPr="00D95972" w:rsidRDefault="00245B0D" w:rsidP="00245B0D">
            <w:pPr>
              <w:rPr>
                <w:rFonts w:eastAsia="Batang" w:cs="Arial"/>
                <w:lang w:eastAsia="ko-KR"/>
              </w:rPr>
            </w:pPr>
          </w:p>
        </w:tc>
      </w:tr>
      <w:tr w:rsidR="00245B0D"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245B0D" w:rsidRPr="00D95972" w:rsidRDefault="00245B0D" w:rsidP="00245B0D">
            <w:pPr>
              <w:rPr>
                <w:rFonts w:cs="Arial"/>
              </w:rPr>
            </w:pPr>
          </w:p>
        </w:tc>
        <w:tc>
          <w:tcPr>
            <w:tcW w:w="1317" w:type="dxa"/>
            <w:gridSpan w:val="2"/>
            <w:tcBorders>
              <w:bottom w:val="nil"/>
            </w:tcBorders>
            <w:shd w:val="clear" w:color="auto" w:fill="auto"/>
          </w:tcPr>
          <w:p w14:paraId="03F088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B38155" w14:textId="680403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DF4043" w14:textId="3591B39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13CD4" w14:textId="4ABC5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245B0D" w:rsidRPr="00D95972" w:rsidRDefault="00245B0D" w:rsidP="00245B0D">
            <w:pPr>
              <w:rPr>
                <w:rFonts w:eastAsia="Batang" w:cs="Arial"/>
                <w:lang w:eastAsia="ko-KR"/>
              </w:rPr>
            </w:pPr>
          </w:p>
        </w:tc>
      </w:tr>
      <w:tr w:rsidR="00245B0D"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245B0D" w:rsidRPr="00D95972" w:rsidRDefault="00245B0D" w:rsidP="00245B0D">
            <w:pPr>
              <w:rPr>
                <w:rFonts w:cs="Arial"/>
              </w:rPr>
            </w:pPr>
          </w:p>
        </w:tc>
        <w:tc>
          <w:tcPr>
            <w:tcW w:w="1317" w:type="dxa"/>
            <w:gridSpan w:val="2"/>
            <w:tcBorders>
              <w:bottom w:val="nil"/>
            </w:tcBorders>
            <w:shd w:val="clear" w:color="auto" w:fill="auto"/>
          </w:tcPr>
          <w:p w14:paraId="0A382C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001E76" w14:textId="7D9AAD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73C108" w14:textId="0038B7B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C133A4" w14:textId="7CFC90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245B0D" w:rsidRPr="00D95972" w:rsidRDefault="00245B0D" w:rsidP="00245B0D">
            <w:pPr>
              <w:rPr>
                <w:rFonts w:eastAsia="Batang" w:cs="Arial"/>
                <w:lang w:eastAsia="ko-KR"/>
              </w:rPr>
            </w:pPr>
          </w:p>
        </w:tc>
      </w:tr>
      <w:tr w:rsidR="00245B0D"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245B0D" w:rsidRPr="00D95972" w:rsidRDefault="00245B0D" w:rsidP="00245B0D">
            <w:pPr>
              <w:rPr>
                <w:rFonts w:cs="Arial"/>
              </w:rPr>
            </w:pPr>
          </w:p>
        </w:tc>
        <w:tc>
          <w:tcPr>
            <w:tcW w:w="1317" w:type="dxa"/>
            <w:gridSpan w:val="2"/>
            <w:tcBorders>
              <w:bottom w:val="nil"/>
            </w:tcBorders>
            <w:shd w:val="clear" w:color="auto" w:fill="auto"/>
          </w:tcPr>
          <w:p w14:paraId="6B4F87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20759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2D479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20DD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245B0D" w:rsidRPr="00D95972" w:rsidRDefault="00245B0D" w:rsidP="00245B0D">
            <w:pPr>
              <w:rPr>
                <w:rFonts w:eastAsia="Batang" w:cs="Arial"/>
                <w:lang w:eastAsia="ko-KR"/>
              </w:rPr>
            </w:pPr>
          </w:p>
        </w:tc>
      </w:tr>
      <w:tr w:rsidR="00245B0D"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245B0D" w:rsidRPr="00D95972" w:rsidRDefault="00245B0D" w:rsidP="00245B0D">
            <w:pPr>
              <w:rPr>
                <w:rFonts w:cs="Arial"/>
              </w:rPr>
            </w:pPr>
          </w:p>
        </w:tc>
        <w:tc>
          <w:tcPr>
            <w:tcW w:w="1317" w:type="dxa"/>
            <w:gridSpan w:val="2"/>
            <w:tcBorders>
              <w:bottom w:val="nil"/>
            </w:tcBorders>
            <w:shd w:val="clear" w:color="auto" w:fill="auto"/>
          </w:tcPr>
          <w:p w14:paraId="4E1666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600A1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E3FB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2190B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245B0D" w:rsidRPr="00D95972" w:rsidRDefault="00245B0D" w:rsidP="00245B0D">
            <w:pPr>
              <w:rPr>
                <w:rFonts w:eastAsia="Batang" w:cs="Arial"/>
                <w:lang w:eastAsia="ko-KR"/>
              </w:rPr>
            </w:pPr>
          </w:p>
        </w:tc>
      </w:tr>
      <w:tr w:rsidR="00245B0D"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245B0D" w:rsidRPr="00D95972" w:rsidRDefault="00245B0D" w:rsidP="00245B0D">
            <w:pPr>
              <w:rPr>
                <w:rFonts w:cs="Arial"/>
              </w:rPr>
            </w:pPr>
          </w:p>
        </w:tc>
        <w:tc>
          <w:tcPr>
            <w:tcW w:w="1317" w:type="dxa"/>
            <w:gridSpan w:val="2"/>
            <w:tcBorders>
              <w:bottom w:val="nil"/>
            </w:tcBorders>
            <w:shd w:val="clear" w:color="auto" w:fill="auto"/>
          </w:tcPr>
          <w:p w14:paraId="5CFD32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951C6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1688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DD6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245B0D" w:rsidRPr="00D95972" w:rsidRDefault="00245B0D" w:rsidP="00245B0D">
            <w:pPr>
              <w:rPr>
                <w:rFonts w:eastAsia="Batang" w:cs="Arial"/>
                <w:lang w:eastAsia="ko-KR"/>
              </w:rPr>
            </w:pPr>
          </w:p>
        </w:tc>
      </w:tr>
      <w:tr w:rsidR="00245B0D"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245B0D" w:rsidRPr="00D95972" w:rsidRDefault="00245B0D" w:rsidP="00245B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2BEF0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245B0D" w:rsidRDefault="00245B0D" w:rsidP="00245B0D">
            <w:pPr>
              <w:rPr>
                <w:rFonts w:cs="Arial"/>
                <w:color w:val="000000"/>
                <w:lang w:val="en-US"/>
              </w:rPr>
            </w:pPr>
            <w:r>
              <w:t>CT aspects of Enhanced Mission Critical Communication Interworking with Land Mobile Radio Systems</w:t>
            </w:r>
          </w:p>
          <w:p w14:paraId="41F615F5" w14:textId="77777777" w:rsidR="00245B0D" w:rsidRDefault="00245B0D" w:rsidP="00245B0D">
            <w:pPr>
              <w:rPr>
                <w:rFonts w:cs="Arial"/>
                <w:color w:val="000000"/>
                <w:lang w:val="en-US"/>
              </w:rPr>
            </w:pPr>
          </w:p>
          <w:p w14:paraId="18B532AB" w14:textId="77777777" w:rsidR="00245B0D" w:rsidRDefault="00245B0D" w:rsidP="00245B0D">
            <w:pPr>
              <w:rPr>
                <w:szCs w:val="16"/>
              </w:rPr>
            </w:pPr>
          </w:p>
          <w:p w14:paraId="7A659BB7" w14:textId="77777777" w:rsidR="00245B0D" w:rsidRDefault="00245B0D" w:rsidP="00245B0D">
            <w:pPr>
              <w:rPr>
                <w:rFonts w:cs="Arial"/>
                <w:color w:val="000000"/>
              </w:rPr>
            </w:pPr>
          </w:p>
          <w:p w14:paraId="2713B444" w14:textId="49E96736" w:rsidR="00245B0D" w:rsidRDefault="00245B0D" w:rsidP="00245B0D">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245B0D" w:rsidRPr="00D95972" w:rsidRDefault="00245B0D" w:rsidP="00245B0D">
            <w:pPr>
              <w:rPr>
                <w:rFonts w:eastAsia="Batang" w:cs="Arial"/>
                <w:lang w:eastAsia="ko-KR"/>
              </w:rPr>
            </w:pPr>
          </w:p>
        </w:tc>
      </w:tr>
      <w:tr w:rsidR="00245B0D" w:rsidRPr="00D95972" w14:paraId="2EF0A3AA" w14:textId="77777777" w:rsidTr="00A604D7">
        <w:tc>
          <w:tcPr>
            <w:tcW w:w="976" w:type="dxa"/>
            <w:tcBorders>
              <w:left w:val="thinThickThinSmallGap" w:sz="24" w:space="0" w:color="auto"/>
              <w:bottom w:val="nil"/>
            </w:tcBorders>
            <w:shd w:val="clear" w:color="auto" w:fill="auto"/>
          </w:tcPr>
          <w:p w14:paraId="0770C10A" w14:textId="77777777" w:rsidR="00245B0D" w:rsidRPr="00D95972" w:rsidRDefault="00245B0D" w:rsidP="00245B0D">
            <w:pPr>
              <w:rPr>
                <w:rFonts w:cs="Arial"/>
              </w:rPr>
            </w:pPr>
          </w:p>
        </w:tc>
        <w:tc>
          <w:tcPr>
            <w:tcW w:w="1317" w:type="dxa"/>
            <w:gridSpan w:val="2"/>
            <w:tcBorders>
              <w:bottom w:val="nil"/>
            </w:tcBorders>
            <w:shd w:val="clear" w:color="auto" w:fill="auto"/>
          </w:tcPr>
          <w:p w14:paraId="0BAA40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660FA7" w14:textId="766A0A5B"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6F73305D"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3113508E"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06194C" w14:textId="77777777" w:rsidR="00245B0D" w:rsidRPr="00D95972" w:rsidRDefault="00245B0D" w:rsidP="00245B0D">
            <w:pPr>
              <w:rPr>
                <w:rFonts w:cs="Arial"/>
              </w:rPr>
            </w:pPr>
            <w:r>
              <w:rPr>
                <w:rFonts w:cs="Arial"/>
              </w:rPr>
              <w:t xml:space="preserve">CR 0023 </w:t>
            </w:r>
            <w:r>
              <w:rPr>
                <w:rFonts w:cs="Arial"/>
              </w:rPr>
              <w:lastRenderedPageBreak/>
              <w:t>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02A62" w14:textId="15E11915" w:rsidR="00245B0D" w:rsidRDefault="00245B0D" w:rsidP="00245B0D">
            <w:pPr>
              <w:rPr>
                <w:rFonts w:eastAsia="Batang" w:cs="Arial"/>
                <w:lang w:eastAsia="ko-KR"/>
              </w:rPr>
            </w:pPr>
            <w:ins w:id="586" w:author="Nokia User" w:date="2022-05-09T08:13:00Z">
              <w:r>
                <w:rPr>
                  <w:rFonts w:eastAsia="Batang" w:cs="Arial"/>
                  <w:lang w:eastAsia="ko-KR"/>
                </w:rPr>
                <w:lastRenderedPageBreak/>
                <w:t>Revision of C1-223360</w:t>
              </w:r>
            </w:ins>
          </w:p>
          <w:p w14:paraId="778BEAA8" w14:textId="3EABF9F4" w:rsidR="00245B0D" w:rsidRDefault="00245B0D" w:rsidP="00245B0D">
            <w:pPr>
              <w:rPr>
                <w:ins w:id="587" w:author="Nokia User" w:date="2022-05-09T08:13:00Z"/>
                <w:rFonts w:eastAsia="Batang" w:cs="Arial"/>
                <w:lang w:eastAsia="ko-KR"/>
              </w:rPr>
            </w:pPr>
            <w:r>
              <w:rPr>
                <w:rFonts w:eastAsia="Batang" w:cs="Arial"/>
                <w:lang w:eastAsia="ko-KR"/>
              </w:rPr>
              <w:t>Rev corrects cover page issues</w:t>
            </w:r>
          </w:p>
          <w:p w14:paraId="1E160A0F" w14:textId="4E8C9DD7" w:rsidR="00245B0D" w:rsidRDefault="00245B0D" w:rsidP="00245B0D">
            <w:pPr>
              <w:rPr>
                <w:ins w:id="588" w:author="Nokia User" w:date="2022-05-09T08:13:00Z"/>
                <w:rFonts w:eastAsia="Batang" w:cs="Arial"/>
                <w:lang w:eastAsia="ko-KR"/>
              </w:rPr>
            </w:pPr>
            <w:ins w:id="589" w:author="Nokia User" w:date="2022-05-09T08:13:00Z">
              <w:r>
                <w:rPr>
                  <w:rFonts w:eastAsia="Batang" w:cs="Arial"/>
                  <w:lang w:eastAsia="ko-KR"/>
                </w:rPr>
                <w:lastRenderedPageBreak/>
                <w:t>_________________________________________</w:t>
              </w:r>
            </w:ins>
          </w:p>
          <w:p w14:paraId="7E055DE9" w14:textId="5D1C347A"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47C0EC5" w14:textId="77777777" w:rsidTr="00A604D7">
        <w:tc>
          <w:tcPr>
            <w:tcW w:w="976" w:type="dxa"/>
            <w:tcBorders>
              <w:left w:val="thinThickThinSmallGap" w:sz="24" w:space="0" w:color="auto"/>
              <w:bottom w:val="nil"/>
            </w:tcBorders>
            <w:shd w:val="clear" w:color="auto" w:fill="auto"/>
          </w:tcPr>
          <w:p w14:paraId="2A5B6887" w14:textId="77777777" w:rsidR="00245B0D" w:rsidRPr="00D95972" w:rsidRDefault="00245B0D" w:rsidP="00245B0D">
            <w:pPr>
              <w:rPr>
                <w:rFonts w:cs="Arial"/>
              </w:rPr>
            </w:pPr>
          </w:p>
        </w:tc>
        <w:tc>
          <w:tcPr>
            <w:tcW w:w="1317" w:type="dxa"/>
            <w:gridSpan w:val="2"/>
            <w:tcBorders>
              <w:bottom w:val="nil"/>
            </w:tcBorders>
            <w:shd w:val="clear" w:color="auto" w:fill="auto"/>
          </w:tcPr>
          <w:p w14:paraId="0FC5C1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A9EA76" w14:textId="5A79C52E"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019481CB"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394402D1"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2CDD01"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EADF" w14:textId="66A0D61D" w:rsidR="00245B0D" w:rsidRDefault="00245B0D" w:rsidP="00245B0D">
            <w:pPr>
              <w:rPr>
                <w:rFonts w:eastAsia="Batang" w:cs="Arial"/>
                <w:lang w:eastAsia="ko-KR"/>
              </w:rPr>
            </w:pPr>
            <w:ins w:id="590" w:author="Nokia User" w:date="2022-05-09T08:13:00Z">
              <w:r>
                <w:rPr>
                  <w:rFonts w:eastAsia="Batang" w:cs="Arial"/>
                  <w:lang w:eastAsia="ko-KR"/>
                </w:rPr>
                <w:t>Revision of C1-223361</w:t>
              </w:r>
            </w:ins>
          </w:p>
          <w:p w14:paraId="4342F385" w14:textId="7BAFD96A" w:rsidR="00245B0D" w:rsidRDefault="00245B0D" w:rsidP="00245B0D">
            <w:pPr>
              <w:rPr>
                <w:ins w:id="591" w:author="Nokia User" w:date="2022-05-09T08:13:00Z"/>
                <w:rFonts w:eastAsia="Batang" w:cs="Arial"/>
                <w:lang w:eastAsia="ko-KR"/>
              </w:rPr>
            </w:pPr>
            <w:r>
              <w:rPr>
                <w:rFonts w:eastAsia="Batang" w:cs="Arial"/>
                <w:lang w:eastAsia="ko-KR"/>
              </w:rPr>
              <w:t>Rev correct cover page issues</w:t>
            </w:r>
          </w:p>
          <w:p w14:paraId="4A32AA08" w14:textId="14B1DF15" w:rsidR="00245B0D" w:rsidRDefault="00245B0D" w:rsidP="00245B0D">
            <w:pPr>
              <w:rPr>
                <w:ins w:id="592" w:author="Nokia User" w:date="2022-05-09T08:13:00Z"/>
                <w:rFonts w:eastAsia="Batang" w:cs="Arial"/>
                <w:lang w:eastAsia="ko-KR"/>
              </w:rPr>
            </w:pPr>
            <w:ins w:id="593" w:author="Nokia User" w:date="2022-05-09T08:13:00Z">
              <w:r>
                <w:rPr>
                  <w:rFonts w:eastAsia="Batang" w:cs="Arial"/>
                  <w:lang w:eastAsia="ko-KR"/>
                </w:rPr>
                <w:t>_________________________________________</w:t>
              </w:r>
            </w:ins>
          </w:p>
          <w:p w14:paraId="31271C79" w14:textId="0C8E4D28"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245B0D" w:rsidRPr="00D95972" w:rsidRDefault="00245B0D" w:rsidP="00245B0D">
            <w:pPr>
              <w:rPr>
                <w:rFonts w:cs="Arial"/>
              </w:rPr>
            </w:pPr>
          </w:p>
        </w:tc>
        <w:tc>
          <w:tcPr>
            <w:tcW w:w="1317" w:type="dxa"/>
            <w:gridSpan w:val="2"/>
            <w:tcBorders>
              <w:bottom w:val="nil"/>
            </w:tcBorders>
            <w:shd w:val="clear" w:color="auto" w:fill="auto"/>
          </w:tcPr>
          <w:p w14:paraId="207CF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AC5A7C" w14:textId="10E016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B19C97" w14:textId="73FAD82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D10773" w14:textId="73A3F4F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245B0D" w:rsidRPr="00D95972" w:rsidRDefault="00245B0D" w:rsidP="00245B0D">
            <w:pPr>
              <w:rPr>
                <w:rFonts w:eastAsia="Batang" w:cs="Arial"/>
                <w:lang w:eastAsia="ko-KR"/>
              </w:rPr>
            </w:pPr>
          </w:p>
        </w:tc>
      </w:tr>
      <w:tr w:rsidR="00245B0D"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245B0D" w:rsidRPr="00D95972" w:rsidRDefault="00245B0D" w:rsidP="00245B0D">
            <w:pPr>
              <w:rPr>
                <w:rFonts w:cs="Arial"/>
              </w:rPr>
            </w:pPr>
          </w:p>
        </w:tc>
        <w:tc>
          <w:tcPr>
            <w:tcW w:w="1317" w:type="dxa"/>
            <w:gridSpan w:val="2"/>
            <w:tcBorders>
              <w:bottom w:val="nil"/>
            </w:tcBorders>
            <w:shd w:val="clear" w:color="auto" w:fill="auto"/>
          </w:tcPr>
          <w:p w14:paraId="6584B6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5B0793" w14:textId="5A423BE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A34584" w14:textId="2F84C9E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AEB4D1" w14:textId="7FCE7C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245B0D" w:rsidRPr="00D95972" w:rsidRDefault="00245B0D" w:rsidP="00245B0D">
            <w:pPr>
              <w:rPr>
                <w:rFonts w:eastAsia="Batang" w:cs="Arial"/>
                <w:lang w:eastAsia="ko-KR"/>
              </w:rPr>
            </w:pPr>
          </w:p>
        </w:tc>
      </w:tr>
      <w:tr w:rsidR="00245B0D"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245B0D" w:rsidRPr="00D95972" w:rsidRDefault="00245B0D" w:rsidP="00245B0D">
            <w:pPr>
              <w:rPr>
                <w:rFonts w:cs="Arial"/>
              </w:rPr>
            </w:pPr>
          </w:p>
        </w:tc>
        <w:tc>
          <w:tcPr>
            <w:tcW w:w="1317" w:type="dxa"/>
            <w:gridSpan w:val="2"/>
            <w:tcBorders>
              <w:bottom w:val="nil"/>
            </w:tcBorders>
            <w:shd w:val="clear" w:color="auto" w:fill="auto"/>
          </w:tcPr>
          <w:p w14:paraId="6AE2DA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F28A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66D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57E7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245B0D" w:rsidRPr="00D95972" w:rsidRDefault="00245B0D" w:rsidP="00245B0D">
            <w:pPr>
              <w:rPr>
                <w:rFonts w:eastAsia="Batang" w:cs="Arial"/>
                <w:lang w:eastAsia="ko-KR"/>
              </w:rPr>
            </w:pPr>
          </w:p>
        </w:tc>
      </w:tr>
      <w:tr w:rsidR="00245B0D"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245B0D" w:rsidRPr="00D95972" w:rsidRDefault="00245B0D" w:rsidP="00245B0D">
            <w:pPr>
              <w:rPr>
                <w:rFonts w:cs="Arial"/>
              </w:rPr>
            </w:pPr>
          </w:p>
        </w:tc>
        <w:tc>
          <w:tcPr>
            <w:tcW w:w="1317" w:type="dxa"/>
            <w:gridSpan w:val="2"/>
            <w:tcBorders>
              <w:bottom w:val="nil"/>
            </w:tcBorders>
            <w:shd w:val="clear" w:color="auto" w:fill="auto"/>
          </w:tcPr>
          <w:p w14:paraId="254BC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4F5A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2FCB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9847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245B0D" w:rsidRPr="00D95972" w:rsidRDefault="00245B0D" w:rsidP="00245B0D">
            <w:pPr>
              <w:rPr>
                <w:rFonts w:eastAsia="Batang" w:cs="Arial"/>
                <w:lang w:eastAsia="ko-KR"/>
              </w:rPr>
            </w:pPr>
          </w:p>
        </w:tc>
      </w:tr>
      <w:tr w:rsidR="00245B0D"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245B0D" w:rsidRPr="00D95972" w:rsidRDefault="00245B0D" w:rsidP="00245B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8F686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245B0D" w:rsidRDefault="00245B0D" w:rsidP="00245B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245B0D" w:rsidRDefault="00245B0D" w:rsidP="00245B0D">
            <w:pPr>
              <w:rPr>
                <w:rFonts w:cs="Arial"/>
                <w:color w:val="000000"/>
                <w:lang w:val="en-US"/>
              </w:rPr>
            </w:pPr>
          </w:p>
          <w:p w14:paraId="7A3E8266" w14:textId="77777777"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245B0D" w:rsidRDefault="00245B0D" w:rsidP="00245B0D">
            <w:pPr>
              <w:rPr>
                <w:szCs w:val="16"/>
              </w:rPr>
            </w:pPr>
          </w:p>
          <w:p w14:paraId="7C965689" w14:textId="77777777" w:rsidR="00245B0D" w:rsidRDefault="00245B0D" w:rsidP="00245B0D">
            <w:pPr>
              <w:rPr>
                <w:rFonts w:cs="Arial"/>
                <w:color w:val="000000"/>
              </w:rPr>
            </w:pPr>
          </w:p>
          <w:p w14:paraId="2E82C812" w14:textId="77777777" w:rsidR="00245B0D" w:rsidRDefault="00245B0D" w:rsidP="00245B0D">
            <w:pPr>
              <w:rPr>
                <w:rFonts w:cs="Arial"/>
                <w:color w:val="000000"/>
                <w:lang w:val="en-US"/>
              </w:rPr>
            </w:pPr>
          </w:p>
          <w:p w14:paraId="6A422F95" w14:textId="77777777" w:rsidR="00245B0D" w:rsidRPr="00D95972" w:rsidRDefault="00245B0D" w:rsidP="00245B0D">
            <w:pPr>
              <w:rPr>
                <w:rFonts w:eastAsia="Batang" w:cs="Arial"/>
                <w:lang w:eastAsia="ko-KR"/>
              </w:rPr>
            </w:pPr>
          </w:p>
        </w:tc>
      </w:tr>
      <w:tr w:rsidR="00245B0D" w:rsidRPr="00D95972" w14:paraId="73B03D7A" w14:textId="77777777" w:rsidTr="00993713">
        <w:tc>
          <w:tcPr>
            <w:tcW w:w="976" w:type="dxa"/>
            <w:tcBorders>
              <w:left w:val="thinThickThinSmallGap" w:sz="24" w:space="0" w:color="auto"/>
              <w:bottom w:val="nil"/>
            </w:tcBorders>
            <w:shd w:val="clear" w:color="auto" w:fill="auto"/>
          </w:tcPr>
          <w:p w14:paraId="72CA62D6" w14:textId="77777777" w:rsidR="00245B0D" w:rsidRPr="00D95972" w:rsidRDefault="00245B0D" w:rsidP="00245B0D">
            <w:pPr>
              <w:rPr>
                <w:rFonts w:cs="Arial"/>
              </w:rPr>
            </w:pPr>
          </w:p>
        </w:tc>
        <w:tc>
          <w:tcPr>
            <w:tcW w:w="1317" w:type="dxa"/>
            <w:gridSpan w:val="2"/>
            <w:tcBorders>
              <w:bottom w:val="nil"/>
            </w:tcBorders>
            <w:shd w:val="clear" w:color="auto" w:fill="auto"/>
          </w:tcPr>
          <w:p w14:paraId="593EAE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050BA" w14:textId="7386DD1F" w:rsidR="00245B0D" w:rsidRPr="00D95972" w:rsidRDefault="002C3854" w:rsidP="00245B0D">
            <w:pPr>
              <w:overflowPunct/>
              <w:autoSpaceDE/>
              <w:autoSpaceDN/>
              <w:adjustRightInd/>
              <w:textAlignment w:val="auto"/>
              <w:rPr>
                <w:rFonts w:cs="Arial"/>
                <w:lang w:val="en-US"/>
              </w:rPr>
            </w:pPr>
            <w:hyperlink r:id="rId574" w:history="1">
              <w:r w:rsidR="00245B0D">
                <w:rPr>
                  <w:rStyle w:val="Hyperlink"/>
                </w:rPr>
                <w:t>C1-222999</w:t>
              </w:r>
            </w:hyperlink>
          </w:p>
        </w:tc>
        <w:tc>
          <w:tcPr>
            <w:tcW w:w="4191" w:type="dxa"/>
            <w:gridSpan w:val="3"/>
            <w:tcBorders>
              <w:top w:val="single" w:sz="4" w:space="0" w:color="auto"/>
              <w:bottom w:val="single" w:sz="4" w:space="0" w:color="auto"/>
            </w:tcBorders>
            <w:shd w:val="clear" w:color="auto" w:fill="92D050"/>
          </w:tcPr>
          <w:p w14:paraId="0B15CA3D" w14:textId="364631AC" w:rsidR="00245B0D" w:rsidRPr="00D95972"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5DFC3164" w14:textId="2E792560"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2EFFC21D" w14:textId="038A2384" w:rsidR="00245B0D" w:rsidRPr="00D95972" w:rsidRDefault="00245B0D" w:rsidP="00245B0D">
            <w:pPr>
              <w:rPr>
                <w:rFonts w:cs="Arial"/>
              </w:rPr>
            </w:pPr>
            <w:r>
              <w:rPr>
                <w:rFonts w:cs="Arial"/>
              </w:rPr>
              <w:t>CR 0795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812C22" w14:textId="09A06C1C" w:rsidR="00245B0D" w:rsidRDefault="00245B0D" w:rsidP="00245B0D">
            <w:pPr>
              <w:rPr>
                <w:rFonts w:eastAsia="Batang" w:cs="Arial"/>
                <w:lang w:eastAsia="ko-KR"/>
              </w:rPr>
            </w:pPr>
            <w:r>
              <w:rPr>
                <w:rFonts w:eastAsia="Batang" w:cs="Arial"/>
                <w:lang w:eastAsia="ko-KR"/>
              </w:rPr>
              <w:t>Agreed</w:t>
            </w:r>
          </w:p>
          <w:p w14:paraId="05AFA6B4" w14:textId="77777777" w:rsidR="00245B0D" w:rsidRDefault="00245B0D" w:rsidP="00245B0D">
            <w:pPr>
              <w:rPr>
                <w:rFonts w:eastAsia="Batang" w:cs="Arial"/>
                <w:lang w:eastAsia="ko-KR"/>
              </w:rPr>
            </w:pPr>
          </w:p>
          <w:p w14:paraId="2787027F" w14:textId="6A602671" w:rsidR="00245B0D" w:rsidRDefault="00245B0D" w:rsidP="00245B0D">
            <w:pPr>
              <w:rPr>
                <w:ins w:id="594" w:author="Ericsson j in CT1#135-e" w:date="2022-04-08T17:42:00Z"/>
                <w:rFonts w:eastAsia="Batang" w:cs="Arial"/>
                <w:lang w:eastAsia="ko-KR"/>
              </w:rPr>
            </w:pPr>
            <w:ins w:id="595" w:author="Ericsson j in CT1#135-e" w:date="2022-04-08T17:42:00Z">
              <w:r>
                <w:rPr>
                  <w:rFonts w:eastAsia="Batang" w:cs="Arial"/>
                  <w:lang w:eastAsia="ko-KR"/>
                </w:rPr>
                <w:t>Revision of C1-222952</w:t>
              </w:r>
            </w:ins>
          </w:p>
          <w:p w14:paraId="01779C6E" w14:textId="77777777" w:rsidR="00245B0D" w:rsidRDefault="00245B0D" w:rsidP="00245B0D">
            <w:pPr>
              <w:rPr>
                <w:ins w:id="596" w:author="Ericsson j in CT1#135-e" w:date="2022-04-08T17:42:00Z"/>
                <w:rFonts w:eastAsia="Batang" w:cs="Arial"/>
                <w:lang w:eastAsia="ko-KR"/>
              </w:rPr>
            </w:pPr>
            <w:ins w:id="597" w:author="Ericsson j in CT1#135-e" w:date="2022-04-08T17:42:00Z">
              <w:r>
                <w:rPr>
                  <w:rFonts w:eastAsia="Batang" w:cs="Arial"/>
                  <w:lang w:eastAsia="ko-KR"/>
                </w:rPr>
                <w:t>_________________________________________</w:t>
              </w:r>
            </w:ins>
          </w:p>
          <w:p w14:paraId="24C6A4E2" w14:textId="1C1529E1" w:rsidR="00245B0D" w:rsidRPr="00D95972" w:rsidRDefault="00245B0D" w:rsidP="00245B0D">
            <w:pPr>
              <w:rPr>
                <w:rFonts w:eastAsia="Batang" w:cs="Arial"/>
                <w:lang w:eastAsia="ko-KR"/>
              </w:rPr>
            </w:pPr>
          </w:p>
        </w:tc>
      </w:tr>
      <w:tr w:rsidR="00245B0D"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245B0D" w:rsidRPr="00D95972" w:rsidRDefault="00245B0D" w:rsidP="00245B0D">
            <w:pPr>
              <w:rPr>
                <w:rFonts w:cs="Arial"/>
              </w:rPr>
            </w:pPr>
          </w:p>
        </w:tc>
        <w:tc>
          <w:tcPr>
            <w:tcW w:w="1317" w:type="dxa"/>
            <w:gridSpan w:val="2"/>
            <w:tcBorders>
              <w:bottom w:val="nil"/>
            </w:tcBorders>
            <w:shd w:val="clear" w:color="auto" w:fill="auto"/>
          </w:tcPr>
          <w:p w14:paraId="1AECA8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1AA476" w14:textId="5D1B0B3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582385" w14:textId="476EEF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7873F" w14:textId="03C8BFB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245B0D" w:rsidRPr="00D95972" w:rsidRDefault="00245B0D" w:rsidP="00245B0D">
            <w:pPr>
              <w:rPr>
                <w:rFonts w:eastAsia="Batang" w:cs="Arial"/>
                <w:lang w:eastAsia="ko-KR"/>
              </w:rPr>
            </w:pPr>
          </w:p>
        </w:tc>
      </w:tr>
      <w:tr w:rsidR="00245B0D"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245B0D" w:rsidRPr="00D95972" w:rsidRDefault="00245B0D" w:rsidP="00245B0D">
            <w:pPr>
              <w:rPr>
                <w:rFonts w:cs="Arial"/>
              </w:rPr>
            </w:pPr>
          </w:p>
        </w:tc>
        <w:tc>
          <w:tcPr>
            <w:tcW w:w="1317" w:type="dxa"/>
            <w:gridSpan w:val="2"/>
            <w:tcBorders>
              <w:bottom w:val="nil"/>
            </w:tcBorders>
            <w:shd w:val="clear" w:color="auto" w:fill="auto"/>
          </w:tcPr>
          <w:p w14:paraId="3598BE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071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91AE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D1D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245B0D" w:rsidRPr="00D95972" w:rsidRDefault="00245B0D" w:rsidP="00245B0D">
            <w:pPr>
              <w:rPr>
                <w:rFonts w:eastAsia="Batang" w:cs="Arial"/>
                <w:lang w:eastAsia="ko-KR"/>
              </w:rPr>
            </w:pPr>
          </w:p>
        </w:tc>
      </w:tr>
      <w:tr w:rsidR="00245B0D"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245B0D" w:rsidRPr="00D95972" w:rsidRDefault="00245B0D" w:rsidP="00245B0D">
            <w:pPr>
              <w:rPr>
                <w:rFonts w:cs="Arial"/>
              </w:rPr>
            </w:pPr>
          </w:p>
        </w:tc>
        <w:tc>
          <w:tcPr>
            <w:tcW w:w="1317" w:type="dxa"/>
            <w:gridSpan w:val="2"/>
            <w:tcBorders>
              <w:bottom w:val="nil"/>
            </w:tcBorders>
            <w:shd w:val="clear" w:color="auto" w:fill="auto"/>
          </w:tcPr>
          <w:p w14:paraId="6D903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31A1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DC29A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DB2B6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245B0D" w:rsidRPr="00D95972" w:rsidRDefault="00245B0D" w:rsidP="00245B0D">
            <w:pPr>
              <w:rPr>
                <w:rFonts w:eastAsia="Batang" w:cs="Arial"/>
                <w:lang w:eastAsia="ko-KR"/>
              </w:rPr>
            </w:pPr>
          </w:p>
        </w:tc>
      </w:tr>
      <w:tr w:rsidR="00245B0D"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245B0D" w:rsidRPr="00D95972" w:rsidRDefault="00245B0D" w:rsidP="00245B0D">
            <w:pPr>
              <w:rPr>
                <w:rFonts w:cs="Arial"/>
              </w:rPr>
            </w:pPr>
          </w:p>
        </w:tc>
        <w:tc>
          <w:tcPr>
            <w:tcW w:w="1317" w:type="dxa"/>
            <w:gridSpan w:val="2"/>
            <w:tcBorders>
              <w:bottom w:val="nil"/>
            </w:tcBorders>
            <w:shd w:val="clear" w:color="auto" w:fill="auto"/>
          </w:tcPr>
          <w:p w14:paraId="31A60C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3C596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AF28B0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D25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245B0D" w:rsidRPr="00D95972" w:rsidRDefault="00245B0D" w:rsidP="00245B0D">
            <w:pPr>
              <w:rPr>
                <w:rFonts w:eastAsia="Batang" w:cs="Arial"/>
                <w:lang w:eastAsia="ko-KR"/>
              </w:rPr>
            </w:pPr>
          </w:p>
        </w:tc>
      </w:tr>
      <w:tr w:rsidR="00245B0D"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245B0D" w:rsidRPr="00D95972" w:rsidRDefault="00245B0D" w:rsidP="00245B0D">
            <w:pPr>
              <w:rPr>
                <w:rFonts w:cs="Arial"/>
              </w:rPr>
            </w:pPr>
          </w:p>
        </w:tc>
        <w:tc>
          <w:tcPr>
            <w:tcW w:w="1317" w:type="dxa"/>
            <w:gridSpan w:val="2"/>
            <w:tcBorders>
              <w:bottom w:val="nil"/>
            </w:tcBorders>
            <w:shd w:val="clear" w:color="auto" w:fill="auto"/>
          </w:tcPr>
          <w:p w14:paraId="3EA732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42D9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BEF7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2D31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245B0D" w:rsidRPr="00D95972" w:rsidRDefault="00245B0D" w:rsidP="00245B0D">
            <w:pPr>
              <w:rPr>
                <w:rFonts w:eastAsia="Batang" w:cs="Arial"/>
                <w:lang w:eastAsia="ko-KR"/>
              </w:rPr>
            </w:pPr>
          </w:p>
        </w:tc>
      </w:tr>
      <w:tr w:rsidR="00245B0D" w:rsidRPr="00D95972" w14:paraId="0763E17A" w14:textId="77777777" w:rsidTr="00CC4AC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245B0D" w:rsidRPr="00D95972" w:rsidRDefault="00245B0D" w:rsidP="00245B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66721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245B0D" w:rsidRDefault="00245B0D" w:rsidP="00245B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245B0D" w:rsidRDefault="00245B0D" w:rsidP="00245B0D">
            <w:pPr>
              <w:rPr>
                <w:rFonts w:cs="Arial"/>
                <w:color w:val="000000"/>
                <w:lang w:val="en-US"/>
              </w:rPr>
            </w:pPr>
          </w:p>
          <w:p w14:paraId="79243B50" w14:textId="77777777" w:rsidR="00245B0D" w:rsidRDefault="00245B0D" w:rsidP="00245B0D">
            <w:pPr>
              <w:rPr>
                <w:szCs w:val="16"/>
              </w:rPr>
            </w:pPr>
          </w:p>
          <w:p w14:paraId="7E046BD0" w14:textId="77777777" w:rsidR="00245B0D" w:rsidRDefault="00245B0D" w:rsidP="00245B0D">
            <w:pPr>
              <w:rPr>
                <w:rFonts w:cs="Arial"/>
                <w:color w:val="000000"/>
              </w:rPr>
            </w:pPr>
          </w:p>
          <w:p w14:paraId="0AA8FF3B" w14:textId="77777777" w:rsidR="00245B0D" w:rsidRDefault="00245B0D" w:rsidP="00245B0D">
            <w:pPr>
              <w:rPr>
                <w:rFonts w:cs="Arial"/>
                <w:color w:val="000000"/>
                <w:lang w:val="en-US"/>
              </w:rPr>
            </w:pPr>
          </w:p>
          <w:p w14:paraId="105426DF" w14:textId="77777777" w:rsidR="00245B0D" w:rsidRPr="00D95972" w:rsidRDefault="00245B0D" w:rsidP="00245B0D">
            <w:pPr>
              <w:rPr>
                <w:rFonts w:eastAsia="Batang" w:cs="Arial"/>
                <w:lang w:eastAsia="ko-KR"/>
              </w:rPr>
            </w:pPr>
          </w:p>
        </w:tc>
      </w:tr>
      <w:tr w:rsidR="00245B0D" w:rsidRPr="00D95972" w14:paraId="54B34950" w14:textId="77777777" w:rsidTr="00993713">
        <w:tc>
          <w:tcPr>
            <w:tcW w:w="976" w:type="dxa"/>
            <w:tcBorders>
              <w:left w:val="thinThickThinSmallGap" w:sz="24" w:space="0" w:color="auto"/>
              <w:bottom w:val="nil"/>
            </w:tcBorders>
            <w:shd w:val="clear" w:color="auto" w:fill="auto"/>
          </w:tcPr>
          <w:p w14:paraId="22590B35" w14:textId="77777777" w:rsidR="00245B0D" w:rsidRPr="00D95972" w:rsidRDefault="00245B0D" w:rsidP="00245B0D">
            <w:pPr>
              <w:rPr>
                <w:rFonts w:cs="Arial"/>
              </w:rPr>
            </w:pPr>
          </w:p>
        </w:tc>
        <w:tc>
          <w:tcPr>
            <w:tcW w:w="1317" w:type="dxa"/>
            <w:gridSpan w:val="2"/>
            <w:tcBorders>
              <w:bottom w:val="nil"/>
            </w:tcBorders>
            <w:shd w:val="clear" w:color="auto" w:fill="auto"/>
          </w:tcPr>
          <w:p w14:paraId="4D0FB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F6767CE" w14:textId="77777777" w:rsidR="00245B0D" w:rsidRPr="00D95972" w:rsidRDefault="002C3854" w:rsidP="00245B0D">
            <w:pPr>
              <w:overflowPunct/>
              <w:autoSpaceDE/>
              <w:autoSpaceDN/>
              <w:adjustRightInd/>
              <w:textAlignment w:val="auto"/>
              <w:rPr>
                <w:rFonts w:cs="Arial"/>
                <w:lang w:val="en-US"/>
              </w:rPr>
            </w:pPr>
            <w:hyperlink r:id="rId575" w:history="1">
              <w:r w:rsidR="00245B0D">
                <w:rPr>
                  <w:rStyle w:val="Hyperlink"/>
                </w:rPr>
                <w:t>C1-222998</w:t>
              </w:r>
            </w:hyperlink>
          </w:p>
        </w:tc>
        <w:tc>
          <w:tcPr>
            <w:tcW w:w="4191" w:type="dxa"/>
            <w:gridSpan w:val="3"/>
            <w:tcBorders>
              <w:top w:val="single" w:sz="4" w:space="0" w:color="auto"/>
              <w:bottom w:val="single" w:sz="4" w:space="0" w:color="auto"/>
            </w:tcBorders>
            <w:shd w:val="clear" w:color="auto" w:fill="92D050"/>
          </w:tcPr>
          <w:p w14:paraId="6D0640E5" w14:textId="77777777" w:rsidR="00245B0D" w:rsidRPr="00D95972" w:rsidRDefault="00245B0D" w:rsidP="00245B0D">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23F48329" w14:textId="77777777"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6587A02" w14:textId="77777777" w:rsidR="00245B0D" w:rsidRPr="00D95972" w:rsidRDefault="00245B0D" w:rsidP="00245B0D">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D8ED2" w14:textId="3E9AFF36" w:rsidR="00245B0D" w:rsidRDefault="00245B0D" w:rsidP="00245B0D">
            <w:pPr>
              <w:rPr>
                <w:rFonts w:eastAsia="Batang" w:cs="Arial"/>
                <w:lang w:eastAsia="ko-KR"/>
              </w:rPr>
            </w:pPr>
            <w:r>
              <w:rPr>
                <w:rFonts w:eastAsia="Batang" w:cs="Arial"/>
                <w:lang w:eastAsia="ko-KR"/>
              </w:rPr>
              <w:t>Agreed</w:t>
            </w:r>
          </w:p>
          <w:p w14:paraId="664F68D6" w14:textId="77777777" w:rsidR="00245B0D" w:rsidRDefault="00245B0D" w:rsidP="00245B0D">
            <w:pPr>
              <w:rPr>
                <w:rFonts w:eastAsia="Batang" w:cs="Arial"/>
                <w:lang w:eastAsia="ko-KR"/>
              </w:rPr>
            </w:pPr>
          </w:p>
          <w:p w14:paraId="296CDDF1" w14:textId="5B3DA0D1" w:rsidR="00245B0D" w:rsidRDefault="00245B0D" w:rsidP="00245B0D">
            <w:pPr>
              <w:rPr>
                <w:ins w:id="598" w:author="Ericsson j in CT1#135-e" w:date="2022-04-08T17:38:00Z"/>
                <w:rFonts w:eastAsia="Batang" w:cs="Arial"/>
                <w:lang w:eastAsia="ko-KR"/>
              </w:rPr>
            </w:pPr>
            <w:ins w:id="599" w:author="Ericsson j in CT1#135-e" w:date="2022-04-08T17:38:00Z">
              <w:r>
                <w:rPr>
                  <w:rFonts w:eastAsia="Batang" w:cs="Arial"/>
                  <w:lang w:eastAsia="ko-KR"/>
                </w:rPr>
                <w:t>Revision of C1-222929</w:t>
              </w:r>
            </w:ins>
          </w:p>
          <w:p w14:paraId="508B1D3F" w14:textId="77777777" w:rsidR="00245B0D" w:rsidRDefault="00245B0D" w:rsidP="00245B0D">
            <w:pPr>
              <w:rPr>
                <w:ins w:id="600" w:author="Ericsson j in CT1#135-e" w:date="2022-04-08T17:38:00Z"/>
                <w:rFonts w:eastAsia="Batang" w:cs="Arial"/>
                <w:lang w:eastAsia="ko-KR"/>
              </w:rPr>
            </w:pPr>
            <w:ins w:id="601" w:author="Ericsson j in CT1#135-e" w:date="2022-04-08T17:38:00Z">
              <w:r>
                <w:rPr>
                  <w:rFonts w:eastAsia="Batang" w:cs="Arial"/>
                  <w:lang w:eastAsia="ko-KR"/>
                </w:rPr>
                <w:lastRenderedPageBreak/>
                <w:t>_________________________________________</w:t>
              </w:r>
            </w:ins>
          </w:p>
          <w:p w14:paraId="362F6E9D" w14:textId="2C703038" w:rsidR="00245B0D" w:rsidRPr="00D95972" w:rsidRDefault="00245B0D" w:rsidP="00245B0D">
            <w:pPr>
              <w:rPr>
                <w:rFonts w:eastAsia="Batang" w:cs="Arial"/>
                <w:lang w:eastAsia="ko-KR"/>
              </w:rPr>
            </w:pPr>
          </w:p>
        </w:tc>
      </w:tr>
      <w:tr w:rsidR="00245B0D" w:rsidRPr="00D95972" w14:paraId="1EA57067" w14:textId="77777777" w:rsidTr="0026097D">
        <w:tc>
          <w:tcPr>
            <w:tcW w:w="976" w:type="dxa"/>
            <w:tcBorders>
              <w:left w:val="thinThickThinSmallGap" w:sz="24" w:space="0" w:color="auto"/>
              <w:bottom w:val="nil"/>
            </w:tcBorders>
            <w:shd w:val="clear" w:color="auto" w:fill="auto"/>
          </w:tcPr>
          <w:p w14:paraId="72FD8600" w14:textId="77777777" w:rsidR="00245B0D" w:rsidRPr="00D95972" w:rsidRDefault="00245B0D" w:rsidP="00245B0D">
            <w:pPr>
              <w:rPr>
                <w:rFonts w:cs="Arial"/>
              </w:rPr>
            </w:pPr>
          </w:p>
        </w:tc>
        <w:tc>
          <w:tcPr>
            <w:tcW w:w="1317" w:type="dxa"/>
            <w:gridSpan w:val="2"/>
            <w:tcBorders>
              <w:bottom w:val="nil"/>
            </w:tcBorders>
            <w:shd w:val="clear" w:color="auto" w:fill="auto"/>
          </w:tcPr>
          <w:p w14:paraId="030A9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7D8DFF5" w14:textId="77777777" w:rsidR="00245B0D" w:rsidRPr="00D95972" w:rsidRDefault="002C3854" w:rsidP="00245B0D">
            <w:pPr>
              <w:overflowPunct/>
              <w:autoSpaceDE/>
              <w:autoSpaceDN/>
              <w:adjustRightInd/>
              <w:textAlignment w:val="auto"/>
              <w:rPr>
                <w:rFonts w:cs="Arial"/>
                <w:lang w:val="en-US"/>
              </w:rPr>
            </w:pPr>
            <w:hyperlink r:id="rId576" w:history="1">
              <w:r w:rsidR="00245B0D">
                <w:rPr>
                  <w:rStyle w:val="Hyperlink"/>
                </w:rPr>
                <w:t>C1-223208</w:t>
              </w:r>
            </w:hyperlink>
          </w:p>
        </w:tc>
        <w:tc>
          <w:tcPr>
            <w:tcW w:w="4191" w:type="dxa"/>
            <w:gridSpan w:val="3"/>
            <w:tcBorders>
              <w:top w:val="single" w:sz="4" w:space="0" w:color="auto"/>
              <w:bottom w:val="single" w:sz="4" w:space="0" w:color="auto"/>
            </w:tcBorders>
            <w:shd w:val="clear" w:color="auto" w:fill="92D050"/>
          </w:tcPr>
          <w:p w14:paraId="66148814" w14:textId="77777777"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3CB5627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58EA0EF" w14:textId="77777777"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C0AB6C" w14:textId="2EDB608A" w:rsidR="00245B0D" w:rsidRDefault="00245B0D" w:rsidP="00245B0D">
            <w:pPr>
              <w:rPr>
                <w:rFonts w:eastAsia="Batang" w:cs="Arial"/>
                <w:lang w:eastAsia="ko-KR"/>
              </w:rPr>
            </w:pPr>
            <w:r>
              <w:rPr>
                <w:rFonts w:eastAsia="Batang" w:cs="Arial"/>
                <w:lang w:eastAsia="ko-KR"/>
              </w:rPr>
              <w:t>Agreed</w:t>
            </w:r>
          </w:p>
          <w:p w14:paraId="50017335" w14:textId="77777777" w:rsidR="00245B0D" w:rsidRDefault="00245B0D" w:rsidP="00245B0D">
            <w:pPr>
              <w:rPr>
                <w:rFonts w:eastAsia="Batang" w:cs="Arial"/>
                <w:lang w:eastAsia="ko-KR"/>
              </w:rPr>
            </w:pPr>
          </w:p>
          <w:p w14:paraId="497D035C" w14:textId="31136474" w:rsidR="00245B0D" w:rsidRDefault="00245B0D" w:rsidP="00245B0D">
            <w:pPr>
              <w:rPr>
                <w:ins w:id="602" w:author="Ericsson j in CT1#135-e" w:date="2022-04-11T15:56:00Z"/>
                <w:rFonts w:eastAsia="Batang" w:cs="Arial"/>
                <w:lang w:eastAsia="ko-KR"/>
              </w:rPr>
            </w:pPr>
            <w:ins w:id="603" w:author="Ericsson j in CT1#135-e" w:date="2022-04-11T15:56:00Z">
              <w:r>
                <w:rPr>
                  <w:rFonts w:eastAsia="Batang" w:cs="Arial"/>
                  <w:lang w:eastAsia="ko-KR"/>
                </w:rPr>
                <w:t>Revision of C1-222978</w:t>
              </w:r>
            </w:ins>
          </w:p>
          <w:p w14:paraId="5BF6B1F1" w14:textId="77777777" w:rsidR="00245B0D" w:rsidRDefault="00245B0D" w:rsidP="00245B0D">
            <w:pPr>
              <w:rPr>
                <w:ins w:id="604" w:author="Ericsson j in CT1#135-e" w:date="2022-04-11T15:56:00Z"/>
                <w:rFonts w:eastAsia="Batang" w:cs="Arial"/>
                <w:lang w:eastAsia="ko-KR"/>
              </w:rPr>
            </w:pPr>
            <w:ins w:id="605" w:author="Ericsson j in CT1#135-e" w:date="2022-04-11T15:56:00Z">
              <w:r>
                <w:rPr>
                  <w:rFonts w:eastAsia="Batang" w:cs="Arial"/>
                  <w:lang w:eastAsia="ko-KR"/>
                </w:rPr>
                <w:t>_________________________________________</w:t>
              </w:r>
            </w:ins>
          </w:p>
          <w:p w14:paraId="2885589E" w14:textId="1C847628" w:rsidR="00245B0D" w:rsidRPr="00D95972" w:rsidRDefault="00245B0D" w:rsidP="00245B0D">
            <w:pPr>
              <w:rPr>
                <w:rFonts w:eastAsia="Batang" w:cs="Arial"/>
                <w:lang w:eastAsia="ko-KR"/>
              </w:rPr>
            </w:pPr>
          </w:p>
        </w:tc>
      </w:tr>
      <w:tr w:rsidR="00245B0D" w:rsidRPr="00D95972" w14:paraId="5A9B3E05" w14:textId="77777777" w:rsidTr="0026097D">
        <w:tc>
          <w:tcPr>
            <w:tcW w:w="976" w:type="dxa"/>
            <w:tcBorders>
              <w:left w:val="thinThickThinSmallGap" w:sz="24" w:space="0" w:color="auto"/>
              <w:bottom w:val="nil"/>
            </w:tcBorders>
            <w:shd w:val="clear" w:color="auto" w:fill="auto"/>
          </w:tcPr>
          <w:p w14:paraId="0318D931" w14:textId="77777777" w:rsidR="00245B0D" w:rsidRPr="00D95972" w:rsidRDefault="00245B0D" w:rsidP="00245B0D">
            <w:pPr>
              <w:rPr>
                <w:rFonts w:cs="Arial"/>
              </w:rPr>
            </w:pPr>
          </w:p>
        </w:tc>
        <w:tc>
          <w:tcPr>
            <w:tcW w:w="1317" w:type="dxa"/>
            <w:gridSpan w:val="2"/>
            <w:tcBorders>
              <w:bottom w:val="nil"/>
            </w:tcBorders>
            <w:shd w:val="clear" w:color="auto" w:fill="auto"/>
          </w:tcPr>
          <w:p w14:paraId="6B50EC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81E0E8" w14:textId="2F7C9ACC" w:rsidR="00245B0D" w:rsidRDefault="002C3854" w:rsidP="00245B0D">
            <w:pPr>
              <w:overflowPunct/>
              <w:autoSpaceDE/>
              <w:autoSpaceDN/>
              <w:adjustRightInd/>
              <w:textAlignment w:val="auto"/>
            </w:pPr>
            <w:hyperlink r:id="rId577" w:history="1">
              <w:r w:rsidR="00245B0D">
                <w:rPr>
                  <w:rStyle w:val="Hyperlink"/>
                </w:rPr>
                <w:t>C1-223507</w:t>
              </w:r>
            </w:hyperlink>
          </w:p>
        </w:tc>
        <w:tc>
          <w:tcPr>
            <w:tcW w:w="4191" w:type="dxa"/>
            <w:gridSpan w:val="3"/>
            <w:tcBorders>
              <w:top w:val="single" w:sz="4" w:space="0" w:color="auto"/>
              <w:bottom w:val="single" w:sz="4" w:space="0" w:color="auto"/>
            </w:tcBorders>
            <w:shd w:val="clear" w:color="auto" w:fill="FFFF00"/>
          </w:tcPr>
          <w:p w14:paraId="039DEB3E" w14:textId="5A4B55C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5C565D86" w14:textId="1726B30C"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84EB9C3" w14:textId="42AFA196" w:rsidR="00245B0D" w:rsidRDefault="00245B0D" w:rsidP="00245B0D">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CB54E" w14:textId="77777777" w:rsidR="00245B0D" w:rsidRDefault="00245B0D" w:rsidP="00245B0D">
            <w:pPr>
              <w:rPr>
                <w:rFonts w:eastAsia="Batang" w:cs="Arial"/>
                <w:lang w:eastAsia="ko-KR"/>
              </w:rPr>
            </w:pPr>
            <w:r>
              <w:rPr>
                <w:rFonts w:eastAsia="Batang" w:cs="Arial"/>
                <w:lang w:eastAsia="ko-KR"/>
              </w:rPr>
              <w:t>Revision of C1-223105</w:t>
            </w:r>
          </w:p>
          <w:p w14:paraId="6694140C" w14:textId="77777777" w:rsidR="00245B0D" w:rsidRDefault="00245B0D" w:rsidP="00245B0D">
            <w:pPr>
              <w:rPr>
                <w:rFonts w:eastAsia="Batang" w:cs="Arial"/>
                <w:lang w:eastAsia="ko-KR"/>
              </w:rPr>
            </w:pPr>
          </w:p>
          <w:p w14:paraId="40778579" w14:textId="77777777" w:rsidR="00245B0D" w:rsidRDefault="00245B0D" w:rsidP="00245B0D">
            <w:pPr>
              <w:rPr>
                <w:ins w:id="606" w:author="Ericsson j in CT1#135-e" w:date="2022-04-11T15:56:00Z"/>
                <w:rFonts w:eastAsia="Batang" w:cs="Arial"/>
                <w:lang w:eastAsia="ko-KR"/>
              </w:rPr>
            </w:pPr>
            <w:r>
              <w:rPr>
                <w:rFonts w:eastAsia="Batang" w:cs="Arial"/>
                <w:lang w:eastAsia="ko-KR"/>
              </w:rPr>
              <w:t>Cover page, cover has A, 3GU F</w:t>
            </w:r>
          </w:p>
          <w:p w14:paraId="44484A8C" w14:textId="77777777" w:rsidR="00245B0D" w:rsidRDefault="00245B0D" w:rsidP="00245B0D">
            <w:pPr>
              <w:rPr>
                <w:ins w:id="607" w:author="Ericsson j in CT1#135-e" w:date="2022-04-11T15:56:00Z"/>
                <w:rFonts w:eastAsia="Batang" w:cs="Arial"/>
                <w:lang w:eastAsia="ko-KR"/>
              </w:rPr>
            </w:pPr>
            <w:ins w:id="608" w:author="Ericsson j in CT1#135-e" w:date="2022-04-11T15:56:00Z">
              <w:r>
                <w:rPr>
                  <w:rFonts w:eastAsia="Batang" w:cs="Arial"/>
                  <w:lang w:eastAsia="ko-KR"/>
                </w:rPr>
                <w:t>_________________________________________</w:t>
              </w:r>
            </w:ins>
          </w:p>
          <w:p w14:paraId="3435DA17" w14:textId="2460C3AA" w:rsidR="00245B0D" w:rsidRDefault="00245B0D" w:rsidP="00245B0D">
            <w:pPr>
              <w:rPr>
                <w:rFonts w:eastAsia="Batang" w:cs="Arial"/>
                <w:lang w:eastAsia="ko-KR"/>
              </w:rPr>
            </w:pPr>
          </w:p>
          <w:p w14:paraId="7F39771B" w14:textId="598B9434" w:rsidR="00245B0D" w:rsidRDefault="00245B0D" w:rsidP="00245B0D">
            <w:pPr>
              <w:rPr>
                <w:rFonts w:eastAsia="Batang" w:cs="Arial"/>
                <w:lang w:eastAsia="ko-KR"/>
              </w:rPr>
            </w:pPr>
          </w:p>
        </w:tc>
      </w:tr>
      <w:tr w:rsidR="00245B0D" w:rsidRPr="00D95972" w14:paraId="78B96373" w14:textId="77777777" w:rsidTr="0026097D">
        <w:tc>
          <w:tcPr>
            <w:tcW w:w="976" w:type="dxa"/>
            <w:tcBorders>
              <w:left w:val="thinThickThinSmallGap" w:sz="24" w:space="0" w:color="auto"/>
              <w:bottom w:val="nil"/>
            </w:tcBorders>
            <w:shd w:val="clear" w:color="auto" w:fill="auto"/>
          </w:tcPr>
          <w:p w14:paraId="098941CD" w14:textId="77777777" w:rsidR="00245B0D" w:rsidRPr="00D95972" w:rsidRDefault="00245B0D" w:rsidP="00245B0D">
            <w:pPr>
              <w:rPr>
                <w:rFonts w:cs="Arial"/>
              </w:rPr>
            </w:pPr>
          </w:p>
        </w:tc>
        <w:tc>
          <w:tcPr>
            <w:tcW w:w="1317" w:type="dxa"/>
            <w:gridSpan w:val="2"/>
            <w:tcBorders>
              <w:bottom w:val="nil"/>
            </w:tcBorders>
            <w:shd w:val="clear" w:color="auto" w:fill="auto"/>
          </w:tcPr>
          <w:p w14:paraId="71AE0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BCCDE8" w14:textId="44EDD424" w:rsidR="00245B0D" w:rsidRDefault="002C3854" w:rsidP="00245B0D">
            <w:pPr>
              <w:overflowPunct/>
              <w:autoSpaceDE/>
              <w:autoSpaceDN/>
              <w:adjustRightInd/>
              <w:textAlignment w:val="auto"/>
            </w:pPr>
            <w:hyperlink r:id="rId578" w:history="1">
              <w:r w:rsidR="00245B0D">
                <w:rPr>
                  <w:rStyle w:val="Hyperlink"/>
                </w:rPr>
                <w:t>C1-223508</w:t>
              </w:r>
            </w:hyperlink>
          </w:p>
        </w:tc>
        <w:tc>
          <w:tcPr>
            <w:tcW w:w="4191" w:type="dxa"/>
            <w:gridSpan w:val="3"/>
            <w:tcBorders>
              <w:top w:val="single" w:sz="4" w:space="0" w:color="auto"/>
              <w:bottom w:val="single" w:sz="4" w:space="0" w:color="auto"/>
            </w:tcBorders>
            <w:shd w:val="clear" w:color="auto" w:fill="FFFF00"/>
          </w:tcPr>
          <w:p w14:paraId="55342129" w14:textId="72F03EB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BE9009A" w14:textId="05A30A4A"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4C90490" w14:textId="5ACE6CA8" w:rsidR="00245B0D" w:rsidRDefault="00245B0D" w:rsidP="00245B0D">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8F26" w14:textId="77777777" w:rsidR="00245B0D" w:rsidRDefault="00245B0D" w:rsidP="00245B0D">
            <w:pPr>
              <w:rPr>
                <w:rFonts w:eastAsia="Batang" w:cs="Arial"/>
                <w:lang w:eastAsia="ko-KR"/>
              </w:rPr>
            </w:pPr>
            <w:r>
              <w:rPr>
                <w:rFonts w:eastAsia="Batang" w:cs="Arial"/>
                <w:lang w:eastAsia="ko-KR"/>
              </w:rPr>
              <w:t>Revision of C1-223106</w:t>
            </w:r>
          </w:p>
          <w:p w14:paraId="01D65237" w14:textId="77777777" w:rsidR="00245B0D" w:rsidRDefault="00245B0D" w:rsidP="00245B0D">
            <w:pPr>
              <w:rPr>
                <w:rFonts w:eastAsia="Batang" w:cs="Arial"/>
                <w:lang w:eastAsia="ko-KR"/>
              </w:rPr>
            </w:pPr>
          </w:p>
          <w:p w14:paraId="20C8B581" w14:textId="1ED5C389" w:rsidR="00245B0D" w:rsidRDefault="00245B0D" w:rsidP="00245B0D">
            <w:pPr>
              <w:rPr>
                <w:ins w:id="609" w:author="Ericsson j in CT1#135-e" w:date="2022-04-11T15:56:00Z"/>
                <w:rFonts w:eastAsia="Batang" w:cs="Arial"/>
                <w:lang w:eastAsia="ko-KR"/>
              </w:rPr>
            </w:pPr>
          </w:p>
          <w:p w14:paraId="4EE7D82D" w14:textId="77777777" w:rsidR="00245B0D" w:rsidRDefault="00245B0D" w:rsidP="00245B0D">
            <w:pPr>
              <w:rPr>
                <w:ins w:id="610" w:author="Ericsson j in CT1#135-e" w:date="2022-04-11T15:56:00Z"/>
                <w:rFonts w:eastAsia="Batang" w:cs="Arial"/>
                <w:lang w:eastAsia="ko-KR"/>
              </w:rPr>
            </w:pPr>
            <w:ins w:id="611" w:author="Ericsson j in CT1#135-e" w:date="2022-04-11T15:56:00Z">
              <w:r>
                <w:rPr>
                  <w:rFonts w:eastAsia="Batang" w:cs="Arial"/>
                  <w:lang w:eastAsia="ko-KR"/>
                </w:rPr>
                <w:t>_________________________________________</w:t>
              </w:r>
            </w:ins>
          </w:p>
          <w:p w14:paraId="6EC0E260" w14:textId="2F5D06AC" w:rsidR="00245B0D" w:rsidRDefault="00245B0D" w:rsidP="00245B0D">
            <w:pPr>
              <w:rPr>
                <w:rFonts w:eastAsia="Batang" w:cs="Arial"/>
                <w:lang w:eastAsia="ko-KR"/>
              </w:rPr>
            </w:pPr>
          </w:p>
        </w:tc>
      </w:tr>
      <w:tr w:rsidR="00245B0D" w:rsidRPr="00D95972" w14:paraId="70728321" w14:textId="77777777" w:rsidTr="005856E0">
        <w:tc>
          <w:tcPr>
            <w:tcW w:w="976" w:type="dxa"/>
            <w:tcBorders>
              <w:left w:val="thinThickThinSmallGap" w:sz="24" w:space="0" w:color="auto"/>
              <w:bottom w:val="nil"/>
            </w:tcBorders>
            <w:shd w:val="clear" w:color="auto" w:fill="auto"/>
          </w:tcPr>
          <w:p w14:paraId="552D5AE9" w14:textId="77777777" w:rsidR="00245B0D" w:rsidRPr="00D95972" w:rsidRDefault="00245B0D" w:rsidP="00245B0D">
            <w:pPr>
              <w:rPr>
                <w:rFonts w:cs="Arial"/>
              </w:rPr>
            </w:pPr>
          </w:p>
        </w:tc>
        <w:tc>
          <w:tcPr>
            <w:tcW w:w="1317" w:type="dxa"/>
            <w:gridSpan w:val="2"/>
            <w:tcBorders>
              <w:bottom w:val="nil"/>
            </w:tcBorders>
            <w:shd w:val="clear" w:color="auto" w:fill="auto"/>
          </w:tcPr>
          <w:p w14:paraId="48058A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96229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B953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1C0218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2D4075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AB51A" w14:textId="77777777" w:rsidR="00245B0D" w:rsidRDefault="00245B0D" w:rsidP="00245B0D">
            <w:pPr>
              <w:rPr>
                <w:rFonts w:eastAsia="Batang" w:cs="Arial"/>
                <w:lang w:eastAsia="ko-KR"/>
              </w:rPr>
            </w:pPr>
          </w:p>
        </w:tc>
      </w:tr>
      <w:tr w:rsidR="00245B0D" w:rsidRPr="00D95972" w14:paraId="7293F248" w14:textId="77777777" w:rsidTr="005856E0">
        <w:tc>
          <w:tcPr>
            <w:tcW w:w="976" w:type="dxa"/>
            <w:tcBorders>
              <w:left w:val="thinThickThinSmallGap" w:sz="24" w:space="0" w:color="auto"/>
              <w:bottom w:val="nil"/>
            </w:tcBorders>
            <w:shd w:val="clear" w:color="auto" w:fill="auto"/>
          </w:tcPr>
          <w:p w14:paraId="4220C39B" w14:textId="77777777" w:rsidR="00245B0D" w:rsidRPr="00D95972" w:rsidRDefault="00245B0D" w:rsidP="00245B0D">
            <w:pPr>
              <w:rPr>
                <w:rFonts w:cs="Arial"/>
              </w:rPr>
            </w:pPr>
          </w:p>
        </w:tc>
        <w:tc>
          <w:tcPr>
            <w:tcW w:w="1317" w:type="dxa"/>
            <w:gridSpan w:val="2"/>
            <w:tcBorders>
              <w:bottom w:val="nil"/>
            </w:tcBorders>
            <w:shd w:val="clear" w:color="auto" w:fill="auto"/>
          </w:tcPr>
          <w:p w14:paraId="7DFCF5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51516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6ACD56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849D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DAB531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F1923" w14:textId="77777777" w:rsidR="00245B0D" w:rsidRDefault="00245B0D" w:rsidP="00245B0D">
            <w:pPr>
              <w:rPr>
                <w:rFonts w:eastAsia="Batang" w:cs="Arial"/>
                <w:lang w:eastAsia="ko-KR"/>
              </w:rPr>
            </w:pPr>
          </w:p>
        </w:tc>
      </w:tr>
      <w:tr w:rsidR="00245B0D"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245B0D" w:rsidRPr="00D95972" w:rsidRDefault="00245B0D" w:rsidP="00245B0D">
            <w:pPr>
              <w:rPr>
                <w:rFonts w:cs="Arial"/>
              </w:rPr>
            </w:pPr>
          </w:p>
        </w:tc>
        <w:tc>
          <w:tcPr>
            <w:tcW w:w="1317" w:type="dxa"/>
            <w:gridSpan w:val="2"/>
            <w:tcBorders>
              <w:bottom w:val="nil"/>
            </w:tcBorders>
            <w:shd w:val="clear" w:color="auto" w:fill="auto"/>
          </w:tcPr>
          <w:p w14:paraId="5D08FB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B1F30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83C06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1D5BD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245B0D" w:rsidRDefault="00245B0D" w:rsidP="00245B0D">
            <w:pPr>
              <w:rPr>
                <w:rFonts w:eastAsia="Batang" w:cs="Arial"/>
                <w:lang w:eastAsia="ko-KR"/>
              </w:rPr>
            </w:pPr>
          </w:p>
        </w:tc>
      </w:tr>
      <w:tr w:rsidR="00245B0D"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245B0D" w:rsidRPr="00D95972" w:rsidRDefault="00245B0D" w:rsidP="00245B0D">
            <w:pPr>
              <w:rPr>
                <w:rFonts w:cs="Arial"/>
              </w:rPr>
            </w:pPr>
          </w:p>
        </w:tc>
        <w:tc>
          <w:tcPr>
            <w:tcW w:w="1317" w:type="dxa"/>
            <w:gridSpan w:val="2"/>
            <w:tcBorders>
              <w:bottom w:val="nil"/>
            </w:tcBorders>
            <w:shd w:val="clear" w:color="auto" w:fill="auto"/>
          </w:tcPr>
          <w:p w14:paraId="10DB64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B999BF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47A4B7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ADD78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245B0D" w:rsidRDefault="00245B0D" w:rsidP="00245B0D">
            <w:pPr>
              <w:rPr>
                <w:rFonts w:eastAsia="Batang" w:cs="Arial"/>
                <w:lang w:eastAsia="ko-KR"/>
              </w:rPr>
            </w:pPr>
          </w:p>
        </w:tc>
      </w:tr>
      <w:tr w:rsidR="00245B0D" w:rsidRPr="00D95972" w14:paraId="3842326F" w14:textId="77777777" w:rsidTr="004858EE">
        <w:tc>
          <w:tcPr>
            <w:tcW w:w="976" w:type="dxa"/>
            <w:tcBorders>
              <w:left w:val="thinThickThinSmallGap" w:sz="24" w:space="0" w:color="auto"/>
              <w:bottom w:val="nil"/>
            </w:tcBorders>
            <w:shd w:val="clear" w:color="auto" w:fill="auto"/>
          </w:tcPr>
          <w:p w14:paraId="13C519BD" w14:textId="77777777" w:rsidR="00245B0D" w:rsidRPr="00D95972" w:rsidRDefault="00245B0D" w:rsidP="00245B0D">
            <w:pPr>
              <w:rPr>
                <w:rFonts w:cs="Arial"/>
              </w:rPr>
            </w:pPr>
          </w:p>
        </w:tc>
        <w:tc>
          <w:tcPr>
            <w:tcW w:w="1317" w:type="dxa"/>
            <w:gridSpan w:val="2"/>
            <w:tcBorders>
              <w:bottom w:val="nil"/>
            </w:tcBorders>
            <w:shd w:val="clear" w:color="auto" w:fill="auto"/>
          </w:tcPr>
          <w:p w14:paraId="0B792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82CED5" w14:textId="0CEC8A79" w:rsidR="00245B0D" w:rsidRPr="00D95972" w:rsidRDefault="002C3854" w:rsidP="00245B0D">
            <w:pPr>
              <w:overflowPunct/>
              <w:autoSpaceDE/>
              <w:autoSpaceDN/>
              <w:adjustRightInd/>
              <w:textAlignment w:val="auto"/>
              <w:rPr>
                <w:rFonts w:cs="Arial"/>
                <w:lang w:val="en-US"/>
              </w:rPr>
            </w:pPr>
            <w:hyperlink r:id="rId579" w:history="1">
              <w:r w:rsidR="00245B0D">
                <w:rPr>
                  <w:rStyle w:val="Hyperlink"/>
                </w:rPr>
                <w:t>C1-223511</w:t>
              </w:r>
            </w:hyperlink>
          </w:p>
        </w:tc>
        <w:tc>
          <w:tcPr>
            <w:tcW w:w="4191" w:type="dxa"/>
            <w:gridSpan w:val="3"/>
            <w:tcBorders>
              <w:top w:val="single" w:sz="4" w:space="0" w:color="auto"/>
              <w:bottom w:val="single" w:sz="4" w:space="0" w:color="auto"/>
            </w:tcBorders>
            <w:shd w:val="clear" w:color="auto" w:fill="FFFF00"/>
          </w:tcPr>
          <w:p w14:paraId="5245A45C" w14:textId="2EBB236E" w:rsidR="00245B0D" w:rsidRPr="00D95972" w:rsidRDefault="00245B0D" w:rsidP="00245B0D">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4BF353D" w14:textId="5C4B038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66A3A81" w14:textId="44D2762E" w:rsidR="00245B0D" w:rsidRPr="00D95972" w:rsidRDefault="00245B0D" w:rsidP="00245B0D">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C6E" w14:textId="6BFC07F2"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01988CCE" w14:textId="77777777" w:rsidTr="00A94F77">
        <w:tc>
          <w:tcPr>
            <w:tcW w:w="976" w:type="dxa"/>
            <w:tcBorders>
              <w:left w:val="thinThickThinSmallGap" w:sz="24" w:space="0" w:color="auto"/>
              <w:bottom w:val="nil"/>
            </w:tcBorders>
            <w:shd w:val="clear" w:color="auto" w:fill="auto"/>
          </w:tcPr>
          <w:p w14:paraId="3B7541E6" w14:textId="77777777" w:rsidR="00245B0D" w:rsidRPr="00D95972" w:rsidRDefault="00245B0D" w:rsidP="00245B0D">
            <w:pPr>
              <w:rPr>
                <w:rFonts w:cs="Arial"/>
              </w:rPr>
            </w:pPr>
          </w:p>
        </w:tc>
        <w:tc>
          <w:tcPr>
            <w:tcW w:w="1317" w:type="dxa"/>
            <w:gridSpan w:val="2"/>
            <w:tcBorders>
              <w:bottom w:val="nil"/>
            </w:tcBorders>
            <w:shd w:val="clear" w:color="auto" w:fill="auto"/>
          </w:tcPr>
          <w:p w14:paraId="1C6DE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F81A88" w14:textId="506B9380" w:rsidR="00245B0D" w:rsidRPr="00D95972" w:rsidRDefault="002C3854" w:rsidP="00245B0D">
            <w:pPr>
              <w:overflowPunct/>
              <w:autoSpaceDE/>
              <w:autoSpaceDN/>
              <w:adjustRightInd/>
              <w:textAlignment w:val="auto"/>
              <w:rPr>
                <w:rFonts w:cs="Arial"/>
                <w:lang w:val="en-US"/>
              </w:rPr>
            </w:pPr>
            <w:hyperlink r:id="rId580" w:history="1">
              <w:r w:rsidR="00245B0D">
                <w:rPr>
                  <w:rStyle w:val="Hyperlink"/>
                </w:rPr>
                <w:t>C1-223512</w:t>
              </w:r>
            </w:hyperlink>
          </w:p>
        </w:tc>
        <w:tc>
          <w:tcPr>
            <w:tcW w:w="4191" w:type="dxa"/>
            <w:gridSpan w:val="3"/>
            <w:tcBorders>
              <w:top w:val="single" w:sz="4" w:space="0" w:color="auto"/>
              <w:bottom w:val="single" w:sz="4" w:space="0" w:color="auto"/>
            </w:tcBorders>
            <w:shd w:val="clear" w:color="auto" w:fill="FFFF00"/>
          </w:tcPr>
          <w:p w14:paraId="4F1E96D7" w14:textId="4713B537" w:rsidR="00245B0D" w:rsidRPr="00D95972" w:rsidRDefault="00245B0D" w:rsidP="00245B0D">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638DA23A" w14:textId="5A1BE807"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B956908" w14:textId="7BA147B4" w:rsidR="00245B0D" w:rsidRPr="00D95972" w:rsidRDefault="00245B0D" w:rsidP="00245B0D">
            <w:pPr>
              <w:rPr>
                <w:rFonts w:cs="Arial"/>
              </w:rPr>
            </w:pPr>
            <w:r>
              <w:rPr>
                <w:rFonts w:cs="Arial"/>
              </w:rPr>
              <w:t>CR 0814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2934" w14:textId="5DDC71ED"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11278503" w14:textId="77777777" w:rsidTr="00A94F77">
        <w:tc>
          <w:tcPr>
            <w:tcW w:w="976" w:type="dxa"/>
            <w:tcBorders>
              <w:left w:val="thinThickThinSmallGap" w:sz="24" w:space="0" w:color="auto"/>
              <w:bottom w:val="nil"/>
            </w:tcBorders>
            <w:shd w:val="clear" w:color="auto" w:fill="auto"/>
          </w:tcPr>
          <w:p w14:paraId="1D360AE2" w14:textId="77777777" w:rsidR="00245B0D" w:rsidRPr="00D95972" w:rsidRDefault="00245B0D" w:rsidP="00245B0D">
            <w:pPr>
              <w:rPr>
                <w:rFonts w:cs="Arial"/>
              </w:rPr>
            </w:pPr>
          </w:p>
        </w:tc>
        <w:tc>
          <w:tcPr>
            <w:tcW w:w="1317" w:type="dxa"/>
            <w:gridSpan w:val="2"/>
            <w:tcBorders>
              <w:bottom w:val="nil"/>
            </w:tcBorders>
            <w:shd w:val="clear" w:color="auto" w:fill="auto"/>
          </w:tcPr>
          <w:p w14:paraId="3D4C47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268C3A6" w14:textId="4CFBEE57" w:rsidR="00245B0D" w:rsidRPr="00D95972" w:rsidRDefault="002C3854" w:rsidP="00245B0D">
            <w:pPr>
              <w:overflowPunct/>
              <w:autoSpaceDE/>
              <w:autoSpaceDN/>
              <w:adjustRightInd/>
              <w:textAlignment w:val="auto"/>
              <w:rPr>
                <w:rFonts w:cs="Arial"/>
                <w:lang w:val="en-US"/>
              </w:rPr>
            </w:pPr>
            <w:hyperlink r:id="rId581" w:history="1">
              <w:r w:rsidR="00245B0D">
                <w:rPr>
                  <w:rStyle w:val="Hyperlink"/>
                </w:rPr>
                <w:t>C1-223798</w:t>
              </w:r>
            </w:hyperlink>
          </w:p>
        </w:tc>
        <w:tc>
          <w:tcPr>
            <w:tcW w:w="4191" w:type="dxa"/>
            <w:gridSpan w:val="3"/>
            <w:tcBorders>
              <w:top w:val="single" w:sz="4" w:space="0" w:color="auto"/>
              <w:bottom w:val="single" w:sz="4" w:space="0" w:color="auto"/>
            </w:tcBorders>
            <w:shd w:val="clear" w:color="auto" w:fill="FFFF00"/>
          </w:tcPr>
          <w:p w14:paraId="782694AA" w14:textId="447AB3B1"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7B222408" w14:textId="324C5A1A"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7CD44DC" w14:textId="36297841" w:rsidR="00245B0D" w:rsidRPr="00D95972" w:rsidRDefault="00245B0D" w:rsidP="00245B0D">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792CC" w14:textId="77777777" w:rsidR="00245B0D" w:rsidRPr="00D95972" w:rsidRDefault="00245B0D" w:rsidP="00245B0D">
            <w:pPr>
              <w:rPr>
                <w:rFonts w:eastAsia="Batang" w:cs="Arial"/>
                <w:lang w:eastAsia="ko-KR"/>
              </w:rPr>
            </w:pPr>
          </w:p>
        </w:tc>
      </w:tr>
      <w:tr w:rsidR="00245B0D" w:rsidRPr="00D95972" w14:paraId="0692ED7C" w14:textId="77777777" w:rsidTr="00A94F77">
        <w:tc>
          <w:tcPr>
            <w:tcW w:w="976" w:type="dxa"/>
            <w:tcBorders>
              <w:left w:val="thinThickThinSmallGap" w:sz="24" w:space="0" w:color="auto"/>
              <w:bottom w:val="nil"/>
            </w:tcBorders>
            <w:shd w:val="clear" w:color="auto" w:fill="auto"/>
          </w:tcPr>
          <w:p w14:paraId="7B8A8253" w14:textId="77777777" w:rsidR="00245B0D" w:rsidRPr="00D95972" w:rsidRDefault="00245B0D" w:rsidP="00245B0D">
            <w:pPr>
              <w:rPr>
                <w:rFonts w:cs="Arial"/>
              </w:rPr>
            </w:pPr>
          </w:p>
        </w:tc>
        <w:tc>
          <w:tcPr>
            <w:tcW w:w="1317" w:type="dxa"/>
            <w:gridSpan w:val="2"/>
            <w:tcBorders>
              <w:bottom w:val="nil"/>
            </w:tcBorders>
            <w:shd w:val="clear" w:color="auto" w:fill="auto"/>
          </w:tcPr>
          <w:p w14:paraId="0BB6A3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ACA27F" w14:textId="09A1089B" w:rsidR="00245B0D" w:rsidRPr="00D95972" w:rsidRDefault="002C3854" w:rsidP="00245B0D">
            <w:pPr>
              <w:overflowPunct/>
              <w:autoSpaceDE/>
              <w:autoSpaceDN/>
              <w:adjustRightInd/>
              <w:textAlignment w:val="auto"/>
              <w:rPr>
                <w:rFonts w:cs="Arial"/>
                <w:lang w:val="en-US"/>
              </w:rPr>
            </w:pPr>
            <w:hyperlink r:id="rId582" w:history="1">
              <w:r w:rsidR="00245B0D">
                <w:rPr>
                  <w:rStyle w:val="Hyperlink"/>
                </w:rPr>
                <w:t>C1-223801</w:t>
              </w:r>
            </w:hyperlink>
          </w:p>
        </w:tc>
        <w:tc>
          <w:tcPr>
            <w:tcW w:w="4191" w:type="dxa"/>
            <w:gridSpan w:val="3"/>
            <w:tcBorders>
              <w:top w:val="single" w:sz="4" w:space="0" w:color="auto"/>
              <w:bottom w:val="single" w:sz="4" w:space="0" w:color="auto"/>
            </w:tcBorders>
            <w:shd w:val="clear" w:color="auto" w:fill="FFFF00"/>
          </w:tcPr>
          <w:p w14:paraId="11E2D947" w14:textId="121285DE"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46B62513" w14:textId="6BA65C27"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B93127" w14:textId="682A4172" w:rsidR="00245B0D" w:rsidRPr="00D95972" w:rsidRDefault="00245B0D" w:rsidP="00245B0D">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8A8B" w14:textId="77777777" w:rsidR="00245B0D" w:rsidRPr="00D95972" w:rsidRDefault="00245B0D" w:rsidP="00245B0D">
            <w:pPr>
              <w:rPr>
                <w:rFonts w:eastAsia="Batang" w:cs="Arial"/>
                <w:lang w:eastAsia="ko-KR"/>
              </w:rPr>
            </w:pPr>
          </w:p>
        </w:tc>
      </w:tr>
      <w:tr w:rsidR="00245B0D" w:rsidRPr="00D95972" w14:paraId="39AC5E48" w14:textId="77777777" w:rsidTr="00A94F77">
        <w:tc>
          <w:tcPr>
            <w:tcW w:w="976" w:type="dxa"/>
            <w:tcBorders>
              <w:left w:val="thinThickThinSmallGap" w:sz="24" w:space="0" w:color="auto"/>
              <w:bottom w:val="nil"/>
            </w:tcBorders>
            <w:shd w:val="clear" w:color="auto" w:fill="auto"/>
          </w:tcPr>
          <w:p w14:paraId="168517B8" w14:textId="77777777" w:rsidR="00245B0D" w:rsidRPr="00D95972" w:rsidRDefault="00245B0D" w:rsidP="00245B0D">
            <w:pPr>
              <w:rPr>
                <w:rFonts w:cs="Arial"/>
              </w:rPr>
            </w:pPr>
          </w:p>
        </w:tc>
        <w:tc>
          <w:tcPr>
            <w:tcW w:w="1317" w:type="dxa"/>
            <w:gridSpan w:val="2"/>
            <w:tcBorders>
              <w:bottom w:val="nil"/>
            </w:tcBorders>
            <w:shd w:val="clear" w:color="auto" w:fill="auto"/>
          </w:tcPr>
          <w:p w14:paraId="0AEB9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BC9A1C7" w14:textId="22AFBF44" w:rsidR="00245B0D" w:rsidRPr="00D95972" w:rsidRDefault="002C3854" w:rsidP="00245B0D">
            <w:pPr>
              <w:overflowPunct/>
              <w:autoSpaceDE/>
              <w:autoSpaceDN/>
              <w:adjustRightInd/>
              <w:textAlignment w:val="auto"/>
              <w:rPr>
                <w:rFonts w:cs="Arial"/>
                <w:lang w:val="en-US"/>
              </w:rPr>
            </w:pPr>
            <w:hyperlink r:id="rId583" w:history="1">
              <w:r w:rsidR="00245B0D">
                <w:rPr>
                  <w:rStyle w:val="Hyperlink"/>
                </w:rPr>
                <w:t>C1-223813</w:t>
              </w:r>
            </w:hyperlink>
          </w:p>
        </w:tc>
        <w:tc>
          <w:tcPr>
            <w:tcW w:w="4191" w:type="dxa"/>
            <w:gridSpan w:val="3"/>
            <w:tcBorders>
              <w:top w:val="single" w:sz="4" w:space="0" w:color="auto"/>
              <w:bottom w:val="single" w:sz="4" w:space="0" w:color="auto"/>
            </w:tcBorders>
            <w:shd w:val="clear" w:color="auto" w:fill="FFFF00"/>
          </w:tcPr>
          <w:p w14:paraId="514FF821" w14:textId="22469B56" w:rsidR="00245B0D" w:rsidRPr="00D95972" w:rsidRDefault="00245B0D" w:rsidP="00245B0D">
            <w:pPr>
              <w:rPr>
                <w:rFonts w:cs="Arial"/>
              </w:rPr>
            </w:pPr>
            <w:r>
              <w:rPr>
                <w:rFonts w:cs="Arial"/>
              </w:rPr>
              <w:t xml:space="preserve">FA as a target user for </w:t>
            </w:r>
            <w:proofErr w:type="spellStart"/>
            <w:r>
              <w:rPr>
                <w:rFonts w:cs="Arial"/>
              </w:rPr>
              <w:t>MCVideo</w:t>
            </w:r>
            <w:proofErr w:type="spellEnd"/>
            <w:r>
              <w:rPr>
                <w:rFonts w:cs="Arial"/>
              </w:rPr>
              <w:t xml:space="preserve"> private call</w:t>
            </w:r>
          </w:p>
        </w:tc>
        <w:tc>
          <w:tcPr>
            <w:tcW w:w="1767" w:type="dxa"/>
            <w:tcBorders>
              <w:top w:val="single" w:sz="4" w:space="0" w:color="auto"/>
              <w:bottom w:val="single" w:sz="4" w:space="0" w:color="auto"/>
            </w:tcBorders>
            <w:shd w:val="clear" w:color="auto" w:fill="FFFF00"/>
          </w:tcPr>
          <w:p w14:paraId="03EEE39B" w14:textId="09C1E7E5"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E9E6E12" w14:textId="6EE9F1C3" w:rsidR="00245B0D" w:rsidRPr="00D95972" w:rsidRDefault="00245B0D" w:rsidP="00245B0D">
            <w:pPr>
              <w:rPr>
                <w:rFonts w:cs="Arial"/>
              </w:rPr>
            </w:pPr>
            <w:r>
              <w:rPr>
                <w:rFonts w:cs="Arial"/>
              </w:rPr>
              <w:t xml:space="preserve">CR 0177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1B4A8" w14:textId="77777777" w:rsidR="00245B0D" w:rsidRPr="00D95972" w:rsidRDefault="00245B0D" w:rsidP="00245B0D">
            <w:pPr>
              <w:rPr>
                <w:rFonts w:eastAsia="Batang" w:cs="Arial"/>
                <w:lang w:eastAsia="ko-KR"/>
              </w:rPr>
            </w:pPr>
          </w:p>
        </w:tc>
      </w:tr>
      <w:tr w:rsidR="00245B0D" w:rsidRPr="00D95972" w14:paraId="2D0E1819" w14:textId="77777777" w:rsidTr="00A94F77">
        <w:tc>
          <w:tcPr>
            <w:tcW w:w="976" w:type="dxa"/>
            <w:tcBorders>
              <w:left w:val="thinThickThinSmallGap" w:sz="24" w:space="0" w:color="auto"/>
              <w:bottom w:val="nil"/>
            </w:tcBorders>
            <w:shd w:val="clear" w:color="auto" w:fill="auto"/>
          </w:tcPr>
          <w:p w14:paraId="119CA2C8" w14:textId="77777777" w:rsidR="00245B0D" w:rsidRPr="00D95972" w:rsidRDefault="00245B0D" w:rsidP="00245B0D">
            <w:pPr>
              <w:rPr>
                <w:rFonts w:cs="Arial"/>
              </w:rPr>
            </w:pPr>
          </w:p>
        </w:tc>
        <w:tc>
          <w:tcPr>
            <w:tcW w:w="1317" w:type="dxa"/>
            <w:gridSpan w:val="2"/>
            <w:tcBorders>
              <w:bottom w:val="nil"/>
            </w:tcBorders>
            <w:shd w:val="clear" w:color="auto" w:fill="auto"/>
          </w:tcPr>
          <w:p w14:paraId="411D9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EE52A6" w14:textId="7D885C93" w:rsidR="00245B0D" w:rsidRPr="00D95972" w:rsidRDefault="002C3854" w:rsidP="00245B0D">
            <w:pPr>
              <w:overflowPunct/>
              <w:autoSpaceDE/>
              <w:autoSpaceDN/>
              <w:adjustRightInd/>
              <w:textAlignment w:val="auto"/>
              <w:rPr>
                <w:rFonts w:cs="Arial"/>
                <w:lang w:val="en-US"/>
              </w:rPr>
            </w:pPr>
            <w:hyperlink r:id="rId584" w:history="1">
              <w:r w:rsidR="00245B0D">
                <w:rPr>
                  <w:rStyle w:val="Hyperlink"/>
                </w:rPr>
                <w:t>C1-223827</w:t>
              </w:r>
            </w:hyperlink>
          </w:p>
        </w:tc>
        <w:tc>
          <w:tcPr>
            <w:tcW w:w="4191" w:type="dxa"/>
            <w:gridSpan w:val="3"/>
            <w:tcBorders>
              <w:top w:val="single" w:sz="4" w:space="0" w:color="auto"/>
              <w:bottom w:val="single" w:sz="4" w:space="0" w:color="auto"/>
            </w:tcBorders>
            <w:shd w:val="clear" w:color="auto" w:fill="FFFF00"/>
          </w:tcPr>
          <w:p w14:paraId="7CE581F8" w14:textId="121B12C0"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MO to indicate allowed FAs</w:t>
            </w:r>
          </w:p>
        </w:tc>
        <w:tc>
          <w:tcPr>
            <w:tcW w:w="1767" w:type="dxa"/>
            <w:tcBorders>
              <w:top w:val="single" w:sz="4" w:space="0" w:color="auto"/>
              <w:bottom w:val="single" w:sz="4" w:space="0" w:color="auto"/>
            </w:tcBorders>
            <w:shd w:val="clear" w:color="auto" w:fill="FFFF00"/>
          </w:tcPr>
          <w:p w14:paraId="0BB7F4DE" w14:textId="33AB1B94"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B39A02C" w14:textId="464DCFB6" w:rsidR="00245B0D" w:rsidRPr="00D95972" w:rsidRDefault="00245B0D" w:rsidP="00245B0D">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28250" w14:textId="77777777" w:rsidR="00245B0D" w:rsidRPr="00D95972" w:rsidRDefault="00245B0D" w:rsidP="00245B0D">
            <w:pPr>
              <w:rPr>
                <w:rFonts w:eastAsia="Batang" w:cs="Arial"/>
                <w:lang w:eastAsia="ko-KR"/>
              </w:rPr>
            </w:pPr>
          </w:p>
        </w:tc>
      </w:tr>
      <w:tr w:rsidR="00245B0D" w:rsidRPr="00D95972" w14:paraId="6B674185" w14:textId="77777777" w:rsidTr="00AF3B0F">
        <w:tc>
          <w:tcPr>
            <w:tcW w:w="976" w:type="dxa"/>
            <w:tcBorders>
              <w:left w:val="thinThickThinSmallGap" w:sz="24" w:space="0" w:color="auto"/>
              <w:bottom w:val="nil"/>
            </w:tcBorders>
            <w:shd w:val="clear" w:color="auto" w:fill="auto"/>
          </w:tcPr>
          <w:p w14:paraId="2A18C547" w14:textId="77777777" w:rsidR="00245B0D" w:rsidRPr="00D95972" w:rsidRDefault="00245B0D" w:rsidP="00245B0D">
            <w:pPr>
              <w:rPr>
                <w:rFonts w:cs="Arial"/>
              </w:rPr>
            </w:pPr>
          </w:p>
        </w:tc>
        <w:tc>
          <w:tcPr>
            <w:tcW w:w="1317" w:type="dxa"/>
            <w:gridSpan w:val="2"/>
            <w:tcBorders>
              <w:bottom w:val="nil"/>
            </w:tcBorders>
            <w:shd w:val="clear" w:color="auto" w:fill="auto"/>
          </w:tcPr>
          <w:p w14:paraId="135504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A0DFB9" w14:textId="12A880E8" w:rsidR="00245B0D" w:rsidRPr="00D95972" w:rsidRDefault="002C3854" w:rsidP="00245B0D">
            <w:pPr>
              <w:overflowPunct/>
              <w:autoSpaceDE/>
              <w:autoSpaceDN/>
              <w:adjustRightInd/>
              <w:textAlignment w:val="auto"/>
              <w:rPr>
                <w:rFonts w:cs="Arial"/>
                <w:lang w:val="en-US"/>
              </w:rPr>
            </w:pPr>
            <w:hyperlink r:id="rId585" w:history="1">
              <w:r w:rsidR="00245B0D">
                <w:rPr>
                  <w:rStyle w:val="Hyperlink"/>
                </w:rPr>
                <w:t>C1-223829</w:t>
              </w:r>
            </w:hyperlink>
          </w:p>
        </w:tc>
        <w:tc>
          <w:tcPr>
            <w:tcW w:w="4191" w:type="dxa"/>
            <w:gridSpan w:val="3"/>
            <w:tcBorders>
              <w:top w:val="single" w:sz="4" w:space="0" w:color="auto"/>
              <w:bottom w:val="single" w:sz="4" w:space="0" w:color="auto"/>
            </w:tcBorders>
            <w:shd w:val="clear" w:color="auto" w:fill="FFFF00"/>
          </w:tcPr>
          <w:p w14:paraId="19B3A09D" w14:textId="66F04545"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to indicate allowed FAs</w:t>
            </w:r>
          </w:p>
        </w:tc>
        <w:tc>
          <w:tcPr>
            <w:tcW w:w="1767" w:type="dxa"/>
            <w:tcBorders>
              <w:top w:val="single" w:sz="4" w:space="0" w:color="auto"/>
              <w:bottom w:val="single" w:sz="4" w:space="0" w:color="auto"/>
            </w:tcBorders>
            <w:shd w:val="clear" w:color="auto" w:fill="FFFF00"/>
          </w:tcPr>
          <w:p w14:paraId="1B2569CD" w14:textId="2A9E4E7F"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588AE2" w14:textId="16361D3B" w:rsidR="00245B0D" w:rsidRPr="00D95972" w:rsidRDefault="00245B0D" w:rsidP="00245B0D">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B66D" w14:textId="77777777" w:rsidR="00245B0D" w:rsidRPr="00D95972" w:rsidRDefault="00245B0D" w:rsidP="00245B0D">
            <w:pPr>
              <w:rPr>
                <w:rFonts w:eastAsia="Batang" w:cs="Arial"/>
                <w:lang w:eastAsia="ko-KR"/>
              </w:rPr>
            </w:pPr>
          </w:p>
        </w:tc>
      </w:tr>
      <w:tr w:rsidR="00245B0D" w:rsidRPr="00D95972" w14:paraId="7F33AC1F" w14:textId="77777777" w:rsidTr="00AF3B0F">
        <w:tc>
          <w:tcPr>
            <w:tcW w:w="976" w:type="dxa"/>
            <w:tcBorders>
              <w:left w:val="thinThickThinSmallGap" w:sz="24" w:space="0" w:color="auto"/>
              <w:bottom w:val="nil"/>
            </w:tcBorders>
            <w:shd w:val="clear" w:color="auto" w:fill="auto"/>
          </w:tcPr>
          <w:p w14:paraId="6EC2332F" w14:textId="77777777" w:rsidR="00245B0D" w:rsidRPr="00D95972" w:rsidRDefault="00245B0D" w:rsidP="00245B0D">
            <w:pPr>
              <w:rPr>
                <w:rFonts w:cs="Arial"/>
              </w:rPr>
            </w:pPr>
          </w:p>
        </w:tc>
        <w:tc>
          <w:tcPr>
            <w:tcW w:w="1317" w:type="dxa"/>
            <w:gridSpan w:val="2"/>
            <w:tcBorders>
              <w:bottom w:val="nil"/>
            </w:tcBorders>
            <w:shd w:val="clear" w:color="auto" w:fill="auto"/>
          </w:tcPr>
          <w:p w14:paraId="2B3291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000117" w14:textId="02AE02CA" w:rsidR="00245B0D" w:rsidRPr="00D95972" w:rsidRDefault="00245B0D" w:rsidP="00245B0D">
            <w:pPr>
              <w:overflowPunct/>
              <w:autoSpaceDE/>
              <w:autoSpaceDN/>
              <w:adjustRightInd/>
              <w:textAlignment w:val="auto"/>
              <w:rPr>
                <w:rFonts w:cs="Arial"/>
                <w:lang w:val="en-US"/>
              </w:rPr>
            </w:pPr>
            <w:r>
              <w:rPr>
                <w:rFonts w:cs="Arial"/>
                <w:lang w:val="en-US"/>
              </w:rPr>
              <w:t>C1-223917</w:t>
            </w:r>
          </w:p>
        </w:tc>
        <w:tc>
          <w:tcPr>
            <w:tcW w:w="4191" w:type="dxa"/>
            <w:gridSpan w:val="3"/>
            <w:tcBorders>
              <w:top w:val="single" w:sz="4" w:space="0" w:color="auto"/>
              <w:bottom w:val="single" w:sz="4" w:space="0" w:color="auto"/>
            </w:tcBorders>
            <w:shd w:val="clear" w:color="auto" w:fill="FFFF00"/>
          </w:tcPr>
          <w:p w14:paraId="7136BACD" w14:textId="654969F1" w:rsidR="00245B0D" w:rsidRPr="00D95972" w:rsidRDefault="00245B0D" w:rsidP="00245B0D">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5BA93671" w14:textId="4C723C2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A8384" w14:textId="557AC32A" w:rsidR="00245B0D" w:rsidRPr="00D95972" w:rsidRDefault="00245B0D" w:rsidP="00245B0D">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4191A" w14:textId="0E6B41B5" w:rsidR="00245B0D" w:rsidRPr="00D95972" w:rsidRDefault="00245B0D" w:rsidP="00245B0D">
            <w:pPr>
              <w:rPr>
                <w:rFonts w:eastAsia="Batang" w:cs="Arial"/>
                <w:lang w:eastAsia="ko-KR"/>
              </w:rPr>
            </w:pPr>
            <w:r>
              <w:rPr>
                <w:rFonts w:eastAsia="Batang" w:cs="Arial"/>
                <w:lang w:eastAsia="ko-KR"/>
              </w:rPr>
              <w:t>Uploaded some hour late</w:t>
            </w:r>
          </w:p>
        </w:tc>
      </w:tr>
      <w:tr w:rsidR="00245B0D" w:rsidRPr="00D95972" w14:paraId="454BC264" w14:textId="77777777" w:rsidTr="004858EE">
        <w:tc>
          <w:tcPr>
            <w:tcW w:w="976" w:type="dxa"/>
            <w:tcBorders>
              <w:left w:val="thinThickThinSmallGap" w:sz="24" w:space="0" w:color="auto"/>
              <w:bottom w:val="nil"/>
            </w:tcBorders>
            <w:shd w:val="clear" w:color="auto" w:fill="auto"/>
          </w:tcPr>
          <w:p w14:paraId="6E083B13" w14:textId="77777777" w:rsidR="00245B0D" w:rsidRPr="00D95972" w:rsidRDefault="00245B0D" w:rsidP="00245B0D">
            <w:pPr>
              <w:rPr>
                <w:rFonts w:cs="Arial"/>
              </w:rPr>
            </w:pPr>
          </w:p>
        </w:tc>
        <w:tc>
          <w:tcPr>
            <w:tcW w:w="1317" w:type="dxa"/>
            <w:gridSpan w:val="2"/>
            <w:tcBorders>
              <w:bottom w:val="nil"/>
            </w:tcBorders>
            <w:shd w:val="clear" w:color="auto" w:fill="auto"/>
          </w:tcPr>
          <w:p w14:paraId="4CCF4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6CEC867" w14:textId="63B925B5" w:rsidR="00245B0D" w:rsidRPr="00D95972" w:rsidRDefault="002C3854" w:rsidP="00245B0D">
            <w:pPr>
              <w:overflowPunct/>
              <w:autoSpaceDE/>
              <w:autoSpaceDN/>
              <w:adjustRightInd/>
              <w:textAlignment w:val="auto"/>
              <w:rPr>
                <w:rFonts w:cs="Arial"/>
                <w:lang w:val="en-US"/>
              </w:rPr>
            </w:pPr>
            <w:hyperlink r:id="rId586" w:history="1">
              <w:r w:rsidR="00245B0D">
                <w:rPr>
                  <w:rStyle w:val="Hyperlink"/>
                </w:rPr>
                <w:t>C1-223918</w:t>
              </w:r>
            </w:hyperlink>
          </w:p>
        </w:tc>
        <w:tc>
          <w:tcPr>
            <w:tcW w:w="4191" w:type="dxa"/>
            <w:gridSpan w:val="3"/>
            <w:tcBorders>
              <w:top w:val="single" w:sz="4" w:space="0" w:color="auto"/>
              <w:bottom w:val="single" w:sz="4" w:space="0" w:color="auto"/>
            </w:tcBorders>
            <w:shd w:val="clear" w:color="auto" w:fill="FFFF00"/>
          </w:tcPr>
          <w:p w14:paraId="05EADF5A" w14:textId="2AB4D2C7" w:rsidR="00245B0D" w:rsidRPr="00D95972" w:rsidRDefault="00245B0D" w:rsidP="00245B0D">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1E87418F" w14:textId="7606E53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EAD7D3" w14:textId="0193A541" w:rsidR="00245B0D" w:rsidRPr="00D95972" w:rsidRDefault="00245B0D" w:rsidP="00245B0D">
            <w:pPr>
              <w:rPr>
                <w:rFonts w:cs="Arial"/>
              </w:rPr>
            </w:pPr>
            <w:r>
              <w:rPr>
                <w:rFonts w:cs="Arial"/>
              </w:rPr>
              <w:t>CR 0825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A16D" w14:textId="77777777" w:rsidR="00245B0D" w:rsidRPr="00D95972" w:rsidRDefault="00245B0D" w:rsidP="00245B0D">
            <w:pPr>
              <w:rPr>
                <w:rFonts w:eastAsia="Batang" w:cs="Arial"/>
                <w:lang w:eastAsia="ko-KR"/>
              </w:rPr>
            </w:pPr>
          </w:p>
        </w:tc>
      </w:tr>
      <w:tr w:rsidR="00245B0D" w:rsidRPr="00D95972" w14:paraId="1089F304" w14:textId="77777777" w:rsidTr="00AF3B0F">
        <w:tc>
          <w:tcPr>
            <w:tcW w:w="976" w:type="dxa"/>
            <w:tcBorders>
              <w:left w:val="thinThickThinSmallGap" w:sz="24" w:space="0" w:color="auto"/>
              <w:bottom w:val="nil"/>
            </w:tcBorders>
            <w:shd w:val="clear" w:color="auto" w:fill="auto"/>
          </w:tcPr>
          <w:p w14:paraId="338B7613" w14:textId="77777777" w:rsidR="00245B0D" w:rsidRPr="00D95972" w:rsidRDefault="00245B0D" w:rsidP="00245B0D">
            <w:pPr>
              <w:rPr>
                <w:rFonts w:cs="Arial"/>
              </w:rPr>
            </w:pPr>
          </w:p>
        </w:tc>
        <w:tc>
          <w:tcPr>
            <w:tcW w:w="1317" w:type="dxa"/>
            <w:gridSpan w:val="2"/>
            <w:tcBorders>
              <w:bottom w:val="nil"/>
            </w:tcBorders>
            <w:shd w:val="clear" w:color="auto" w:fill="auto"/>
          </w:tcPr>
          <w:p w14:paraId="083D94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81D3B6" w14:textId="2485F530" w:rsidR="00245B0D" w:rsidRPr="00D95972" w:rsidRDefault="002C3854" w:rsidP="00245B0D">
            <w:pPr>
              <w:overflowPunct/>
              <w:autoSpaceDE/>
              <w:autoSpaceDN/>
              <w:adjustRightInd/>
              <w:textAlignment w:val="auto"/>
              <w:rPr>
                <w:rFonts w:cs="Arial"/>
                <w:lang w:val="en-US"/>
              </w:rPr>
            </w:pPr>
            <w:hyperlink r:id="rId587" w:history="1">
              <w:r w:rsidR="00245B0D">
                <w:rPr>
                  <w:rStyle w:val="Hyperlink"/>
                </w:rPr>
                <w:t>C1-223919</w:t>
              </w:r>
            </w:hyperlink>
          </w:p>
        </w:tc>
        <w:tc>
          <w:tcPr>
            <w:tcW w:w="4191" w:type="dxa"/>
            <w:gridSpan w:val="3"/>
            <w:tcBorders>
              <w:top w:val="single" w:sz="4" w:space="0" w:color="auto"/>
              <w:bottom w:val="single" w:sz="4" w:space="0" w:color="auto"/>
            </w:tcBorders>
            <w:shd w:val="clear" w:color="auto" w:fill="FFFF00"/>
          </w:tcPr>
          <w:p w14:paraId="38A3CE26" w14:textId="09D5E535" w:rsidR="00245B0D" w:rsidRPr="00D95972" w:rsidRDefault="00245B0D" w:rsidP="00245B0D">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7F286A42" w14:textId="6DC6CA7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159BE" w14:textId="7E530C00" w:rsidR="00245B0D" w:rsidRPr="00D95972" w:rsidRDefault="00245B0D" w:rsidP="00245B0D">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C99EE" w14:textId="77777777" w:rsidR="00245B0D" w:rsidRPr="00D95972" w:rsidRDefault="00245B0D" w:rsidP="00245B0D">
            <w:pPr>
              <w:rPr>
                <w:rFonts w:eastAsia="Batang" w:cs="Arial"/>
                <w:lang w:eastAsia="ko-KR"/>
              </w:rPr>
            </w:pPr>
          </w:p>
        </w:tc>
      </w:tr>
      <w:tr w:rsidR="00245B0D" w:rsidRPr="00D95972" w14:paraId="6631A366" w14:textId="77777777" w:rsidTr="00AF3B0F">
        <w:tc>
          <w:tcPr>
            <w:tcW w:w="976" w:type="dxa"/>
            <w:tcBorders>
              <w:left w:val="thinThickThinSmallGap" w:sz="24" w:space="0" w:color="auto"/>
              <w:bottom w:val="nil"/>
            </w:tcBorders>
            <w:shd w:val="clear" w:color="auto" w:fill="auto"/>
          </w:tcPr>
          <w:p w14:paraId="70FBFA07" w14:textId="77777777" w:rsidR="00245B0D" w:rsidRPr="00D95972" w:rsidRDefault="00245B0D" w:rsidP="00245B0D">
            <w:pPr>
              <w:rPr>
                <w:rFonts w:cs="Arial"/>
              </w:rPr>
            </w:pPr>
          </w:p>
        </w:tc>
        <w:tc>
          <w:tcPr>
            <w:tcW w:w="1317" w:type="dxa"/>
            <w:gridSpan w:val="2"/>
            <w:tcBorders>
              <w:bottom w:val="nil"/>
            </w:tcBorders>
            <w:shd w:val="clear" w:color="auto" w:fill="auto"/>
          </w:tcPr>
          <w:p w14:paraId="0DB3D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AEEB91" w14:textId="19566A61" w:rsidR="00245B0D" w:rsidRPr="00D95972" w:rsidRDefault="00245B0D" w:rsidP="00245B0D">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3F8FF8FC" w14:textId="233BDB6A" w:rsidR="00245B0D" w:rsidRPr="00D95972" w:rsidRDefault="00245B0D" w:rsidP="00245B0D">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114FB730" w14:textId="4A5D329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36589" w14:textId="746BD1AE" w:rsidR="00245B0D" w:rsidRPr="00D95972" w:rsidRDefault="00245B0D" w:rsidP="00245B0D">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7679FC" w14:textId="77777777" w:rsidR="00245B0D" w:rsidRDefault="00245B0D" w:rsidP="00245B0D">
            <w:pPr>
              <w:rPr>
                <w:rFonts w:eastAsia="Batang" w:cs="Arial"/>
                <w:lang w:eastAsia="ko-KR"/>
              </w:rPr>
            </w:pPr>
            <w:r>
              <w:rPr>
                <w:rFonts w:eastAsia="Batang" w:cs="Arial"/>
                <w:lang w:eastAsia="ko-KR"/>
              </w:rPr>
              <w:t>Withdrawn</w:t>
            </w:r>
          </w:p>
          <w:p w14:paraId="60CAFBFB" w14:textId="6E8034CC" w:rsidR="00245B0D" w:rsidRPr="00D95972" w:rsidRDefault="00245B0D" w:rsidP="00245B0D">
            <w:pPr>
              <w:rPr>
                <w:rFonts w:eastAsia="Batang" w:cs="Arial"/>
                <w:lang w:eastAsia="ko-KR"/>
              </w:rPr>
            </w:pPr>
          </w:p>
        </w:tc>
      </w:tr>
      <w:tr w:rsidR="00245B0D" w:rsidRPr="00D95972" w14:paraId="66EEA930" w14:textId="77777777" w:rsidTr="00AF3B0F">
        <w:tc>
          <w:tcPr>
            <w:tcW w:w="976" w:type="dxa"/>
            <w:tcBorders>
              <w:left w:val="thinThickThinSmallGap" w:sz="24" w:space="0" w:color="auto"/>
              <w:bottom w:val="nil"/>
            </w:tcBorders>
            <w:shd w:val="clear" w:color="auto" w:fill="auto"/>
          </w:tcPr>
          <w:p w14:paraId="34BB228D" w14:textId="77777777" w:rsidR="00245B0D" w:rsidRPr="00D95972" w:rsidRDefault="00245B0D" w:rsidP="00245B0D">
            <w:pPr>
              <w:rPr>
                <w:rFonts w:cs="Arial"/>
              </w:rPr>
            </w:pPr>
          </w:p>
        </w:tc>
        <w:tc>
          <w:tcPr>
            <w:tcW w:w="1317" w:type="dxa"/>
            <w:gridSpan w:val="2"/>
            <w:tcBorders>
              <w:bottom w:val="nil"/>
            </w:tcBorders>
            <w:shd w:val="clear" w:color="auto" w:fill="auto"/>
          </w:tcPr>
          <w:p w14:paraId="0A295D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072918" w14:textId="579E1092" w:rsidR="00245B0D" w:rsidRPr="00D95972" w:rsidRDefault="002C3854" w:rsidP="00245B0D">
            <w:pPr>
              <w:overflowPunct/>
              <w:autoSpaceDE/>
              <w:autoSpaceDN/>
              <w:adjustRightInd/>
              <w:textAlignment w:val="auto"/>
              <w:rPr>
                <w:rFonts w:cs="Arial"/>
                <w:lang w:val="en-US"/>
              </w:rPr>
            </w:pPr>
            <w:hyperlink r:id="rId588" w:history="1">
              <w:r w:rsidR="00245B0D">
                <w:rPr>
                  <w:rStyle w:val="Hyperlink"/>
                </w:rPr>
                <w:t>C1-223921</w:t>
              </w:r>
            </w:hyperlink>
          </w:p>
        </w:tc>
        <w:tc>
          <w:tcPr>
            <w:tcW w:w="4191" w:type="dxa"/>
            <w:gridSpan w:val="3"/>
            <w:tcBorders>
              <w:top w:val="single" w:sz="4" w:space="0" w:color="auto"/>
              <w:bottom w:val="single" w:sz="4" w:space="0" w:color="auto"/>
            </w:tcBorders>
            <w:shd w:val="clear" w:color="auto" w:fill="FFFF00"/>
          </w:tcPr>
          <w:p w14:paraId="5DC05F6C" w14:textId="078D956F"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3819AD0B" w14:textId="5DAA6A3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4DAC" w14:textId="6DB97DDE"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8EAF" w14:textId="001EAF34" w:rsidR="00245B0D" w:rsidRPr="00D95972" w:rsidRDefault="00245B0D" w:rsidP="00245B0D">
            <w:pPr>
              <w:rPr>
                <w:rFonts w:eastAsia="Batang" w:cs="Arial"/>
                <w:lang w:eastAsia="ko-KR"/>
              </w:rPr>
            </w:pPr>
            <w:r>
              <w:rPr>
                <w:rFonts w:eastAsia="Batang" w:cs="Arial"/>
                <w:lang w:eastAsia="ko-KR"/>
              </w:rPr>
              <w:t>Revision of C1-223208</w:t>
            </w:r>
          </w:p>
        </w:tc>
      </w:tr>
      <w:tr w:rsidR="00245B0D" w:rsidRPr="00D95972" w14:paraId="7C9A326A" w14:textId="77777777" w:rsidTr="00AF3B0F">
        <w:tc>
          <w:tcPr>
            <w:tcW w:w="976" w:type="dxa"/>
            <w:tcBorders>
              <w:left w:val="thinThickThinSmallGap" w:sz="24" w:space="0" w:color="auto"/>
              <w:bottom w:val="nil"/>
            </w:tcBorders>
            <w:shd w:val="clear" w:color="auto" w:fill="auto"/>
          </w:tcPr>
          <w:p w14:paraId="0FB2AE41" w14:textId="77777777" w:rsidR="00245B0D" w:rsidRPr="00D95972" w:rsidRDefault="00245B0D" w:rsidP="00245B0D">
            <w:pPr>
              <w:rPr>
                <w:rFonts w:cs="Arial"/>
              </w:rPr>
            </w:pPr>
          </w:p>
        </w:tc>
        <w:tc>
          <w:tcPr>
            <w:tcW w:w="1317" w:type="dxa"/>
            <w:gridSpan w:val="2"/>
            <w:tcBorders>
              <w:bottom w:val="nil"/>
            </w:tcBorders>
            <w:shd w:val="clear" w:color="auto" w:fill="auto"/>
          </w:tcPr>
          <w:p w14:paraId="54D3BA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B4CCE2" w14:textId="428D0EBC" w:rsidR="00245B0D" w:rsidRPr="00D95972" w:rsidRDefault="00245B0D" w:rsidP="00245B0D">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0824EC12" w14:textId="387B1073" w:rsidR="00245B0D" w:rsidRPr="00D95972" w:rsidRDefault="00245B0D" w:rsidP="00245B0D">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0B812C95" w14:textId="6432D0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9812E3" w14:textId="0C77F46A" w:rsidR="00245B0D" w:rsidRPr="00D95972" w:rsidRDefault="00245B0D" w:rsidP="00245B0D">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5AC654" w14:textId="77777777" w:rsidR="00245B0D" w:rsidRDefault="00245B0D" w:rsidP="00245B0D">
            <w:pPr>
              <w:rPr>
                <w:rFonts w:eastAsia="Batang" w:cs="Arial"/>
                <w:lang w:eastAsia="ko-KR"/>
              </w:rPr>
            </w:pPr>
            <w:r>
              <w:rPr>
                <w:rFonts w:eastAsia="Batang" w:cs="Arial"/>
                <w:lang w:eastAsia="ko-KR"/>
              </w:rPr>
              <w:t>Withdrawn</w:t>
            </w:r>
          </w:p>
          <w:p w14:paraId="66198899" w14:textId="27328666" w:rsidR="00245B0D" w:rsidRPr="00D95972" w:rsidRDefault="00245B0D" w:rsidP="00245B0D">
            <w:pPr>
              <w:rPr>
                <w:rFonts w:eastAsia="Batang" w:cs="Arial"/>
                <w:lang w:eastAsia="ko-KR"/>
              </w:rPr>
            </w:pPr>
          </w:p>
        </w:tc>
      </w:tr>
      <w:tr w:rsidR="00245B0D"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245B0D" w:rsidRPr="00D95972" w:rsidRDefault="00245B0D" w:rsidP="00245B0D">
            <w:pPr>
              <w:rPr>
                <w:rFonts w:cs="Arial"/>
              </w:rPr>
            </w:pPr>
          </w:p>
        </w:tc>
        <w:tc>
          <w:tcPr>
            <w:tcW w:w="1317" w:type="dxa"/>
            <w:gridSpan w:val="2"/>
            <w:tcBorders>
              <w:bottom w:val="nil"/>
            </w:tcBorders>
            <w:shd w:val="clear" w:color="auto" w:fill="auto"/>
          </w:tcPr>
          <w:p w14:paraId="294699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86A5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70D2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43F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245B0D" w:rsidRPr="00D95972" w:rsidRDefault="00245B0D" w:rsidP="00245B0D">
            <w:pPr>
              <w:rPr>
                <w:rFonts w:eastAsia="Batang" w:cs="Arial"/>
                <w:lang w:eastAsia="ko-KR"/>
              </w:rPr>
            </w:pPr>
          </w:p>
        </w:tc>
      </w:tr>
      <w:tr w:rsidR="00245B0D"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245B0D" w:rsidRPr="00D95972" w:rsidRDefault="00245B0D" w:rsidP="00245B0D">
            <w:pPr>
              <w:rPr>
                <w:rFonts w:cs="Arial"/>
              </w:rPr>
            </w:pPr>
          </w:p>
        </w:tc>
        <w:tc>
          <w:tcPr>
            <w:tcW w:w="1317" w:type="dxa"/>
            <w:gridSpan w:val="2"/>
            <w:tcBorders>
              <w:bottom w:val="nil"/>
            </w:tcBorders>
            <w:shd w:val="clear" w:color="auto" w:fill="auto"/>
          </w:tcPr>
          <w:p w14:paraId="53FAA9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9E7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B5D5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7C83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245B0D" w:rsidRPr="00D95972" w:rsidRDefault="00245B0D" w:rsidP="00245B0D">
            <w:pPr>
              <w:rPr>
                <w:rFonts w:eastAsia="Batang" w:cs="Arial"/>
                <w:lang w:eastAsia="ko-KR"/>
              </w:rPr>
            </w:pPr>
          </w:p>
        </w:tc>
      </w:tr>
      <w:tr w:rsidR="00245B0D"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245B0D" w:rsidRPr="00D95972" w:rsidRDefault="00245B0D" w:rsidP="00245B0D">
            <w:pPr>
              <w:rPr>
                <w:rFonts w:cs="Arial"/>
              </w:rPr>
            </w:pPr>
          </w:p>
        </w:tc>
        <w:tc>
          <w:tcPr>
            <w:tcW w:w="1317" w:type="dxa"/>
            <w:gridSpan w:val="2"/>
            <w:tcBorders>
              <w:bottom w:val="nil"/>
            </w:tcBorders>
            <w:shd w:val="clear" w:color="auto" w:fill="auto"/>
          </w:tcPr>
          <w:p w14:paraId="1EA3CA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C8DD3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C1342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FBEC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245B0D" w:rsidRPr="00D95972" w:rsidRDefault="00245B0D" w:rsidP="00245B0D">
            <w:pPr>
              <w:rPr>
                <w:rFonts w:eastAsia="Batang" w:cs="Arial"/>
                <w:lang w:eastAsia="ko-KR"/>
              </w:rPr>
            </w:pPr>
          </w:p>
        </w:tc>
      </w:tr>
      <w:tr w:rsidR="00245B0D"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245B0D" w:rsidRPr="00D95972" w:rsidRDefault="00245B0D" w:rsidP="00245B0D">
            <w:pPr>
              <w:rPr>
                <w:rFonts w:cs="Arial"/>
              </w:rPr>
            </w:pPr>
          </w:p>
        </w:tc>
        <w:tc>
          <w:tcPr>
            <w:tcW w:w="1317" w:type="dxa"/>
            <w:gridSpan w:val="2"/>
            <w:tcBorders>
              <w:bottom w:val="nil"/>
            </w:tcBorders>
            <w:shd w:val="clear" w:color="auto" w:fill="auto"/>
          </w:tcPr>
          <w:p w14:paraId="69230B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7B4C4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AEFB7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66E4D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245B0D" w:rsidRPr="00D95972" w:rsidRDefault="00245B0D" w:rsidP="00245B0D">
            <w:pPr>
              <w:rPr>
                <w:rFonts w:eastAsia="Batang" w:cs="Arial"/>
                <w:lang w:eastAsia="ko-KR"/>
              </w:rPr>
            </w:pPr>
          </w:p>
        </w:tc>
      </w:tr>
      <w:tr w:rsidR="00245B0D"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245B0D" w:rsidRPr="00D95972" w:rsidRDefault="00245B0D" w:rsidP="00245B0D">
            <w:pPr>
              <w:rPr>
                <w:rFonts w:cs="Arial"/>
              </w:rPr>
            </w:pPr>
          </w:p>
        </w:tc>
        <w:tc>
          <w:tcPr>
            <w:tcW w:w="1317" w:type="dxa"/>
            <w:gridSpan w:val="2"/>
            <w:tcBorders>
              <w:bottom w:val="nil"/>
            </w:tcBorders>
            <w:shd w:val="clear" w:color="auto" w:fill="auto"/>
          </w:tcPr>
          <w:p w14:paraId="26ABBD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592D9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B1A3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CDF3A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245B0D" w:rsidRPr="00D95972" w:rsidRDefault="00245B0D" w:rsidP="00245B0D">
            <w:pPr>
              <w:rPr>
                <w:rFonts w:eastAsia="Batang" w:cs="Arial"/>
                <w:lang w:eastAsia="ko-KR"/>
              </w:rPr>
            </w:pPr>
          </w:p>
        </w:tc>
      </w:tr>
      <w:tr w:rsidR="00245B0D"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245B0D" w:rsidRPr="00D95972" w:rsidRDefault="00245B0D" w:rsidP="00245B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F273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245B0D" w:rsidRDefault="00245B0D" w:rsidP="00245B0D">
            <w:pPr>
              <w:rPr>
                <w:rFonts w:cs="Arial"/>
                <w:color w:val="000000"/>
                <w:lang w:val="en-US"/>
              </w:rPr>
            </w:pPr>
            <w:r w:rsidRPr="000861EF">
              <w:rPr>
                <w:rFonts w:cs="Arial"/>
                <w:snapToGrid w:val="0"/>
                <w:color w:val="000000"/>
                <w:lang w:val="en-US"/>
              </w:rPr>
              <w:t>Stop updating TR 24.980</w:t>
            </w:r>
          </w:p>
          <w:p w14:paraId="5ACF1DC2" w14:textId="77777777" w:rsidR="00245B0D" w:rsidRDefault="00245B0D" w:rsidP="00245B0D">
            <w:pPr>
              <w:rPr>
                <w:rFonts w:cs="Arial"/>
                <w:color w:val="000000"/>
                <w:lang w:val="en-US"/>
              </w:rPr>
            </w:pPr>
          </w:p>
          <w:p w14:paraId="56B57324" w14:textId="77777777" w:rsidR="00245B0D" w:rsidRDefault="00245B0D" w:rsidP="00245B0D">
            <w:pPr>
              <w:rPr>
                <w:szCs w:val="16"/>
              </w:rPr>
            </w:pPr>
            <w:r>
              <w:rPr>
                <w:szCs w:val="16"/>
              </w:rPr>
              <w:t xml:space="preserve">No CRs needed, </w:t>
            </w:r>
            <w:r w:rsidRPr="00CC74DF">
              <w:rPr>
                <w:szCs w:val="16"/>
                <w:highlight w:val="green"/>
              </w:rPr>
              <w:t>100%</w:t>
            </w:r>
          </w:p>
          <w:p w14:paraId="0A0F19DA" w14:textId="77777777" w:rsidR="00245B0D" w:rsidRDefault="00245B0D" w:rsidP="00245B0D">
            <w:pPr>
              <w:rPr>
                <w:rFonts w:cs="Arial"/>
                <w:color w:val="000000"/>
              </w:rPr>
            </w:pPr>
          </w:p>
          <w:p w14:paraId="005F77A5" w14:textId="77777777" w:rsidR="00245B0D" w:rsidRDefault="00245B0D" w:rsidP="00245B0D">
            <w:pPr>
              <w:rPr>
                <w:rFonts w:cs="Arial"/>
                <w:color w:val="000000"/>
                <w:lang w:val="en-US"/>
              </w:rPr>
            </w:pPr>
          </w:p>
          <w:p w14:paraId="697DB84D" w14:textId="77777777" w:rsidR="00245B0D" w:rsidRPr="00D95972" w:rsidRDefault="00245B0D" w:rsidP="00245B0D">
            <w:pPr>
              <w:rPr>
                <w:rFonts w:eastAsia="Batang" w:cs="Arial"/>
                <w:lang w:eastAsia="ko-KR"/>
              </w:rPr>
            </w:pPr>
          </w:p>
        </w:tc>
      </w:tr>
      <w:tr w:rsidR="00245B0D"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245B0D" w:rsidRPr="00D95972" w:rsidRDefault="00245B0D" w:rsidP="00245B0D">
            <w:pPr>
              <w:rPr>
                <w:rFonts w:cs="Arial"/>
              </w:rPr>
            </w:pPr>
          </w:p>
        </w:tc>
        <w:tc>
          <w:tcPr>
            <w:tcW w:w="1317" w:type="dxa"/>
            <w:gridSpan w:val="2"/>
            <w:tcBorders>
              <w:bottom w:val="nil"/>
            </w:tcBorders>
            <w:shd w:val="clear" w:color="auto" w:fill="auto"/>
          </w:tcPr>
          <w:p w14:paraId="22C06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B8FA04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B5712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6564E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245B0D" w:rsidRPr="00D95972" w:rsidRDefault="00245B0D" w:rsidP="00245B0D">
            <w:pPr>
              <w:rPr>
                <w:rFonts w:eastAsia="Batang" w:cs="Arial"/>
                <w:lang w:eastAsia="ko-KR"/>
              </w:rPr>
            </w:pPr>
          </w:p>
        </w:tc>
      </w:tr>
      <w:tr w:rsidR="00245B0D"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245B0D" w:rsidRPr="00D95972" w:rsidRDefault="00245B0D" w:rsidP="00245B0D">
            <w:pPr>
              <w:rPr>
                <w:rFonts w:cs="Arial"/>
              </w:rPr>
            </w:pPr>
          </w:p>
        </w:tc>
        <w:tc>
          <w:tcPr>
            <w:tcW w:w="1317" w:type="dxa"/>
            <w:gridSpan w:val="2"/>
            <w:tcBorders>
              <w:bottom w:val="nil"/>
            </w:tcBorders>
            <w:shd w:val="clear" w:color="auto" w:fill="auto"/>
          </w:tcPr>
          <w:p w14:paraId="2C214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F021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6FEA5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7E6D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245B0D" w:rsidRPr="00D95972" w:rsidRDefault="00245B0D" w:rsidP="00245B0D">
            <w:pPr>
              <w:rPr>
                <w:rFonts w:eastAsia="Batang" w:cs="Arial"/>
                <w:lang w:eastAsia="ko-KR"/>
              </w:rPr>
            </w:pPr>
          </w:p>
        </w:tc>
      </w:tr>
      <w:tr w:rsidR="00245B0D"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245B0D" w:rsidRPr="00D95972" w:rsidRDefault="00245B0D" w:rsidP="00245B0D">
            <w:pPr>
              <w:rPr>
                <w:rFonts w:cs="Arial"/>
              </w:rPr>
            </w:pPr>
          </w:p>
        </w:tc>
        <w:tc>
          <w:tcPr>
            <w:tcW w:w="1317" w:type="dxa"/>
            <w:gridSpan w:val="2"/>
            <w:tcBorders>
              <w:bottom w:val="nil"/>
            </w:tcBorders>
            <w:shd w:val="clear" w:color="auto" w:fill="auto"/>
          </w:tcPr>
          <w:p w14:paraId="40591E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E60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D0C4F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0D3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245B0D" w:rsidRPr="00D95972" w:rsidRDefault="00245B0D" w:rsidP="00245B0D">
            <w:pPr>
              <w:rPr>
                <w:rFonts w:eastAsia="Batang" w:cs="Arial"/>
                <w:lang w:eastAsia="ko-KR"/>
              </w:rPr>
            </w:pPr>
          </w:p>
        </w:tc>
      </w:tr>
      <w:tr w:rsidR="00245B0D" w:rsidRPr="00D95972" w14:paraId="4AF0E9DA"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245B0D" w:rsidRPr="00D95972" w:rsidRDefault="00245B0D" w:rsidP="00245B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7E128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245B0D" w:rsidRDefault="00245B0D" w:rsidP="00245B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245B0D" w:rsidRDefault="00245B0D" w:rsidP="00245B0D">
            <w:pPr>
              <w:rPr>
                <w:rFonts w:cs="Arial"/>
                <w:snapToGrid w:val="0"/>
                <w:color w:val="000000"/>
                <w:lang w:val="en-US"/>
              </w:rPr>
            </w:pPr>
          </w:p>
          <w:p w14:paraId="1C597825" w14:textId="3563DC0A" w:rsidR="00245B0D" w:rsidRPr="006F1124" w:rsidRDefault="00245B0D" w:rsidP="00245B0D">
            <w:pPr>
              <w:rPr>
                <w:szCs w:val="16"/>
                <w:highlight w:val="green"/>
              </w:rPr>
            </w:pPr>
            <w:r w:rsidRPr="006F1124">
              <w:rPr>
                <w:szCs w:val="16"/>
                <w:highlight w:val="green"/>
              </w:rPr>
              <w:t>Work item at 100%</w:t>
            </w:r>
          </w:p>
          <w:p w14:paraId="0001CCC6" w14:textId="77777777" w:rsidR="00245B0D" w:rsidRDefault="00245B0D" w:rsidP="00245B0D">
            <w:pPr>
              <w:rPr>
                <w:rFonts w:cs="Arial"/>
                <w:color w:val="000000"/>
                <w:lang w:val="en-US"/>
              </w:rPr>
            </w:pPr>
          </w:p>
          <w:p w14:paraId="6019702A" w14:textId="77777777" w:rsidR="00245B0D" w:rsidRPr="00D95972" w:rsidRDefault="00245B0D" w:rsidP="00245B0D">
            <w:pPr>
              <w:rPr>
                <w:rFonts w:eastAsia="Batang" w:cs="Arial"/>
                <w:lang w:eastAsia="ko-KR"/>
              </w:rPr>
            </w:pPr>
          </w:p>
        </w:tc>
      </w:tr>
      <w:tr w:rsidR="00245B0D" w:rsidRPr="00D95972" w14:paraId="6329C0AA" w14:textId="77777777" w:rsidTr="004858EE">
        <w:tc>
          <w:tcPr>
            <w:tcW w:w="976" w:type="dxa"/>
            <w:tcBorders>
              <w:left w:val="thinThickThinSmallGap" w:sz="24" w:space="0" w:color="auto"/>
              <w:bottom w:val="nil"/>
            </w:tcBorders>
            <w:shd w:val="clear" w:color="auto" w:fill="auto"/>
          </w:tcPr>
          <w:p w14:paraId="0966825B" w14:textId="77777777" w:rsidR="00245B0D" w:rsidRPr="00D95972" w:rsidRDefault="00245B0D" w:rsidP="00245B0D">
            <w:pPr>
              <w:rPr>
                <w:rFonts w:cs="Arial"/>
              </w:rPr>
            </w:pPr>
          </w:p>
        </w:tc>
        <w:tc>
          <w:tcPr>
            <w:tcW w:w="1317" w:type="dxa"/>
            <w:gridSpan w:val="2"/>
            <w:tcBorders>
              <w:bottom w:val="nil"/>
            </w:tcBorders>
            <w:shd w:val="clear" w:color="auto" w:fill="auto"/>
          </w:tcPr>
          <w:p w14:paraId="3CA395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B8C042" w14:textId="3D7E6A51" w:rsidR="00245B0D" w:rsidRPr="00D95972" w:rsidRDefault="002C3854" w:rsidP="00245B0D">
            <w:pPr>
              <w:overflowPunct/>
              <w:autoSpaceDE/>
              <w:autoSpaceDN/>
              <w:adjustRightInd/>
              <w:textAlignment w:val="auto"/>
              <w:rPr>
                <w:rFonts w:cs="Arial"/>
                <w:lang w:val="en-US"/>
              </w:rPr>
            </w:pPr>
            <w:hyperlink r:id="rId589" w:history="1">
              <w:r w:rsidR="00245B0D">
                <w:rPr>
                  <w:rStyle w:val="Hyperlink"/>
                </w:rPr>
                <w:t>C1-223513</w:t>
              </w:r>
            </w:hyperlink>
          </w:p>
        </w:tc>
        <w:tc>
          <w:tcPr>
            <w:tcW w:w="4191" w:type="dxa"/>
            <w:gridSpan w:val="3"/>
            <w:tcBorders>
              <w:top w:val="single" w:sz="4" w:space="0" w:color="auto"/>
              <w:bottom w:val="single" w:sz="4" w:space="0" w:color="auto"/>
            </w:tcBorders>
            <w:shd w:val="clear" w:color="auto" w:fill="FFFF00"/>
          </w:tcPr>
          <w:p w14:paraId="4CB48BAD" w14:textId="04B620DE" w:rsidR="00245B0D" w:rsidRPr="00D95972" w:rsidRDefault="00245B0D" w:rsidP="00245B0D">
            <w:pPr>
              <w:rPr>
                <w:rFonts w:cs="Arial"/>
              </w:rPr>
            </w:pPr>
            <w:r>
              <w:rPr>
                <w:rFonts w:cs="Arial"/>
              </w:rPr>
              <w:t xml:space="preserve">Annex-V - Verify integrity of SIP header fields based on validated </w:t>
            </w:r>
            <w:proofErr w:type="spellStart"/>
            <w:r>
              <w:rPr>
                <w:rFonts w:cs="Arial"/>
              </w:rPr>
              <w:t>PASSporT</w:t>
            </w:r>
            <w:proofErr w:type="spellEnd"/>
            <w:r>
              <w:rPr>
                <w:rFonts w:cs="Arial"/>
              </w:rPr>
              <w:t xml:space="preserve"> claims</w:t>
            </w:r>
          </w:p>
        </w:tc>
        <w:tc>
          <w:tcPr>
            <w:tcW w:w="1767" w:type="dxa"/>
            <w:tcBorders>
              <w:top w:val="single" w:sz="4" w:space="0" w:color="auto"/>
              <w:bottom w:val="single" w:sz="4" w:space="0" w:color="auto"/>
            </w:tcBorders>
            <w:shd w:val="clear" w:color="auto" w:fill="FFFF00"/>
          </w:tcPr>
          <w:p w14:paraId="455F54AC" w14:textId="5A17981F"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754028BE" w14:textId="5633D54C" w:rsidR="00245B0D" w:rsidRPr="00D95972" w:rsidRDefault="00245B0D" w:rsidP="00245B0D">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EE32" w14:textId="1D8A9E00" w:rsidR="00245B0D" w:rsidRPr="00D95972" w:rsidRDefault="00245B0D" w:rsidP="00245B0D">
            <w:pPr>
              <w:rPr>
                <w:rFonts w:eastAsia="Batang" w:cs="Arial"/>
                <w:lang w:eastAsia="ko-KR"/>
              </w:rPr>
            </w:pPr>
            <w:r>
              <w:rPr>
                <w:rFonts w:eastAsia="Batang" w:cs="Arial"/>
                <w:lang w:eastAsia="ko-KR"/>
              </w:rPr>
              <w:t>Revision of C1-223064</w:t>
            </w:r>
          </w:p>
        </w:tc>
      </w:tr>
      <w:tr w:rsidR="00245B0D" w:rsidRPr="00D95972" w14:paraId="6DA0EDCB" w14:textId="77777777" w:rsidTr="004858EE">
        <w:tc>
          <w:tcPr>
            <w:tcW w:w="976" w:type="dxa"/>
            <w:tcBorders>
              <w:left w:val="thinThickThinSmallGap" w:sz="24" w:space="0" w:color="auto"/>
              <w:bottom w:val="nil"/>
            </w:tcBorders>
            <w:shd w:val="clear" w:color="auto" w:fill="auto"/>
          </w:tcPr>
          <w:p w14:paraId="23216B6B" w14:textId="77777777" w:rsidR="00245B0D" w:rsidRPr="00D95972" w:rsidRDefault="00245B0D" w:rsidP="00245B0D">
            <w:pPr>
              <w:rPr>
                <w:rFonts w:cs="Arial"/>
              </w:rPr>
            </w:pPr>
          </w:p>
        </w:tc>
        <w:tc>
          <w:tcPr>
            <w:tcW w:w="1317" w:type="dxa"/>
            <w:gridSpan w:val="2"/>
            <w:tcBorders>
              <w:bottom w:val="nil"/>
            </w:tcBorders>
            <w:shd w:val="clear" w:color="auto" w:fill="auto"/>
          </w:tcPr>
          <w:p w14:paraId="5422AF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B973F5" w14:textId="0B945DDA" w:rsidR="00245B0D" w:rsidRPr="00D95972" w:rsidRDefault="002C3854" w:rsidP="00245B0D">
            <w:pPr>
              <w:overflowPunct/>
              <w:autoSpaceDE/>
              <w:autoSpaceDN/>
              <w:adjustRightInd/>
              <w:textAlignment w:val="auto"/>
              <w:rPr>
                <w:rFonts w:cs="Arial"/>
                <w:lang w:val="en-US"/>
              </w:rPr>
            </w:pPr>
            <w:hyperlink r:id="rId590" w:history="1">
              <w:r w:rsidR="00245B0D">
                <w:rPr>
                  <w:rStyle w:val="Hyperlink"/>
                </w:rPr>
                <w:t>C1-223882</w:t>
              </w:r>
            </w:hyperlink>
          </w:p>
        </w:tc>
        <w:tc>
          <w:tcPr>
            <w:tcW w:w="4191" w:type="dxa"/>
            <w:gridSpan w:val="3"/>
            <w:tcBorders>
              <w:top w:val="single" w:sz="4" w:space="0" w:color="auto"/>
              <w:bottom w:val="single" w:sz="4" w:space="0" w:color="auto"/>
            </w:tcBorders>
            <w:shd w:val="clear" w:color="auto" w:fill="FFFF00"/>
          </w:tcPr>
          <w:p w14:paraId="52A2531F" w14:textId="1E29D2B0" w:rsidR="00245B0D" w:rsidRPr="00D95972" w:rsidRDefault="00245B0D" w:rsidP="00245B0D">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385BB34A" w14:textId="45845BD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F9EE5B" w14:textId="01C41FE6" w:rsidR="00245B0D" w:rsidRPr="00D95972" w:rsidRDefault="00245B0D" w:rsidP="00245B0D">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9F60B" w14:textId="77777777" w:rsidR="00245B0D" w:rsidRPr="00D95972" w:rsidRDefault="00245B0D" w:rsidP="00245B0D">
            <w:pPr>
              <w:rPr>
                <w:rFonts w:eastAsia="Batang" w:cs="Arial"/>
                <w:lang w:eastAsia="ko-KR"/>
              </w:rPr>
            </w:pPr>
          </w:p>
        </w:tc>
      </w:tr>
      <w:tr w:rsidR="00245B0D"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245B0D" w:rsidRPr="00D95972" w:rsidRDefault="00245B0D" w:rsidP="00245B0D">
            <w:pPr>
              <w:rPr>
                <w:rFonts w:cs="Arial"/>
              </w:rPr>
            </w:pPr>
          </w:p>
        </w:tc>
        <w:tc>
          <w:tcPr>
            <w:tcW w:w="1317" w:type="dxa"/>
            <w:gridSpan w:val="2"/>
            <w:tcBorders>
              <w:bottom w:val="nil"/>
            </w:tcBorders>
            <w:shd w:val="clear" w:color="auto" w:fill="auto"/>
          </w:tcPr>
          <w:p w14:paraId="5BDC1C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43B3B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8C308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2DC9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245B0D" w:rsidRPr="00D95972" w:rsidRDefault="00245B0D" w:rsidP="00245B0D">
            <w:pPr>
              <w:rPr>
                <w:rFonts w:eastAsia="Batang" w:cs="Arial"/>
                <w:lang w:eastAsia="ko-KR"/>
              </w:rPr>
            </w:pPr>
          </w:p>
        </w:tc>
      </w:tr>
      <w:tr w:rsidR="00245B0D"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245B0D" w:rsidRPr="00D95972" w:rsidRDefault="00245B0D" w:rsidP="00245B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85F3BB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245B0D" w:rsidRDefault="00245B0D" w:rsidP="00245B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245B0D" w:rsidRDefault="00245B0D" w:rsidP="00245B0D">
            <w:pPr>
              <w:rPr>
                <w:rFonts w:cs="Arial"/>
                <w:snapToGrid w:val="0"/>
                <w:color w:val="000000"/>
                <w:lang w:val="en-US"/>
              </w:rPr>
            </w:pPr>
          </w:p>
          <w:p w14:paraId="470EE486" w14:textId="78CF49D9" w:rsidR="00245B0D" w:rsidRPr="006F1124" w:rsidRDefault="00245B0D" w:rsidP="00245B0D">
            <w:pPr>
              <w:rPr>
                <w:szCs w:val="16"/>
                <w:highlight w:val="green"/>
              </w:rPr>
            </w:pPr>
          </w:p>
          <w:p w14:paraId="2161BA6E" w14:textId="77777777" w:rsidR="00245B0D" w:rsidRDefault="00245B0D" w:rsidP="00245B0D">
            <w:pPr>
              <w:rPr>
                <w:rFonts w:cs="Arial"/>
                <w:color w:val="000000"/>
                <w:lang w:val="en-US"/>
              </w:rPr>
            </w:pPr>
          </w:p>
          <w:p w14:paraId="3D39C7F5" w14:textId="77777777" w:rsidR="00245B0D" w:rsidRPr="00D95972" w:rsidRDefault="00245B0D" w:rsidP="00245B0D">
            <w:pPr>
              <w:rPr>
                <w:rFonts w:eastAsia="Batang" w:cs="Arial"/>
                <w:lang w:eastAsia="ko-KR"/>
              </w:rPr>
            </w:pPr>
          </w:p>
        </w:tc>
      </w:tr>
      <w:tr w:rsidR="00245B0D" w:rsidRPr="00D95972" w14:paraId="4F504EDF" w14:textId="77777777" w:rsidTr="00993713">
        <w:tc>
          <w:tcPr>
            <w:tcW w:w="976" w:type="dxa"/>
            <w:tcBorders>
              <w:left w:val="thinThickThinSmallGap" w:sz="24" w:space="0" w:color="auto"/>
              <w:bottom w:val="nil"/>
            </w:tcBorders>
            <w:shd w:val="clear" w:color="auto" w:fill="auto"/>
          </w:tcPr>
          <w:p w14:paraId="619BF6DF" w14:textId="77777777" w:rsidR="00245B0D" w:rsidRPr="00D95972" w:rsidRDefault="00245B0D" w:rsidP="00245B0D">
            <w:pPr>
              <w:rPr>
                <w:rFonts w:cs="Arial"/>
              </w:rPr>
            </w:pPr>
          </w:p>
        </w:tc>
        <w:tc>
          <w:tcPr>
            <w:tcW w:w="1317" w:type="dxa"/>
            <w:gridSpan w:val="2"/>
            <w:tcBorders>
              <w:bottom w:val="nil"/>
            </w:tcBorders>
            <w:shd w:val="clear" w:color="auto" w:fill="auto"/>
          </w:tcPr>
          <w:p w14:paraId="375AAB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850717" w14:textId="77777777" w:rsidR="00245B0D" w:rsidRPr="00D95972" w:rsidRDefault="002C3854" w:rsidP="00245B0D">
            <w:pPr>
              <w:overflowPunct/>
              <w:autoSpaceDE/>
              <w:autoSpaceDN/>
              <w:adjustRightInd/>
              <w:textAlignment w:val="auto"/>
              <w:rPr>
                <w:rFonts w:cs="Arial"/>
                <w:lang w:val="en-US"/>
              </w:rPr>
            </w:pPr>
            <w:hyperlink r:id="rId591" w:history="1">
              <w:r w:rsidR="00245B0D">
                <w:rPr>
                  <w:rStyle w:val="Hyperlink"/>
                </w:rPr>
                <w:t>C1-223205</w:t>
              </w:r>
            </w:hyperlink>
          </w:p>
        </w:tc>
        <w:tc>
          <w:tcPr>
            <w:tcW w:w="4191" w:type="dxa"/>
            <w:gridSpan w:val="3"/>
            <w:tcBorders>
              <w:top w:val="single" w:sz="4" w:space="0" w:color="auto"/>
              <w:bottom w:val="single" w:sz="4" w:space="0" w:color="auto"/>
            </w:tcBorders>
            <w:shd w:val="clear" w:color="auto" w:fill="92D050"/>
          </w:tcPr>
          <w:p w14:paraId="066DD2B4" w14:textId="77777777" w:rsidR="00245B0D" w:rsidRPr="00D95972" w:rsidRDefault="00245B0D" w:rsidP="00245B0D">
            <w:pPr>
              <w:rPr>
                <w:rFonts w:cs="Arial"/>
              </w:rPr>
            </w:pPr>
            <w:r>
              <w:rPr>
                <w:rFonts w:cs="Arial"/>
              </w:rPr>
              <w:t xml:space="preserve">5GS QoS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3E38F29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BF9BB2" w14:textId="77777777" w:rsidR="00245B0D" w:rsidRPr="00D95972" w:rsidRDefault="00245B0D" w:rsidP="00245B0D">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C4B369" w14:textId="2625C9EC" w:rsidR="00245B0D" w:rsidRDefault="00245B0D" w:rsidP="00245B0D">
            <w:pPr>
              <w:rPr>
                <w:rFonts w:eastAsia="Batang" w:cs="Arial"/>
                <w:lang w:eastAsia="ko-KR"/>
              </w:rPr>
            </w:pPr>
            <w:r>
              <w:rPr>
                <w:rFonts w:eastAsia="Batang" w:cs="Arial"/>
                <w:lang w:eastAsia="ko-KR"/>
              </w:rPr>
              <w:t>Agreed</w:t>
            </w:r>
          </w:p>
          <w:p w14:paraId="733CCC71" w14:textId="77777777" w:rsidR="00245B0D" w:rsidRDefault="00245B0D" w:rsidP="00245B0D">
            <w:pPr>
              <w:rPr>
                <w:rFonts w:eastAsia="Batang" w:cs="Arial"/>
                <w:lang w:eastAsia="ko-KR"/>
              </w:rPr>
            </w:pPr>
          </w:p>
          <w:p w14:paraId="3323A261" w14:textId="12C0384E" w:rsidR="00245B0D" w:rsidRDefault="00245B0D" w:rsidP="00245B0D">
            <w:pPr>
              <w:rPr>
                <w:ins w:id="612" w:author="Ericsson j in CT1#135-e" w:date="2022-04-11T19:04:00Z"/>
                <w:rFonts w:eastAsia="Batang" w:cs="Arial"/>
                <w:lang w:eastAsia="ko-KR"/>
              </w:rPr>
            </w:pPr>
            <w:ins w:id="613" w:author="Ericsson j in CT1#135-e" w:date="2022-04-11T19:04:00Z">
              <w:r>
                <w:rPr>
                  <w:rFonts w:eastAsia="Batang" w:cs="Arial"/>
                  <w:lang w:eastAsia="ko-KR"/>
                </w:rPr>
                <w:t>Revision of C1-222973</w:t>
              </w:r>
            </w:ins>
          </w:p>
          <w:p w14:paraId="791937E7" w14:textId="77777777" w:rsidR="00245B0D" w:rsidRDefault="00245B0D" w:rsidP="00245B0D">
            <w:pPr>
              <w:rPr>
                <w:ins w:id="614" w:author="Ericsson j in CT1#135-e" w:date="2022-04-11T19:04:00Z"/>
                <w:rFonts w:eastAsia="Batang" w:cs="Arial"/>
                <w:lang w:eastAsia="ko-KR"/>
              </w:rPr>
            </w:pPr>
            <w:ins w:id="615" w:author="Ericsson j in CT1#135-e" w:date="2022-04-11T19:04:00Z">
              <w:r>
                <w:rPr>
                  <w:rFonts w:eastAsia="Batang" w:cs="Arial"/>
                  <w:lang w:eastAsia="ko-KR"/>
                </w:rPr>
                <w:t>_________________________________________</w:t>
              </w:r>
            </w:ins>
          </w:p>
          <w:p w14:paraId="49AEBB32" w14:textId="322FE3FF" w:rsidR="00245B0D" w:rsidRPr="00D95972" w:rsidRDefault="00245B0D" w:rsidP="00245B0D">
            <w:pPr>
              <w:rPr>
                <w:rFonts w:eastAsia="Batang" w:cs="Arial"/>
                <w:lang w:eastAsia="ko-KR"/>
              </w:rPr>
            </w:pPr>
          </w:p>
        </w:tc>
      </w:tr>
      <w:tr w:rsidR="00245B0D" w:rsidRPr="00D95972" w14:paraId="55D769D4" w14:textId="77777777" w:rsidTr="00993713">
        <w:tc>
          <w:tcPr>
            <w:tcW w:w="976" w:type="dxa"/>
            <w:tcBorders>
              <w:left w:val="thinThickThinSmallGap" w:sz="24" w:space="0" w:color="auto"/>
              <w:bottom w:val="nil"/>
            </w:tcBorders>
            <w:shd w:val="clear" w:color="auto" w:fill="auto"/>
          </w:tcPr>
          <w:p w14:paraId="56EE9574" w14:textId="77777777" w:rsidR="00245B0D" w:rsidRPr="00D95972" w:rsidRDefault="00245B0D" w:rsidP="00245B0D">
            <w:pPr>
              <w:rPr>
                <w:rFonts w:cs="Arial"/>
              </w:rPr>
            </w:pPr>
          </w:p>
        </w:tc>
        <w:tc>
          <w:tcPr>
            <w:tcW w:w="1317" w:type="dxa"/>
            <w:gridSpan w:val="2"/>
            <w:tcBorders>
              <w:bottom w:val="nil"/>
            </w:tcBorders>
            <w:shd w:val="clear" w:color="auto" w:fill="auto"/>
          </w:tcPr>
          <w:p w14:paraId="19E878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6574BEA" w14:textId="77777777" w:rsidR="00245B0D" w:rsidRPr="00D95972" w:rsidRDefault="002C3854" w:rsidP="00245B0D">
            <w:pPr>
              <w:overflowPunct/>
              <w:autoSpaceDE/>
              <w:autoSpaceDN/>
              <w:adjustRightInd/>
              <w:textAlignment w:val="auto"/>
              <w:rPr>
                <w:rFonts w:cs="Arial"/>
                <w:lang w:val="en-US"/>
              </w:rPr>
            </w:pPr>
            <w:hyperlink r:id="rId592" w:history="1">
              <w:r w:rsidR="00245B0D">
                <w:rPr>
                  <w:rStyle w:val="Hyperlink"/>
                </w:rPr>
                <w:t>C1-223206</w:t>
              </w:r>
            </w:hyperlink>
          </w:p>
        </w:tc>
        <w:tc>
          <w:tcPr>
            <w:tcW w:w="4191" w:type="dxa"/>
            <w:gridSpan w:val="3"/>
            <w:tcBorders>
              <w:top w:val="single" w:sz="4" w:space="0" w:color="auto"/>
              <w:bottom w:val="single" w:sz="4" w:space="0" w:color="auto"/>
            </w:tcBorders>
            <w:shd w:val="clear" w:color="auto" w:fill="92D050"/>
          </w:tcPr>
          <w:p w14:paraId="5E080342" w14:textId="77777777" w:rsidR="00245B0D" w:rsidRPr="00D95972" w:rsidRDefault="00245B0D" w:rsidP="00245B0D">
            <w:pPr>
              <w:rPr>
                <w:rFonts w:cs="Arial"/>
              </w:rPr>
            </w:pPr>
            <w:r>
              <w:rPr>
                <w:rFonts w:cs="Arial"/>
              </w:rPr>
              <w:t xml:space="preserve">5GS QoS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7471DE1B"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629790" w14:textId="77777777" w:rsidR="00245B0D" w:rsidRPr="00D95972" w:rsidRDefault="00245B0D" w:rsidP="00245B0D">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D3C91" w14:textId="7E7C0F85" w:rsidR="00245B0D" w:rsidRDefault="00245B0D" w:rsidP="00245B0D">
            <w:pPr>
              <w:rPr>
                <w:rFonts w:eastAsia="Batang" w:cs="Arial"/>
                <w:lang w:eastAsia="ko-KR"/>
              </w:rPr>
            </w:pPr>
            <w:r>
              <w:rPr>
                <w:rFonts w:eastAsia="Batang" w:cs="Arial"/>
                <w:lang w:eastAsia="ko-KR"/>
              </w:rPr>
              <w:t>Agreed</w:t>
            </w:r>
          </w:p>
          <w:p w14:paraId="71B4F3C0" w14:textId="77777777" w:rsidR="00245B0D" w:rsidRDefault="00245B0D" w:rsidP="00245B0D">
            <w:pPr>
              <w:rPr>
                <w:rFonts w:eastAsia="Batang" w:cs="Arial"/>
                <w:lang w:eastAsia="ko-KR"/>
              </w:rPr>
            </w:pPr>
          </w:p>
          <w:p w14:paraId="57E94491" w14:textId="786C66E9" w:rsidR="00245B0D" w:rsidRDefault="00245B0D" w:rsidP="00245B0D">
            <w:pPr>
              <w:rPr>
                <w:ins w:id="616" w:author="Ericsson j in CT1#135-e" w:date="2022-04-11T19:04:00Z"/>
                <w:rFonts w:eastAsia="Batang" w:cs="Arial"/>
                <w:lang w:eastAsia="ko-KR"/>
              </w:rPr>
            </w:pPr>
            <w:ins w:id="617" w:author="Ericsson j in CT1#135-e" w:date="2022-04-11T19:04:00Z">
              <w:r>
                <w:rPr>
                  <w:rFonts w:eastAsia="Batang" w:cs="Arial"/>
                  <w:lang w:eastAsia="ko-KR"/>
                </w:rPr>
                <w:t>Revision of C1-222974</w:t>
              </w:r>
            </w:ins>
          </w:p>
          <w:p w14:paraId="2AF849DD" w14:textId="77777777" w:rsidR="00245B0D" w:rsidRDefault="00245B0D" w:rsidP="00245B0D">
            <w:pPr>
              <w:rPr>
                <w:ins w:id="618" w:author="Ericsson j in CT1#135-e" w:date="2022-04-11T19:04:00Z"/>
                <w:rFonts w:eastAsia="Batang" w:cs="Arial"/>
                <w:lang w:eastAsia="ko-KR"/>
              </w:rPr>
            </w:pPr>
            <w:ins w:id="619" w:author="Ericsson j in CT1#135-e" w:date="2022-04-11T19:04:00Z">
              <w:r>
                <w:rPr>
                  <w:rFonts w:eastAsia="Batang" w:cs="Arial"/>
                  <w:lang w:eastAsia="ko-KR"/>
                </w:rPr>
                <w:t>_________________________________________</w:t>
              </w:r>
            </w:ins>
          </w:p>
          <w:p w14:paraId="4FBE628C" w14:textId="36067E81" w:rsidR="00245B0D" w:rsidRPr="00D95972" w:rsidRDefault="00245B0D" w:rsidP="00245B0D">
            <w:pPr>
              <w:rPr>
                <w:rFonts w:eastAsia="Batang" w:cs="Arial"/>
                <w:lang w:eastAsia="ko-KR"/>
              </w:rPr>
            </w:pPr>
          </w:p>
        </w:tc>
      </w:tr>
      <w:tr w:rsidR="00245B0D" w:rsidRPr="00D95972" w14:paraId="1182C87E" w14:textId="77777777" w:rsidTr="00D21632">
        <w:tc>
          <w:tcPr>
            <w:tcW w:w="976" w:type="dxa"/>
            <w:tcBorders>
              <w:left w:val="thinThickThinSmallGap" w:sz="24" w:space="0" w:color="auto"/>
              <w:bottom w:val="nil"/>
            </w:tcBorders>
            <w:shd w:val="clear" w:color="auto" w:fill="auto"/>
          </w:tcPr>
          <w:p w14:paraId="4403C31B" w14:textId="77777777" w:rsidR="00245B0D" w:rsidRPr="00D95972" w:rsidRDefault="00245B0D" w:rsidP="00245B0D">
            <w:pPr>
              <w:rPr>
                <w:rFonts w:cs="Arial"/>
              </w:rPr>
            </w:pPr>
          </w:p>
        </w:tc>
        <w:tc>
          <w:tcPr>
            <w:tcW w:w="1317" w:type="dxa"/>
            <w:gridSpan w:val="2"/>
            <w:tcBorders>
              <w:bottom w:val="nil"/>
            </w:tcBorders>
            <w:shd w:val="clear" w:color="auto" w:fill="auto"/>
          </w:tcPr>
          <w:p w14:paraId="5F60BB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06DFEB" w14:textId="77777777" w:rsidR="00245B0D" w:rsidRPr="00D95972" w:rsidRDefault="002C3854" w:rsidP="00245B0D">
            <w:pPr>
              <w:overflowPunct/>
              <w:autoSpaceDE/>
              <w:autoSpaceDN/>
              <w:adjustRightInd/>
              <w:textAlignment w:val="auto"/>
              <w:rPr>
                <w:rFonts w:cs="Arial"/>
                <w:lang w:val="en-US"/>
              </w:rPr>
            </w:pPr>
            <w:hyperlink r:id="rId593" w:history="1">
              <w:r w:rsidR="00245B0D">
                <w:rPr>
                  <w:rStyle w:val="Hyperlink"/>
                </w:rPr>
                <w:t>C1-223207</w:t>
              </w:r>
            </w:hyperlink>
          </w:p>
        </w:tc>
        <w:tc>
          <w:tcPr>
            <w:tcW w:w="4191" w:type="dxa"/>
            <w:gridSpan w:val="3"/>
            <w:tcBorders>
              <w:top w:val="single" w:sz="4" w:space="0" w:color="auto"/>
              <w:bottom w:val="single" w:sz="4" w:space="0" w:color="auto"/>
            </w:tcBorders>
            <w:shd w:val="clear" w:color="auto" w:fill="92D050"/>
          </w:tcPr>
          <w:p w14:paraId="2BC904DA" w14:textId="77777777" w:rsidR="00245B0D" w:rsidRPr="00D95972" w:rsidRDefault="00245B0D" w:rsidP="00245B0D">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9CBE7C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887DAF" w14:textId="77777777" w:rsidR="00245B0D" w:rsidRPr="00D95972" w:rsidRDefault="00245B0D" w:rsidP="00245B0D">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A9716" w14:textId="45F7F75F" w:rsidR="00245B0D" w:rsidRDefault="00245B0D" w:rsidP="00245B0D">
            <w:pPr>
              <w:rPr>
                <w:rFonts w:eastAsia="Batang" w:cs="Arial"/>
                <w:lang w:eastAsia="ko-KR"/>
              </w:rPr>
            </w:pPr>
            <w:r>
              <w:rPr>
                <w:rFonts w:eastAsia="Batang" w:cs="Arial"/>
                <w:lang w:eastAsia="ko-KR"/>
              </w:rPr>
              <w:t>Agreed</w:t>
            </w:r>
          </w:p>
          <w:p w14:paraId="45FE9BD0" w14:textId="77777777" w:rsidR="00245B0D" w:rsidRDefault="00245B0D" w:rsidP="00245B0D">
            <w:pPr>
              <w:rPr>
                <w:rFonts w:eastAsia="Batang" w:cs="Arial"/>
                <w:lang w:eastAsia="ko-KR"/>
              </w:rPr>
            </w:pPr>
          </w:p>
          <w:p w14:paraId="29931237" w14:textId="54D9E3A2" w:rsidR="00245B0D" w:rsidRDefault="00245B0D" w:rsidP="00245B0D">
            <w:pPr>
              <w:rPr>
                <w:ins w:id="620" w:author="Ericsson j in CT1#135-e" w:date="2022-04-11T19:05:00Z"/>
                <w:rFonts w:eastAsia="Batang" w:cs="Arial"/>
                <w:lang w:eastAsia="ko-KR"/>
              </w:rPr>
            </w:pPr>
            <w:ins w:id="621" w:author="Ericsson j in CT1#135-e" w:date="2022-04-11T19:05:00Z">
              <w:r>
                <w:rPr>
                  <w:rFonts w:eastAsia="Batang" w:cs="Arial"/>
                  <w:lang w:eastAsia="ko-KR"/>
                </w:rPr>
                <w:t>Revision of C1-222975</w:t>
              </w:r>
            </w:ins>
          </w:p>
          <w:p w14:paraId="0A2E9F0D" w14:textId="77777777" w:rsidR="00245B0D" w:rsidRDefault="00245B0D" w:rsidP="00245B0D">
            <w:pPr>
              <w:rPr>
                <w:ins w:id="622" w:author="Ericsson j in CT1#135-e" w:date="2022-04-11T19:05:00Z"/>
                <w:rFonts w:eastAsia="Batang" w:cs="Arial"/>
                <w:lang w:eastAsia="ko-KR"/>
              </w:rPr>
            </w:pPr>
            <w:ins w:id="623" w:author="Ericsson j in CT1#135-e" w:date="2022-04-11T19:05:00Z">
              <w:r>
                <w:rPr>
                  <w:rFonts w:eastAsia="Batang" w:cs="Arial"/>
                  <w:lang w:eastAsia="ko-KR"/>
                </w:rPr>
                <w:t>_________________________________________</w:t>
              </w:r>
            </w:ins>
          </w:p>
          <w:p w14:paraId="3590DD33" w14:textId="2F8CCCE2" w:rsidR="00245B0D" w:rsidRPr="00D95972" w:rsidRDefault="00245B0D" w:rsidP="00245B0D">
            <w:pPr>
              <w:rPr>
                <w:rFonts w:eastAsia="Batang" w:cs="Arial"/>
                <w:lang w:eastAsia="ko-KR"/>
              </w:rPr>
            </w:pPr>
          </w:p>
        </w:tc>
      </w:tr>
      <w:tr w:rsidR="00245B0D" w:rsidRPr="00D95972" w14:paraId="5A3EBC45" w14:textId="77777777" w:rsidTr="005856E0">
        <w:tc>
          <w:tcPr>
            <w:tcW w:w="976" w:type="dxa"/>
            <w:tcBorders>
              <w:left w:val="thinThickThinSmallGap" w:sz="24" w:space="0" w:color="auto"/>
              <w:bottom w:val="nil"/>
            </w:tcBorders>
            <w:shd w:val="clear" w:color="auto" w:fill="auto"/>
          </w:tcPr>
          <w:p w14:paraId="7D9D9BF0" w14:textId="77777777" w:rsidR="00245B0D" w:rsidRPr="00D95972" w:rsidRDefault="00245B0D" w:rsidP="00245B0D">
            <w:pPr>
              <w:rPr>
                <w:rFonts w:cs="Arial"/>
              </w:rPr>
            </w:pPr>
          </w:p>
        </w:tc>
        <w:tc>
          <w:tcPr>
            <w:tcW w:w="1317" w:type="dxa"/>
            <w:gridSpan w:val="2"/>
            <w:tcBorders>
              <w:bottom w:val="nil"/>
            </w:tcBorders>
            <w:shd w:val="clear" w:color="auto" w:fill="auto"/>
          </w:tcPr>
          <w:p w14:paraId="22742F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59232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A59A4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81C88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9A2411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7936" w14:textId="77777777" w:rsidR="00245B0D" w:rsidRDefault="00245B0D" w:rsidP="00245B0D">
            <w:pPr>
              <w:rPr>
                <w:rFonts w:eastAsia="Batang" w:cs="Arial"/>
                <w:lang w:eastAsia="ko-KR"/>
              </w:rPr>
            </w:pPr>
          </w:p>
        </w:tc>
      </w:tr>
      <w:tr w:rsidR="00245B0D" w:rsidRPr="00D95972" w14:paraId="7D18A946" w14:textId="77777777" w:rsidTr="005856E0">
        <w:tc>
          <w:tcPr>
            <w:tcW w:w="976" w:type="dxa"/>
            <w:tcBorders>
              <w:left w:val="thinThickThinSmallGap" w:sz="24" w:space="0" w:color="auto"/>
              <w:bottom w:val="nil"/>
            </w:tcBorders>
            <w:shd w:val="clear" w:color="auto" w:fill="auto"/>
          </w:tcPr>
          <w:p w14:paraId="4C3162D0" w14:textId="77777777" w:rsidR="00245B0D" w:rsidRPr="00D95972" w:rsidRDefault="00245B0D" w:rsidP="00245B0D">
            <w:pPr>
              <w:rPr>
                <w:rFonts w:cs="Arial"/>
              </w:rPr>
            </w:pPr>
          </w:p>
        </w:tc>
        <w:tc>
          <w:tcPr>
            <w:tcW w:w="1317" w:type="dxa"/>
            <w:gridSpan w:val="2"/>
            <w:tcBorders>
              <w:bottom w:val="nil"/>
            </w:tcBorders>
            <w:shd w:val="clear" w:color="auto" w:fill="auto"/>
          </w:tcPr>
          <w:p w14:paraId="1DA8A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4B095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B15F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79AAA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38F08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944FF" w14:textId="77777777" w:rsidR="00245B0D" w:rsidRDefault="00245B0D" w:rsidP="00245B0D">
            <w:pPr>
              <w:rPr>
                <w:rFonts w:eastAsia="Batang" w:cs="Arial"/>
                <w:lang w:eastAsia="ko-KR"/>
              </w:rPr>
            </w:pPr>
          </w:p>
        </w:tc>
      </w:tr>
      <w:tr w:rsidR="00245B0D"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245B0D" w:rsidRPr="00D95972" w:rsidRDefault="00245B0D" w:rsidP="00245B0D">
            <w:pPr>
              <w:rPr>
                <w:rFonts w:cs="Arial"/>
              </w:rPr>
            </w:pPr>
          </w:p>
        </w:tc>
        <w:tc>
          <w:tcPr>
            <w:tcW w:w="1317" w:type="dxa"/>
            <w:gridSpan w:val="2"/>
            <w:tcBorders>
              <w:bottom w:val="nil"/>
            </w:tcBorders>
            <w:shd w:val="clear" w:color="auto" w:fill="auto"/>
          </w:tcPr>
          <w:p w14:paraId="30D9D0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11A4A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9B4D3A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928A6F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245B0D" w:rsidRDefault="00245B0D" w:rsidP="00245B0D">
            <w:pPr>
              <w:rPr>
                <w:rFonts w:eastAsia="Batang" w:cs="Arial"/>
                <w:lang w:eastAsia="ko-KR"/>
              </w:rPr>
            </w:pPr>
          </w:p>
        </w:tc>
      </w:tr>
      <w:tr w:rsidR="00245B0D" w:rsidRPr="00D95972" w14:paraId="20397AAD" w14:textId="77777777" w:rsidTr="004858EE">
        <w:tc>
          <w:tcPr>
            <w:tcW w:w="976" w:type="dxa"/>
            <w:tcBorders>
              <w:left w:val="thinThickThinSmallGap" w:sz="24" w:space="0" w:color="auto"/>
              <w:bottom w:val="nil"/>
            </w:tcBorders>
            <w:shd w:val="clear" w:color="auto" w:fill="auto"/>
          </w:tcPr>
          <w:p w14:paraId="77A5B21D" w14:textId="77777777" w:rsidR="00245B0D" w:rsidRPr="00D95972" w:rsidRDefault="00245B0D" w:rsidP="00245B0D">
            <w:pPr>
              <w:rPr>
                <w:rFonts w:cs="Arial"/>
              </w:rPr>
            </w:pPr>
          </w:p>
        </w:tc>
        <w:tc>
          <w:tcPr>
            <w:tcW w:w="1317" w:type="dxa"/>
            <w:gridSpan w:val="2"/>
            <w:tcBorders>
              <w:bottom w:val="nil"/>
            </w:tcBorders>
            <w:shd w:val="clear" w:color="auto" w:fill="auto"/>
          </w:tcPr>
          <w:p w14:paraId="2AAEFB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F4EAD3" w14:textId="06C79D26" w:rsidR="00245B0D" w:rsidRPr="00D95972" w:rsidRDefault="002C3854" w:rsidP="00245B0D">
            <w:pPr>
              <w:overflowPunct/>
              <w:autoSpaceDE/>
              <w:autoSpaceDN/>
              <w:adjustRightInd/>
              <w:textAlignment w:val="auto"/>
              <w:rPr>
                <w:rFonts w:cs="Arial"/>
                <w:lang w:val="en-US"/>
              </w:rPr>
            </w:pPr>
            <w:hyperlink r:id="rId594" w:history="1">
              <w:r w:rsidR="00245B0D">
                <w:rPr>
                  <w:rStyle w:val="Hyperlink"/>
                </w:rPr>
                <w:t>C1-223549</w:t>
              </w:r>
            </w:hyperlink>
          </w:p>
        </w:tc>
        <w:tc>
          <w:tcPr>
            <w:tcW w:w="4191" w:type="dxa"/>
            <w:gridSpan w:val="3"/>
            <w:tcBorders>
              <w:top w:val="single" w:sz="4" w:space="0" w:color="auto"/>
              <w:bottom w:val="single" w:sz="4" w:space="0" w:color="auto"/>
            </w:tcBorders>
            <w:shd w:val="clear" w:color="auto" w:fill="FFFF00"/>
          </w:tcPr>
          <w:p w14:paraId="6FE166A2" w14:textId="75FA4CFC" w:rsidR="00245B0D" w:rsidRPr="00D95972" w:rsidRDefault="00245B0D" w:rsidP="00245B0D">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352B47B8" w14:textId="1E685E07" w:rsidR="00245B0D" w:rsidRPr="00D95972" w:rsidRDefault="00245B0D" w:rsidP="00245B0D">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86B22DA" w14:textId="24EBFD66" w:rsidR="00245B0D" w:rsidRPr="00D95972" w:rsidRDefault="00245B0D" w:rsidP="00245B0D">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4EA33" w14:textId="77777777" w:rsidR="00245B0D" w:rsidRPr="00D95972" w:rsidRDefault="00245B0D" w:rsidP="00245B0D">
            <w:pPr>
              <w:rPr>
                <w:rFonts w:eastAsia="Batang" w:cs="Arial"/>
                <w:lang w:eastAsia="ko-KR"/>
              </w:rPr>
            </w:pPr>
          </w:p>
        </w:tc>
      </w:tr>
      <w:tr w:rsidR="00245B0D" w:rsidRPr="00D95972" w14:paraId="42390039" w14:textId="77777777" w:rsidTr="002C1CF0">
        <w:tc>
          <w:tcPr>
            <w:tcW w:w="976" w:type="dxa"/>
            <w:tcBorders>
              <w:left w:val="thinThickThinSmallGap" w:sz="24" w:space="0" w:color="auto"/>
              <w:bottom w:val="nil"/>
            </w:tcBorders>
            <w:shd w:val="clear" w:color="auto" w:fill="auto"/>
          </w:tcPr>
          <w:p w14:paraId="56D4838D" w14:textId="77777777" w:rsidR="00245B0D" w:rsidRPr="00D95972" w:rsidRDefault="00245B0D" w:rsidP="00245B0D">
            <w:pPr>
              <w:rPr>
                <w:rFonts w:cs="Arial"/>
              </w:rPr>
            </w:pPr>
          </w:p>
        </w:tc>
        <w:tc>
          <w:tcPr>
            <w:tcW w:w="1317" w:type="dxa"/>
            <w:gridSpan w:val="2"/>
            <w:tcBorders>
              <w:bottom w:val="nil"/>
            </w:tcBorders>
            <w:shd w:val="clear" w:color="auto" w:fill="92D050"/>
          </w:tcPr>
          <w:p w14:paraId="31C78C71" w14:textId="1E9CEC62"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4F63AB2F" w14:textId="578CD9D1" w:rsidR="00245B0D" w:rsidRPr="00D95972" w:rsidRDefault="002C3854" w:rsidP="00245B0D">
            <w:pPr>
              <w:overflowPunct/>
              <w:autoSpaceDE/>
              <w:autoSpaceDN/>
              <w:adjustRightInd/>
              <w:textAlignment w:val="auto"/>
              <w:rPr>
                <w:rFonts w:cs="Arial"/>
                <w:lang w:val="en-US"/>
              </w:rPr>
            </w:pPr>
            <w:hyperlink r:id="rId595" w:history="1">
              <w:r w:rsidR="00245B0D">
                <w:rPr>
                  <w:rStyle w:val="Hyperlink"/>
                </w:rPr>
                <w:t>C1-223909</w:t>
              </w:r>
            </w:hyperlink>
          </w:p>
        </w:tc>
        <w:tc>
          <w:tcPr>
            <w:tcW w:w="4191" w:type="dxa"/>
            <w:gridSpan w:val="3"/>
            <w:tcBorders>
              <w:top w:val="single" w:sz="4" w:space="0" w:color="auto"/>
              <w:bottom w:val="single" w:sz="4" w:space="0" w:color="auto"/>
            </w:tcBorders>
            <w:shd w:val="clear" w:color="auto" w:fill="FFFF00"/>
          </w:tcPr>
          <w:p w14:paraId="3DAB05A3" w14:textId="3423CDA7" w:rsidR="00245B0D" w:rsidRPr="00D95972" w:rsidRDefault="00245B0D" w:rsidP="00245B0D">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650416B4" w14:textId="5C953ED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7E515" w14:textId="64984FF0" w:rsidR="00245B0D" w:rsidRPr="00D95972" w:rsidRDefault="00245B0D" w:rsidP="00245B0D">
            <w:pPr>
              <w:rPr>
                <w:rFonts w:cs="Arial"/>
              </w:rPr>
            </w:pPr>
            <w:r>
              <w:rPr>
                <w:rFonts w:cs="Arial"/>
              </w:rPr>
              <w:t>CR 4433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53D6" w14:textId="77777777" w:rsidR="00245B0D" w:rsidRPr="00D95972" w:rsidRDefault="00245B0D" w:rsidP="007941D4">
            <w:pPr>
              <w:rPr>
                <w:rFonts w:eastAsia="Batang" w:cs="Arial"/>
                <w:lang w:eastAsia="ko-KR"/>
              </w:rPr>
            </w:pPr>
          </w:p>
        </w:tc>
      </w:tr>
      <w:tr w:rsidR="00245B0D" w:rsidRPr="00D95972" w14:paraId="5EE4061B" w14:textId="77777777" w:rsidTr="004858EE">
        <w:tc>
          <w:tcPr>
            <w:tcW w:w="976" w:type="dxa"/>
            <w:tcBorders>
              <w:left w:val="thinThickThinSmallGap" w:sz="24" w:space="0" w:color="auto"/>
              <w:bottom w:val="nil"/>
            </w:tcBorders>
            <w:shd w:val="clear" w:color="auto" w:fill="auto"/>
          </w:tcPr>
          <w:p w14:paraId="0CE729AC" w14:textId="77777777" w:rsidR="00245B0D" w:rsidRPr="00D95972" w:rsidRDefault="00245B0D" w:rsidP="00245B0D">
            <w:pPr>
              <w:rPr>
                <w:rFonts w:cs="Arial"/>
              </w:rPr>
            </w:pPr>
          </w:p>
        </w:tc>
        <w:tc>
          <w:tcPr>
            <w:tcW w:w="1317" w:type="dxa"/>
            <w:gridSpan w:val="2"/>
            <w:tcBorders>
              <w:bottom w:val="nil"/>
            </w:tcBorders>
            <w:shd w:val="clear" w:color="auto" w:fill="auto"/>
          </w:tcPr>
          <w:p w14:paraId="1B365B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505BC4" w14:textId="1EAD68C6" w:rsidR="00245B0D" w:rsidRPr="00D95972" w:rsidRDefault="002C3854" w:rsidP="00245B0D">
            <w:pPr>
              <w:overflowPunct/>
              <w:autoSpaceDE/>
              <w:autoSpaceDN/>
              <w:adjustRightInd/>
              <w:textAlignment w:val="auto"/>
              <w:rPr>
                <w:rFonts w:cs="Arial"/>
                <w:lang w:val="en-US"/>
              </w:rPr>
            </w:pPr>
            <w:hyperlink r:id="rId596" w:history="1">
              <w:r w:rsidR="00245B0D">
                <w:rPr>
                  <w:rStyle w:val="Hyperlink"/>
                </w:rPr>
                <w:t>C1-223910</w:t>
              </w:r>
            </w:hyperlink>
          </w:p>
        </w:tc>
        <w:tc>
          <w:tcPr>
            <w:tcW w:w="4191" w:type="dxa"/>
            <w:gridSpan w:val="3"/>
            <w:tcBorders>
              <w:top w:val="single" w:sz="4" w:space="0" w:color="auto"/>
              <w:bottom w:val="single" w:sz="4" w:space="0" w:color="auto"/>
            </w:tcBorders>
            <w:shd w:val="clear" w:color="auto" w:fill="FFFF00"/>
          </w:tcPr>
          <w:p w14:paraId="18DD37B6" w14:textId="494FAFDA" w:rsidR="00245B0D" w:rsidRPr="00D95972" w:rsidRDefault="00245B0D" w:rsidP="00245B0D">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79AEFBDC" w14:textId="111A1172" w:rsidR="00245B0D" w:rsidRPr="00D95972" w:rsidRDefault="00245B0D" w:rsidP="00245B0D">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9011059" w14:textId="301BEE53" w:rsidR="00245B0D" w:rsidRPr="00D95972" w:rsidRDefault="00245B0D" w:rsidP="00245B0D">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CEFB0" w14:textId="3A92AA90" w:rsidR="00245B0D" w:rsidRPr="00D95972" w:rsidRDefault="00245B0D" w:rsidP="00245B0D">
            <w:pPr>
              <w:rPr>
                <w:rFonts w:eastAsia="Batang" w:cs="Arial"/>
                <w:lang w:eastAsia="ko-KR"/>
              </w:rPr>
            </w:pPr>
            <w:r>
              <w:rPr>
                <w:rFonts w:eastAsia="Batang" w:cs="Arial"/>
                <w:lang w:eastAsia="ko-KR"/>
              </w:rPr>
              <w:t>Revision of C1-223204</w:t>
            </w:r>
          </w:p>
        </w:tc>
      </w:tr>
      <w:tr w:rsidR="00245B0D" w:rsidRPr="00D95972" w14:paraId="4AC80378" w14:textId="77777777" w:rsidTr="004858EE">
        <w:tc>
          <w:tcPr>
            <w:tcW w:w="976" w:type="dxa"/>
            <w:tcBorders>
              <w:left w:val="thinThickThinSmallGap" w:sz="24" w:space="0" w:color="auto"/>
              <w:bottom w:val="nil"/>
            </w:tcBorders>
            <w:shd w:val="clear" w:color="auto" w:fill="auto"/>
          </w:tcPr>
          <w:p w14:paraId="5FDBF8DB" w14:textId="77777777" w:rsidR="00245B0D" w:rsidRPr="00D95972" w:rsidRDefault="00245B0D" w:rsidP="00245B0D">
            <w:pPr>
              <w:rPr>
                <w:rFonts w:cs="Arial"/>
              </w:rPr>
            </w:pPr>
          </w:p>
        </w:tc>
        <w:tc>
          <w:tcPr>
            <w:tcW w:w="1317" w:type="dxa"/>
            <w:gridSpan w:val="2"/>
            <w:tcBorders>
              <w:bottom w:val="nil"/>
            </w:tcBorders>
            <w:shd w:val="clear" w:color="auto" w:fill="auto"/>
          </w:tcPr>
          <w:p w14:paraId="14E6D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D10476" w14:textId="5FDC906F" w:rsidR="00245B0D" w:rsidRPr="00D95972" w:rsidRDefault="002C3854" w:rsidP="00245B0D">
            <w:pPr>
              <w:overflowPunct/>
              <w:autoSpaceDE/>
              <w:autoSpaceDN/>
              <w:adjustRightInd/>
              <w:textAlignment w:val="auto"/>
              <w:rPr>
                <w:rFonts w:cs="Arial"/>
                <w:lang w:val="en-US"/>
              </w:rPr>
            </w:pPr>
            <w:hyperlink r:id="rId597" w:history="1">
              <w:r w:rsidR="00245B0D">
                <w:rPr>
                  <w:rStyle w:val="Hyperlink"/>
                </w:rPr>
                <w:t>C1-223911</w:t>
              </w:r>
            </w:hyperlink>
          </w:p>
        </w:tc>
        <w:tc>
          <w:tcPr>
            <w:tcW w:w="4191" w:type="dxa"/>
            <w:gridSpan w:val="3"/>
            <w:tcBorders>
              <w:top w:val="single" w:sz="4" w:space="0" w:color="auto"/>
              <w:bottom w:val="single" w:sz="4" w:space="0" w:color="auto"/>
            </w:tcBorders>
            <w:shd w:val="clear" w:color="auto" w:fill="FFFF00"/>
          </w:tcPr>
          <w:p w14:paraId="28A50BB2" w14:textId="27E827B9" w:rsidR="00245B0D" w:rsidRPr="00D95972" w:rsidRDefault="00245B0D" w:rsidP="00245B0D">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00"/>
          </w:tcPr>
          <w:p w14:paraId="5EBE63A2" w14:textId="10489C2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0131FD" w14:textId="4C9C5E7C" w:rsidR="00245B0D" w:rsidRPr="00D95972" w:rsidRDefault="00245B0D" w:rsidP="00245B0D">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7A594" w14:textId="77777777" w:rsidR="00245B0D" w:rsidRPr="00D95972" w:rsidRDefault="00245B0D" w:rsidP="00245B0D">
            <w:pPr>
              <w:rPr>
                <w:rFonts w:eastAsia="Batang" w:cs="Arial"/>
                <w:lang w:eastAsia="ko-KR"/>
              </w:rPr>
            </w:pPr>
          </w:p>
        </w:tc>
      </w:tr>
      <w:tr w:rsidR="00245B0D" w:rsidRPr="00D95972" w14:paraId="22836B23" w14:textId="77777777" w:rsidTr="004858EE">
        <w:tc>
          <w:tcPr>
            <w:tcW w:w="976" w:type="dxa"/>
            <w:tcBorders>
              <w:left w:val="thinThickThinSmallGap" w:sz="24" w:space="0" w:color="auto"/>
              <w:bottom w:val="nil"/>
            </w:tcBorders>
            <w:shd w:val="clear" w:color="auto" w:fill="auto"/>
          </w:tcPr>
          <w:p w14:paraId="61E939A6" w14:textId="77777777" w:rsidR="00245B0D" w:rsidRPr="00D95972" w:rsidRDefault="00245B0D" w:rsidP="00245B0D">
            <w:pPr>
              <w:rPr>
                <w:rFonts w:cs="Arial"/>
              </w:rPr>
            </w:pPr>
          </w:p>
        </w:tc>
        <w:tc>
          <w:tcPr>
            <w:tcW w:w="1317" w:type="dxa"/>
            <w:gridSpan w:val="2"/>
            <w:tcBorders>
              <w:bottom w:val="nil"/>
            </w:tcBorders>
            <w:shd w:val="clear" w:color="auto" w:fill="auto"/>
          </w:tcPr>
          <w:p w14:paraId="4B557A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5BDBAE" w14:textId="00D45815" w:rsidR="00245B0D" w:rsidRPr="00D95972" w:rsidRDefault="002C3854" w:rsidP="00245B0D">
            <w:pPr>
              <w:overflowPunct/>
              <w:autoSpaceDE/>
              <w:autoSpaceDN/>
              <w:adjustRightInd/>
              <w:textAlignment w:val="auto"/>
              <w:rPr>
                <w:rFonts w:cs="Arial"/>
                <w:lang w:val="en-US"/>
              </w:rPr>
            </w:pPr>
            <w:hyperlink r:id="rId598" w:history="1">
              <w:r w:rsidR="00245B0D">
                <w:rPr>
                  <w:rStyle w:val="Hyperlink"/>
                </w:rPr>
                <w:t>C1-223912</w:t>
              </w:r>
            </w:hyperlink>
          </w:p>
        </w:tc>
        <w:tc>
          <w:tcPr>
            <w:tcW w:w="4191" w:type="dxa"/>
            <w:gridSpan w:val="3"/>
            <w:tcBorders>
              <w:top w:val="single" w:sz="4" w:space="0" w:color="auto"/>
              <w:bottom w:val="single" w:sz="4" w:space="0" w:color="auto"/>
            </w:tcBorders>
            <w:shd w:val="clear" w:color="auto" w:fill="FFFF00"/>
          </w:tcPr>
          <w:p w14:paraId="44077CA6" w14:textId="100C06F5" w:rsidR="00245B0D" w:rsidRPr="00D95972" w:rsidRDefault="00245B0D" w:rsidP="00245B0D">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00"/>
          </w:tcPr>
          <w:p w14:paraId="6E45CF5B" w14:textId="38739C3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0DB36" w14:textId="463D31E4" w:rsidR="00245B0D" w:rsidRPr="00D95972" w:rsidRDefault="00245B0D" w:rsidP="00245B0D">
            <w:pPr>
              <w:rPr>
                <w:rFonts w:cs="Arial"/>
              </w:rPr>
            </w:pPr>
            <w:r>
              <w:rPr>
                <w:rFonts w:cs="Arial"/>
              </w:rPr>
              <w:t>CR 0155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518C" w14:textId="77777777" w:rsidR="00245B0D" w:rsidRPr="00D95972" w:rsidRDefault="00245B0D" w:rsidP="00245B0D">
            <w:pPr>
              <w:rPr>
                <w:rFonts w:eastAsia="Batang" w:cs="Arial"/>
                <w:lang w:eastAsia="ko-KR"/>
              </w:rPr>
            </w:pPr>
          </w:p>
        </w:tc>
      </w:tr>
      <w:tr w:rsidR="00245B0D" w:rsidRPr="00D95972" w14:paraId="502E8C15" w14:textId="77777777" w:rsidTr="004858EE">
        <w:tc>
          <w:tcPr>
            <w:tcW w:w="976" w:type="dxa"/>
            <w:tcBorders>
              <w:left w:val="thinThickThinSmallGap" w:sz="24" w:space="0" w:color="auto"/>
              <w:bottom w:val="nil"/>
            </w:tcBorders>
            <w:shd w:val="clear" w:color="auto" w:fill="auto"/>
          </w:tcPr>
          <w:p w14:paraId="2E8FC082" w14:textId="77777777" w:rsidR="00245B0D" w:rsidRPr="00D95972" w:rsidRDefault="00245B0D" w:rsidP="00245B0D">
            <w:pPr>
              <w:rPr>
                <w:rFonts w:cs="Arial"/>
              </w:rPr>
            </w:pPr>
          </w:p>
        </w:tc>
        <w:tc>
          <w:tcPr>
            <w:tcW w:w="1317" w:type="dxa"/>
            <w:gridSpan w:val="2"/>
            <w:tcBorders>
              <w:bottom w:val="nil"/>
            </w:tcBorders>
            <w:shd w:val="clear" w:color="auto" w:fill="auto"/>
          </w:tcPr>
          <w:p w14:paraId="5BD8F8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00FFFF"/>
          </w:tcPr>
          <w:p w14:paraId="2DC5AFFE" w14:textId="24C0E210" w:rsidR="00245B0D" w:rsidRPr="00D95972" w:rsidRDefault="00245B0D" w:rsidP="00245B0D">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00FFFF"/>
          </w:tcPr>
          <w:p w14:paraId="13FD75C6" w14:textId="16AD50E3" w:rsidR="00245B0D" w:rsidRPr="00D95972" w:rsidRDefault="00245B0D" w:rsidP="00245B0D">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00FFFF"/>
          </w:tcPr>
          <w:p w14:paraId="7D9BDFE1" w14:textId="1204DC7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14:paraId="5FE8A85B" w14:textId="5F8AD6C9" w:rsidR="00245B0D" w:rsidRPr="00D95972" w:rsidRDefault="00245B0D" w:rsidP="00245B0D">
            <w:pPr>
              <w:rPr>
                <w:rFonts w:cs="Arial"/>
              </w:rPr>
            </w:pPr>
            <w:r>
              <w:rPr>
                <w:rFonts w:cs="Arial"/>
              </w:rPr>
              <w:t>CR 0323 24.380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8FA15E" w14:textId="77777777" w:rsidR="00245B0D" w:rsidRPr="00D95972" w:rsidRDefault="00245B0D" w:rsidP="00245B0D">
            <w:pPr>
              <w:rPr>
                <w:rFonts w:eastAsia="Batang" w:cs="Arial"/>
                <w:lang w:eastAsia="ko-KR"/>
              </w:rPr>
            </w:pPr>
          </w:p>
        </w:tc>
      </w:tr>
      <w:tr w:rsidR="00245B0D" w:rsidRPr="00D95972" w14:paraId="71717541" w14:textId="77777777" w:rsidTr="004858EE">
        <w:tc>
          <w:tcPr>
            <w:tcW w:w="976" w:type="dxa"/>
            <w:tcBorders>
              <w:left w:val="thinThickThinSmallGap" w:sz="24" w:space="0" w:color="auto"/>
              <w:bottom w:val="nil"/>
            </w:tcBorders>
            <w:shd w:val="clear" w:color="auto" w:fill="auto"/>
          </w:tcPr>
          <w:p w14:paraId="78536D6C" w14:textId="77777777" w:rsidR="00245B0D" w:rsidRPr="00D95972" w:rsidRDefault="00245B0D" w:rsidP="00245B0D">
            <w:pPr>
              <w:rPr>
                <w:rFonts w:cs="Arial"/>
              </w:rPr>
            </w:pPr>
          </w:p>
        </w:tc>
        <w:tc>
          <w:tcPr>
            <w:tcW w:w="1317" w:type="dxa"/>
            <w:gridSpan w:val="2"/>
            <w:tcBorders>
              <w:bottom w:val="nil"/>
            </w:tcBorders>
            <w:shd w:val="clear" w:color="auto" w:fill="auto"/>
          </w:tcPr>
          <w:p w14:paraId="3399D3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5A6F09" w14:textId="7467FC88" w:rsidR="00245B0D" w:rsidRPr="00D95972" w:rsidRDefault="002C3854" w:rsidP="00245B0D">
            <w:pPr>
              <w:overflowPunct/>
              <w:autoSpaceDE/>
              <w:autoSpaceDN/>
              <w:adjustRightInd/>
              <w:textAlignment w:val="auto"/>
              <w:rPr>
                <w:rFonts w:cs="Arial"/>
                <w:lang w:val="en-US"/>
              </w:rPr>
            </w:pPr>
            <w:hyperlink r:id="rId599" w:history="1">
              <w:r w:rsidR="00245B0D">
                <w:rPr>
                  <w:rStyle w:val="Hyperlink"/>
                </w:rPr>
                <w:t>C1-223914</w:t>
              </w:r>
            </w:hyperlink>
          </w:p>
        </w:tc>
        <w:tc>
          <w:tcPr>
            <w:tcW w:w="4191" w:type="dxa"/>
            <w:gridSpan w:val="3"/>
            <w:tcBorders>
              <w:top w:val="single" w:sz="4" w:space="0" w:color="auto"/>
              <w:bottom w:val="single" w:sz="4" w:space="0" w:color="auto"/>
            </w:tcBorders>
            <w:shd w:val="clear" w:color="auto" w:fill="FFFF00"/>
          </w:tcPr>
          <w:p w14:paraId="3B628848" w14:textId="734EA588" w:rsidR="00245B0D" w:rsidRPr="00D95972" w:rsidRDefault="00245B0D" w:rsidP="00245B0D">
            <w:pPr>
              <w:rPr>
                <w:rFonts w:cs="Arial"/>
              </w:rPr>
            </w:pPr>
            <w:r>
              <w:rPr>
                <w:rFonts w:cs="Arial"/>
              </w:rPr>
              <w:t xml:space="preserve">Resource sharing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130E18" w14:textId="2B31485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83B0" w14:textId="1CB12E37" w:rsidR="00245B0D" w:rsidRPr="00D95972" w:rsidRDefault="00245B0D" w:rsidP="00245B0D">
            <w:pPr>
              <w:rPr>
                <w:rFonts w:cs="Arial"/>
              </w:rPr>
            </w:pPr>
            <w:r>
              <w:rPr>
                <w:rFonts w:cs="Arial"/>
              </w:rPr>
              <w:t>CR 0178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8D007" w14:textId="77777777" w:rsidR="00245B0D" w:rsidRPr="00D95972" w:rsidRDefault="00245B0D" w:rsidP="00245B0D">
            <w:pPr>
              <w:rPr>
                <w:rFonts w:eastAsia="Batang" w:cs="Arial"/>
                <w:lang w:eastAsia="ko-KR"/>
              </w:rPr>
            </w:pPr>
          </w:p>
        </w:tc>
      </w:tr>
      <w:tr w:rsidR="00245B0D" w:rsidRPr="00D95972" w14:paraId="5A0C229F" w14:textId="77777777" w:rsidTr="004858EE">
        <w:tc>
          <w:tcPr>
            <w:tcW w:w="976" w:type="dxa"/>
            <w:tcBorders>
              <w:left w:val="thinThickThinSmallGap" w:sz="24" w:space="0" w:color="auto"/>
              <w:bottom w:val="nil"/>
            </w:tcBorders>
            <w:shd w:val="clear" w:color="auto" w:fill="auto"/>
          </w:tcPr>
          <w:p w14:paraId="4F59F984" w14:textId="77777777" w:rsidR="00245B0D" w:rsidRPr="00D95972" w:rsidRDefault="00245B0D" w:rsidP="00245B0D">
            <w:pPr>
              <w:rPr>
                <w:rFonts w:cs="Arial"/>
              </w:rPr>
            </w:pPr>
          </w:p>
        </w:tc>
        <w:tc>
          <w:tcPr>
            <w:tcW w:w="1317" w:type="dxa"/>
            <w:gridSpan w:val="2"/>
            <w:tcBorders>
              <w:bottom w:val="nil"/>
            </w:tcBorders>
            <w:shd w:val="clear" w:color="auto" w:fill="auto"/>
          </w:tcPr>
          <w:p w14:paraId="49C60F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5C85A" w14:textId="064947DA" w:rsidR="00245B0D" w:rsidRPr="00D95972" w:rsidRDefault="002C3854" w:rsidP="00245B0D">
            <w:pPr>
              <w:overflowPunct/>
              <w:autoSpaceDE/>
              <w:autoSpaceDN/>
              <w:adjustRightInd/>
              <w:textAlignment w:val="auto"/>
              <w:rPr>
                <w:rFonts w:cs="Arial"/>
                <w:lang w:val="en-US"/>
              </w:rPr>
            </w:pPr>
            <w:hyperlink r:id="rId600" w:history="1">
              <w:r w:rsidR="00245B0D">
                <w:rPr>
                  <w:rStyle w:val="Hyperlink"/>
                </w:rPr>
                <w:t>C1-223915</w:t>
              </w:r>
            </w:hyperlink>
          </w:p>
        </w:tc>
        <w:tc>
          <w:tcPr>
            <w:tcW w:w="4191" w:type="dxa"/>
            <w:gridSpan w:val="3"/>
            <w:tcBorders>
              <w:top w:val="single" w:sz="4" w:space="0" w:color="auto"/>
              <w:bottom w:val="single" w:sz="4" w:space="0" w:color="auto"/>
            </w:tcBorders>
            <w:shd w:val="clear" w:color="auto" w:fill="FFFF00"/>
          </w:tcPr>
          <w:p w14:paraId="6623F431" w14:textId="74239E4E" w:rsidR="00245B0D" w:rsidRPr="00D95972" w:rsidRDefault="00245B0D" w:rsidP="00245B0D">
            <w:pPr>
              <w:rPr>
                <w:rFonts w:cs="Arial"/>
              </w:rPr>
            </w:pPr>
            <w:r>
              <w:rPr>
                <w:rFonts w:cs="Arial"/>
              </w:rPr>
              <w:t xml:space="preserve">Resource sharing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0C5BF14B" w14:textId="157D1E4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447687" w14:textId="7BFE90A1" w:rsidR="00245B0D" w:rsidRPr="00D95972" w:rsidRDefault="00245B0D" w:rsidP="00245B0D">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004B" w14:textId="77777777" w:rsidR="00245B0D" w:rsidRPr="00D95972" w:rsidRDefault="00245B0D" w:rsidP="00245B0D">
            <w:pPr>
              <w:rPr>
                <w:rFonts w:eastAsia="Batang" w:cs="Arial"/>
                <w:lang w:eastAsia="ko-KR"/>
              </w:rPr>
            </w:pPr>
          </w:p>
        </w:tc>
      </w:tr>
      <w:tr w:rsidR="00245B0D" w:rsidRPr="00D95972" w14:paraId="464EBA42" w14:textId="77777777" w:rsidTr="004858EE">
        <w:tc>
          <w:tcPr>
            <w:tcW w:w="976" w:type="dxa"/>
            <w:tcBorders>
              <w:left w:val="thinThickThinSmallGap" w:sz="24" w:space="0" w:color="auto"/>
              <w:bottom w:val="nil"/>
            </w:tcBorders>
            <w:shd w:val="clear" w:color="auto" w:fill="auto"/>
          </w:tcPr>
          <w:p w14:paraId="67BB19D6" w14:textId="77777777" w:rsidR="00245B0D" w:rsidRPr="00D95972" w:rsidRDefault="00245B0D" w:rsidP="00245B0D">
            <w:pPr>
              <w:rPr>
                <w:rFonts w:cs="Arial"/>
              </w:rPr>
            </w:pPr>
          </w:p>
        </w:tc>
        <w:tc>
          <w:tcPr>
            <w:tcW w:w="1317" w:type="dxa"/>
            <w:gridSpan w:val="2"/>
            <w:tcBorders>
              <w:bottom w:val="nil"/>
            </w:tcBorders>
            <w:shd w:val="clear" w:color="auto" w:fill="auto"/>
          </w:tcPr>
          <w:p w14:paraId="0FDB0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1C5581" w14:textId="75676DB3" w:rsidR="00245B0D" w:rsidRPr="00D95972" w:rsidRDefault="002C3854" w:rsidP="00245B0D">
            <w:pPr>
              <w:overflowPunct/>
              <w:autoSpaceDE/>
              <w:autoSpaceDN/>
              <w:adjustRightInd/>
              <w:textAlignment w:val="auto"/>
              <w:rPr>
                <w:rFonts w:cs="Arial"/>
                <w:lang w:val="en-US"/>
              </w:rPr>
            </w:pPr>
            <w:hyperlink r:id="rId601" w:history="1">
              <w:r w:rsidR="00245B0D">
                <w:rPr>
                  <w:rStyle w:val="Hyperlink"/>
                </w:rPr>
                <w:t>C1-223916</w:t>
              </w:r>
            </w:hyperlink>
          </w:p>
        </w:tc>
        <w:tc>
          <w:tcPr>
            <w:tcW w:w="4191" w:type="dxa"/>
            <w:gridSpan w:val="3"/>
            <w:tcBorders>
              <w:top w:val="single" w:sz="4" w:space="0" w:color="auto"/>
              <w:bottom w:val="single" w:sz="4" w:space="0" w:color="auto"/>
            </w:tcBorders>
            <w:shd w:val="clear" w:color="auto" w:fill="FFFF00"/>
          </w:tcPr>
          <w:p w14:paraId="17092117" w14:textId="6BC9F4A8" w:rsidR="00245B0D" w:rsidRPr="00D95972" w:rsidRDefault="00245B0D" w:rsidP="00245B0D">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5447200F" w14:textId="3DBBB95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5BBD6" w14:textId="65C1C5B9" w:rsidR="00245B0D" w:rsidRPr="00D95972" w:rsidRDefault="00245B0D" w:rsidP="00245B0D">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3D928" w14:textId="77777777" w:rsidR="00245B0D" w:rsidRPr="00D95972" w:rsidRDefault="00245B0D" w:rsidP="00245B0D">
            <w:pPr>
              <w:rPr>
                <w:rFonts w:eastAsia="Batang" w:cs="Arial"/>
                <w:lang w:eastAsia="ko-KR"/>
              </w:rPr>
            </w:pPr>
          </w:p>
        </w:tc>
      </w:tr>
      <w:tr w:rsidR="00245B0D"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245B0D" w:rsidRPr="00D95972" w:rsidRDefault="00245B0D" w:rsidP="00245B0D">
            <w:pPr>
              <w:rPr>
                <w:rFonts w:cs="Arial"/>
              </w:rPr>
            </w:pPr>
          </w:p>
        </w:tc>
        <w:tc>
          <w:tcPr>
            <w:tcW w:w="1317" w:type="dxa"/>
            <w:gridSpan w:val="2"/>
            <w:tcBorders>
              <w:bottom w:val="nil"/>
            </w:tcBorders>
            <w:shd w:val="clear" w:color="auto" w:fill="auto"/>
          </w:tcPr>
          <w:p w14:paraId="28677E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78602E" w14:textId="52CC1A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9166235" w14:textId="5A745CF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AC25A73" w14:textId="57E07E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245B0D" w:rsidRPr="00D95972" w:rsidRDefault="00245B0D" w:rsidP="00245B0D">
            <w:pPr>
              <w:rPr>
                <w:rFonts w:eastAsia="Batang" w:cs="Arial"/>
                <w:lang w:eastAsia="ko-KR"/>
              </w:rPr>
            </w:pPr>
          </w:p>
        </w:tc>
      </w:tr>
      <w:tr w:rsidR="00245B0D"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245B0D" w:rsidRPr="00D95972" w:rsidRDefault="00245B0D" w:rsidP="00245B0D">
            <w:pPr>
              <w:rPr>
                <w:rFonts w:cs="Arial"/>
              </w:rPr>
            </w:pPr>
          </w:p>
        </w:tc>
        <w:tc>
          <w:tcPr>
            <w:tcW w:w="1317" w:type="dxa"/>
            <w:gridSpan w:val="2"/>
            <w:tcBorders>
              <w:bottom w:val="nil"/>
            </w:tcBorders>
            <w:shd w:val="clear" w:color="auto" w:fill="auto"/>
          </w:tcPr>
          <w:p w14:paraId="7E9142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A2FCC0" w14:textId="3F6A7F9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789630" w14:textId="792DEDC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C265D85" w14:textId="7B0E931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245B0D" w:rsidRPr="00D95972" w:rsidRDefault="00245B0D" w:rsidP="00245B0D">
            <w:pPr>
              <w:rPr>
                <w:rFonts w:eastAsia="Batang" w:cs="Arial"/>
                <w:lang w:eastAsia="ko-KR"/>
              </w:rPr>
            </w:pPr>
          </w:p>
        </w:tc>
      </w:tr>
      <w:tr w:rsidR="00245B0D"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245B0D" w:rsidRPr="00D95972" w:rsidRDefault="00245B0D" w:rsidP="00245B0D">
            <w:pPr>
              <w:rPr>
                <w:rFonts w:cs="Arial"/>
              </w:rPr>
            </w:pPr>
          </w:p>
        </w:tc>
        <w:tc>
          <w:tcPr>
            <w:tcW w:w="1317" w:type="dxa"/>
            <w:gridSpan w:val="2"/>
            <w:tcBorders>
              <w:bottom w:val="nil"/>
            </w:tcBorders>
            <w:shd w:val="clear" w:color="auto" w:fill="auto"/>
          </w:tcPr>
          <w:p w14:paraId="6A92EE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1C347F5" w14:textId="13FA6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85E810" w14:textId="3AD3849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249704" w14:textId="51E4350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245B0D" w:rsidRPr="00D95972" w:rsidRDefault="00245B0D" w:rsidP="00245B0D">
            <w:pPr>
              <w:rPr>
                <w:rFonts w:eastAsia="Batang" w:cs="Arial"/>
                <w:lang w:eastAsia="ko-KR"/>
              </w:rPr>
            </w:pPr>
          </w:p>
        </w:tc>
      </w:tr>
      <w:tr w:rsidR="00245B0D"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245B0D" w:rsidRPr="00D95972" w:rsidRDefault="00245B0D" w:rsidP="00245B0D">
            <w:pPr>
              <w:rPr>
                <w:rFonts w:cs="Arial"/>
              </w:rPr>
            </w:pPr>
          </w:p>
        </w:tc>
        <w:tc>
          <w:tcPr>
            <w:tcW w:w="1317" w:type="dxa"/>
            <w:gridSpan w:val="2"/>
            <w:tcBorders>
              <w:bottom w:val="nil"/>
            </w:tcBorders>
            <w:shd w:val="clear" w:color="auto" w:fill="auto"/>
          </w:tcPr>
          <w:p w14:paraId="42E6D9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3C48AF" w14:textId="213140F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DA2E80" w14:textId="1E6672B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36E3CE" w14:textId="07AD4CC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245B0D" w:rsidRPr="00D95972" w:rsidRDefault="00245B0D" w:rsidP="00245B0D">
            <w:pPr>
              <w:rPr>
                <w:rFonts w:eastAsia="Batang" w:cs="Arial"/>
                <w:lang w:eastAsia="ko-KR"/>
              </w:rPr>
            </w:pPr>
          </w:p>
        </w:tc>
      </w:tr>
      <w:tr w:rsidR="00245B0D"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245B0D" w:rsidRPr="00D95972" w:rsidRDefault="00245B0D" w:rsidP="00245B0D">
            <w:pPr>
              <w:rPr>
                <w:rFonts w:cs="Arial"/>
              </w:rPr>
            </w:pPr>
          </w:p>
        </w:tc>
        <w:tc>
          <w:tcPr>
            <w:tcW w:w="1317" w:type="dxa"/>
            <w:gridSpan w:val="2"/>
            <w:tcBorders>
              <w:bottom w:val="nil"/>
            </w:tcBorders>
            <w:shd w:val="clear" w:color="auto" w:fill="auto"/>
          </w:tcPr>
          <w:p w14:paraId="1F39C3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6066E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C42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8EE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245B0D" w:rsidRPr="00D95972" w:rsidRDefault="00245B0D" w:rsidP="00245B0D">
            <w:pPr>
              <w:rPr>
                <w:rFonts w:eastAsia="Batang" w:cs="Arial"/>
                <w:lang w:eastAsia="ko-KR"/>
              </w:rPr>
            </w:pPr>
          </w:p>
        </w:tc>
      </w:tr>
      <w:tr w:rsidR="00245B0D"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245B0D" w:rsidRPr="00D95972" w:rsidRDefault="00245B0D" w:rsidP="00245B0D">
            <w:pPr>
              <w:rPr>
                <w:rFonts w:cs="Arial"/>
              </w:rPr>
            </w:pPr>
          </w:p>
        </w:tc>
        <w:tc>
          <w:tcPr>
            <w:tcW w:w="1317" w:type="dxa"/>
            <w:gridSpan w:val="2"/>
            <w:tcBorders>
              <w:bottom w:val="nil"/>
            </w:tcBorders>
            <w:shd w:val="clear" w:color="auto" w:fill="auto"/>
          </w:tcPr>
          <w:p w14:paraId="2BF923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CCBB03" w14:textId="7AB309F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21846C" w14:textId="4427CC2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EE2132C" w14:textId="5865602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245B0D" w:rsidRPr="00D95972" w:rsidRDefault="00245B0D" w:rsidP="00245B0D">
            <w:pPr>
              <w:rPr>
                <w:rFonts w:eastAsia="Batang" w:cs="Arial"/>
                <w:lang w:eastAsia="ko-KR"/>
              </w:rPr>
            </w:pPr>
          </w:p>
        </w:tc>
      </w:tr>
      <w:tr w:rsidR="00245B0D"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245B0D" w:rsidRPr="00D95972" w:rsidRDefault="00245B0D" w:rsidP="00245B0D">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A220D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245B0D" w:rsidRDefault="00245B0D" w:rsidP="00245B0D">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245B0D" w:rsidRDefault="00245B0D" w:rsidP="00245B0D">
            <w:pPr>
              <w:rPr>
                <w:rFonts w:cs="Arial"/>
                <w:snapToGrid w:val="0"/>
                <w:color w:val="000000"/>
                <w:lang w:val="en-US"/>
              </w:rPr>
            </w:pPr>
          </w:p>
          <w:p w14:paraId="72083966" w14:textId="77777777" w:rsidR="00245B0D" w:rsidRPr="006F1124" w:rsidRDefault="00245B0D" w:rsidP="00245B0D">
            <w:pPr>
              <w:rPr>
                <w:szCs w:val="16"/>
                <w:highlight w:val="green"/>
              </w:rPr>
            </w:pPr>
          </w:p>
          <w:p w14:paraId="408EE502" w14:textId="77777777" w:rsidR="00245B0D" w:rsidRDefault="00245B0D" w:rsidP="00245B0D">
            <w:pPr>
              <w:rPr>
                <w:rFonts w:cs="Arial"/>
                <w:color w:val="000000"/>
                <w:lang w:val="en-US"/>
              </w:rPr>
            </w:pPr>
          </w:p>
          <w:p w14:paraId="44F44762" w14:textId="77777777" w:rsidR="00245B0D" w:rsidRPr="00D95972" w:rsidRDefault="00245B0D" w:rsidP="00245B0D">
            <w:pPr>
              <w:rPr>
                <w:rFonts w:eastAsia="Batang" w:cs="Arial"/>
                <w:lang w:eastAsia="ko-KR"/>
              </w:rPr>
            </w:pPr>
          </w:p>
        </w:tc>
      </w:tr>
      <w:tr w:rsidR="00245B0D" w:rsidRPr="00D95972" w14:paraId="4B9DBAE1" w14:textId="77777777" w:rsidTr="00993713">
        <w:tc>
          <w:tcPr>
            <w:tcW w:w="976" w:type="dxa"/>
            <w:tcBorders>
              <w:left w:val="thinThickThinSmallGap" w:sz="24" w:space="0" w:color="auto"/>
              <w:bottom w:val="nil"/>
            </w:tcBorders>
            <w:shd w:val="clear" w:color="auto" w:fill="auto"/>
          </w:tcPr>
          <w:p w14:paraId="1E855051" w14:textId="77777777" w:rsidR="00245B0D" w:rsidRPr="00D95972" w:rsidRDefault="00245B0D" w:rsidP="00245B0D">
            <w:pPr>
              <w:rPr>
                <w:rFonts w:cs="Arial"/>
              </w:rPr>
            </w:pPr>
          </w:p>
        </w:tc>
        <w:tc>
          <w:tcPr>
            <w:tcW w:w="1317" w:type="dxa"/>
            <w:gridSpan w:val="2"/>
            <w:tcBorders>
              <w:bottom w:val="nil"/>
            </w:tcBorders>
            <w:shd w:val="clear" w:color="auto" w:fill="auto"/>
          </w:tcPr>
          <w:p w14:paraId="7B66ED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A392DB" w14:textId="77777777" w:rsidR="00245B0D" w:rsidRPr="00D95972" w:rsidRDefault="002C3854" w:rsidP="00245B0D">
            <w:pPr>
              <w:overflowPunct/>
              <w:autoSpaceDE/>
              <w:autoSpaceDN/>
              <w:adjustRightInd/>
              <w:textAlignment w:val="auto"/>
              <w:rPr>
                <w:rFonts w:cs="Arial"/>
                <w:lang w:val="en-US"/>
              </w:rPr>
            </w:pPr>
            <w:hyperlink r:id="rId602" w:history="1">
              <w:r w:rsidR="00245B0D">
                <w:rPr>
                  <w:rStyle w:val="Hyperlink"/>
                </w:rPr>
                <w:t>C1-222804</w:t>
              </w:r>
            </w:hyperlink>
          </w:p>
        </w:tc>
        <w:tc>
          <w:tcPr>
            <w:tcW w:w="4191" w:type="dxa"/>
            <w:gridSpan w:val="3"/>
            <w:tcBorders>
              <w:top w:val="single" w:sz="4" w:space="0" w:color="auto"/>
              <w:bottom w:val="single" w:sz="4" w:space="0" w:color="auto"/>
            </w:tcBorders>
            <w:shd w:val="clear" w:color="auto" w:fill="92D050"/>
          </w:tcPr>
          <w:p w14:paraId="3C45B83F"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9BA16D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9FFCE" w14:textId="77777777" w:rsidR="00245B0D" w:rsidRPr="00D95972" w:rsidRDefault="00245B0D" w:rsidP="00245B0D">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75E4C" w14:textId="77777777" w:rsidR="00245B0D" w:rsidRDefault="00245B0D" w:rsidP="00245B0D">
            <w:pPr>
              <w:rPr>
                <w:rFonts w:eastAsia="Batang" w:cs="Arial"/>
                <w:lang w:eastAsia="ko-KR"/>
              </w:rPr>
            </w:pPr>
            <w:r>
              <w:rPr>
                <w:rFonts w:eastAsia="Batang" w:cs="Arial"/>
                <w:lang w:eastAsia="ko-KR"/>
              </w:rPr>
              <w:t>Agreed</w:t>
            </w:r>
          </w:p>
          <w:p w14:paraId="4CD968FE" w14:textId="77777777" w:rsidR="00245B0D" w:rsidRPr="00D95972" w:rsidRDefault="00245B0D" w:rsidP="00245B0D">
            <w:pPr>
              <w:rPr>
                <w:rFonts w:eastAsia="Batang" w:cs="Arial"/>
                <w:lang w:eastAsia="ko-KR"/>
              </w:rPr>
            </w:pPr>
            <w:r>
              <w:rPr>
                <w:rFonts w:eastAsia="Batang" w:cs="Arial"/>
                <w:lang w:eastAsia="ko-KR"/>
              </w:rPr>
              <w:t>Revision of C1-221938</w:t>
            </w:r>
          </w:p>
        </w:tc>
      </w:tr>
      <w:tr w:rsidR="00245B0D" w:rsidRPr="00D95972" w14:paraId="0FE2BBAD" w14:textId="77777777" w:rsidTr="00993713">
        <w:tc>
          <w:tcPr>
            <w:tcW w:w="976" w:type="dxa"/>
            <w:tcBorders>
              <w:left w:val="thinThickThinSmallGap" w:sz="24" w:space="0" w:color="auto"/>
              <w:bottom w:val="nil"/>
            </w:tcBorders>
            <w:shd w:val="clear" w:color="auto" w:fill="auto"/>
          </w:tcPr>
          <w:p w14:paraId="7D172513" w14:textId="77777777" w:rsidR="00245B0D" w:rsidRPr="00D95972" w:rsidRDefault="00245B0D" w:rsidP="00245B0D">
            <w:pPr>
              <w:rPr>
                <w:rFonts w:cs="Arial"/>
              </w:rPr>
            </w:pPr>
          </w:p>
        </w:tc>
        <w:tc>
          <w:tcPr>
            <w:tcW w:w="1317" w:type="dxa"/>
            <w:gridSpan w:val="2"/>
            <w:tcBorders>
              <w:bottom w:val="nil"/>
            </w:tcBorders>
            <w:shd w:val="clear" w:color="auto" w:fill="auto"/>
          </w:tcPr>
          <w:p w14:paraId="7BF633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0060B" w14:textId="77777777" w:rsidR="00245B0D" w:rsidRPr="00D95972" w:rsidRDefault="002C3854" w:rsidP="00245B0D">
            <w:pPr>
              <w:overflowPunct/>
              <w:autoSpaceDE/>
              <w:autoSpaceDN/>
              <w:adjustRightInd/>
              <w:textAlignment w:val="auto"/>
              <w:rPr>
                <w:rFonts w:cs="Arial"/>
                <w:lang w:val="en-US"/>
              </w:rPr>
            </w:pPr>
            <w:hyperlink r:id="rId603" w:history="1">
              <w:r w:rsidR="00245B0D">
                <w:rPr>
                  <w:rStyle w:val="Hyperlink"/>
                </w:rPr>
                <w:t>C1-222806</w:t>
              </w:r>
            </w:hyperlink>
          </w:p>
        </w:tc>
        <w:tc>
          <w:tcPr>
            <w:tcW w:w="4191" w:type="dxa"/>
            <w:gridSpan w:val="3"/>
            <w:tcBorders>
              <w:top w:val="single" w:sz="4" w:space="0" w:color="auto"/>
              <w:bottom w:val="single" w:sz="4" w:space="0" w:color="auto"/>
            </w:tcBorders>
            <w:shd w:val="clear" w:color="auto" w:fill="92D050"/>
          </w:tcPr>
          <w:p w14:paraId="6064915C" w14:textId="77777777" w:rsidR="00245B0D" w:rsidRPr="00D95972" w:rsidRDefault="00245B0D" w:rsidP="00245B0D">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0D296D9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95CD973" w14:textId="77777777" w:rsidR="00245B0D" w:rsidRPr="00D95972" w:rsidRDefault="00245B0D" w:rsidP="00245B0D">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EC3BA" w14:textId="77777777" w:rsidR="00245B0D" w:rsidRDefault="00245B0D" w:rsidP="00245B0D">
            <w:pPr>
              <w:rPr>
                <w:rFonts w:eastAsia="Batang" w:cs="Arial"/>
                <w:lang w:eastAsia="ko-KR"/>
              </w:rPr>
            </w:pPr>
            <w:r>
              <w:rPr>
                <w:rFonts w:eastAsia="Batang" w:cs="Arial"/>
                <w:lang w:eastAsia="ko-KR"/>
              </w:rPr>
              <w:t>Agreed</w:t>
            </w:r>
          </w:p>
          <w:p w14:paraId="3377A431" w14:textId="77777777" w:rsidR="00245B0D" w:rsidRPr="00D95972" w:rsidRDefault="00245B0D" w:rsidP="00245B0D">
            <w:pPr>
              <w:rPr>
                <w:rFonts w:eastAsia="Batang" w:cs="Arial"/>
                <w:lang w:eastAsia="ko-KR"/>
              </w:rPr>
            </w:pPr>
            <w:r>
              <w:rPr>
                <w:rFonts w:eastAsia="Batang" w:cs="Arial"/>
                <w:lang w:eastAsia="ko-KR"/>
              </w:rPr>
              <w:t>Revision of C1-221939</w:t>
            </w:r>
          </w:p>
        </w:tc>
      </w:tr>
      <w:tr w:rsidR="00245B0D" w:rsidRPr="00D95972" w14:paraId="310CFA87" w14:textId="77777777" w:rsidTr="00993713">
        <w:tc>
          <w:tcPr>
            <w:tcW w:w="976" w:type="dxa"/>
            <w:tcBorders>
              <w:left w:val="thinThickThinSmallGap" w:sz="24" w:space="0" w:color="auto"/>
              <w:bottom w:val="nil"/>
            </w:tcBorders>
            <w:shd w:val="clear" w:color="auto" w:fill="auto"/>
          </w:tcPr>
          <w:p w14:paraId="0846A774" w14:textId="77777777" w:rsidR="00245B0D" w:rsidRPr="00D95972" w:rsidRDefault="00245B0D" w:rsidP="00245B0D">
            <w:pPr>
              <w:rPr>
                <w:rFonts w:cs="Arial"/>
              </w:rPr>
            </w:pPr>
          </w:p>
        </w:tc>
        <w:tc>
          <w:tcPr>
            <w:tcW w:w="1317" w:type="dxa"/>
            <w:gridSpan w:val="2"/>
            <w:tcBorders>
              <w:bottom w:val="nil"/>
            </w:tcBorders>
            <w:shd w:val="clear" w:color="auto" w:fill="auto"/>
          </w:tcPr>
          <w:p w14:paraId="1992C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898CD6" w14:textId="77777777" w:rsidR="00245B0D" w:rsidRPr="00D95972" w:rsidRDefault="002C3854" w:rsidP="00245B0D">
            <w:pPr>
              <w:overflowPunct/>
              <w:autoSpaceDE/>
              <w:autoSpaceDN/>
              <w:adjustRightInd/>
              <w:textAlignment w:val="auto"/>
              <w:rPr>
                <w:rFonts w:cs="Arial"/>
                <w:lang w:val="en-US"/>
              </w:rPr>
            </w:pPr>
            <w:hyperlink r:id="rId604" w:history="1">
              <w:r w:rsidR="00245B0D">
                <w:rPr>
                  <w:rStyle w:val="Hyperlink"/>
                </w:rPr>
                <w:t>C1-222815</w:t>
              </w:r>
            </w:hyperlink>
          </w:p>
        </w:tc>
        <w:tc>
          <w:tcPr>
            <w:tcW w:w="4191" w:type="dxa"/>
            <w:gridSpan w:val="3"/>
            <w:tcBorders>
              <w:top w:val="single" w:sz="4" w:space="0" w:color="auto"/>
              <w:bottom w:val="single" w:sz="4" w:space="0" w:color="auto"/>
            </w:tcBorders>
            <w:shd w:val="clear" w:color="auto" w:fill="92D050"/>
          </w:tcPr>
          <w:p w14:paraId="4AECC183"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7C89B46"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F9C0B7" w14:textId="77777777" w:rsidR="00245B0D" w:rsidRPr="00D95972" w:rsidRDefault="00245B0D" w:rsidP="00245B0D">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32916" w14:textId="77777777" w:rsidR="00245B0D" w:rsidRDefault="00245B0D" w:rsidP="00245B0D">
            <w:pPr>
              <w:rPr>
                <w:rFonts w:eastAsia="Batang" w:cs="Arial"/>
                <w:lang w:eastAsia="ko-KR"/>
              </w:rPr>
            </w:pPr>
            <w:r>
              <w:rPr>
                <w:rFonts w:eastAsia="Batang" w:cs="Arial"/>
                <w:lang w:eastAsia="ko-KR"/>
              </w:rPr>
              <w:t>Agreed</w:t>
            </w:r>
          </w:p>
          <w:p w14:paraId="2C2C0D75" w14:textId="77777777" w:rsidR="00245B0D" w:rsidRPr="00D95972" w:rsidRDefault="00245B0D" w:rsidP="00245B0D">
            <w:pPr>
              <w:rPr>
                <w:rFonts w:eastAsia="Batang" w:cs="Arial"/>
                <w:lang w:eastAsia="ko-KR"/>
              </w:rPr>
            </w:pPr>
            <w:r>
              <w:rPr>
                <w:rFonts w:eastAsia="Batang" w:cs="Arial"/>
                <w:lang w:eastAsia="ko-KR"/>
              </w:rPr>
              <w:t>Revision of C1-221940</w:t>
            </w:r>
          </w:p>
        </w:tc>
      </w:tr>
      <w:tr w:rsidR="00245B0D" w:rsidRPr="00D95972" w14:paraId="5C24A686" w14:textId="77777777" w:rsidTr="00993713">
        <w:tc>
          <w:tcPr>
            <w:tcW w:w="976" w:type="dxa"/>
            <w:tcBorders>
              <w:left w:val="thinThickThinSmallGap" w:sz="24" w:space="0" w:color="auto"/>
              <w:bottom w:val="nil"/>
            </w:tcBorders>
            <w:shd w:val="clear" w:color="auto" w:fill="auto"/>
          </w:tcPr>
          <w:p w14:paraId="59F3C949" w14:textId="77777777" w:rsidR="00245B0D" w:rsidRPr="00D95972" w:rsidRDefault="00245B0D" w:rsidP="00245B0D">
            <w:pPr>
              <w:rPr>
                <w:rFonts w:cs="Arial"/>
              </w:rPr>
            </w:pPr>
          </w:p>
        </w:tc>
        <w:tc>
          <w:tcPr>
            <w:tcW w:w="1317" w:type="dxa"/>
            <w:gridSpan w:val="2"/>
            <w:tcBorders>
              <w:bottom w:val="nil"/>
            </w:tcBorders>
            <w:shd w:val="clear" w:color="auto" w:fill="auto"/>
          </w:tcPr>
          <w:p w14:paraId="787DD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C24B83" w14:textId="77777777" w:rsidR="00245B0D" w:rsidRPr="00D95972" w:rsidRDefault="002C3854" w:rsidP="00245B0D">
            <w:pPr>
              <w:overflowPunct/>
              <w:autoSpaceDE/>
              <w:autoSpaceDN/>
              <w:adjustRightInd/>
              <w:textAlignment w:val="auto"/>
              <w:rPr>
                <w:rFonts w:cs="Arial"/>
                <w:lang w:val="en-US"/>
              </w:rPr>
            </w:pPr>
            <w:hyperlink r:id="rId605" w:history="1">
              <w:r w:rsidR="00245B0D">
                <w:rPr>
                  <w:rStyle w:val="Hyperlink"/>
                </w:rPr>
                <w:t>C1-222818</w:t>
              </w:r>
            </w:hyperlink>
          </w:p>
        </w:tc>
        <w:tc>
          <w:tcPr>
            <w:tcW w:w="4191" w:type="dxa"/>
            <w:gridSpan w:val="3"/>
            <w:tcBorders>
              <w:top w:val="single" w:sz="4" w:space="0" w:color="auto"/>
              <w:bottom w:val="single" w:sz="4" w:space="0" w:color="auto"/>
            </w:tcBorders>
            <w:shd w:val="clear" w:color="auto" w:fill="92D050"/>
          </w:tcPr>
          <w:p w14:paraId="71D78E12"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5722C3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16441E" w14:textId="77777777" w:rsidR="00245B0D" w:rsidRPr="00D95972" w:rsidRDefault="00245B0D" w:rsidP="00245B0D">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401787" w14:textId="77777777" w:rsidR="00245B0D" w:rsidRDefault="00245B0D" w:rsidP="00245B0D">
            <w:pPr>
              <w:rPr>
                <w:rFonts w:eastAsia="Batang" w:cs="Arial"/>
                <w:lang w:eastAsia="ko-KR"/>
              </w:rPr>
            </w:pPr>
            <w:r>
              <w:rPr>
                <w:rFonts w:eastAsia="Batang" w:cs="Arial"/>
                <w:lang w:eastAsia="ko-KR"/>
              </w:rPr>
              <w:t>Agreed</w:t>
            </w:r>
          </w:p>
          <w:p w14:paraId="3AD36DB6" w14:textId="77777777" w:rsidR="00245B0D" w:rsidRPr="00D95972" w:rsidRDefault="00245B0D" w:rsidP="00245B0D">
            <w:pPr>
              <w:rPr>
                <w:rFonts w:eastAsia="Batang" w:cs="Arial"/>
                <w:lang w:eastAsia="ko-KR"/>
              </w:rPr>
            </w:pPr>
            <w:r>
              <w:rPr>
                <w:rFonts w:eastAsia="Batang" w:cs="Arial"/>
                <w:lang w:eastAsia="ko-KR"/>
              </w:rPr>
              <w:t>Revision of C1-221828</w:t>
            </w:r>
          </w:p>
        </w:tc>
      </w:tr>
      <w:tr w:rsidR="00245B0D" w:rsidRPr="00D95972" w14:paraId="014690D0" w14:textId="77777777" w:rsidTr="001C25E8">
        <w:tc>
          <w:tcPr>
            <w:tcW w:w="976" w:type="dxa"/>
            <w:tcBorders>
              <w:left w:val="thinThickThinSmallGap" w:sz="24" w:space="0" w:color="auto"/>
              <w:bottom w:val="nil"/>
            </w:tcBorders>
            <w:shd w:val="clear" w:color="auto" w:fill="auto"/>
          </w:tcPr>
          <w:p w14:paraId="567669BA" w14:textId="77777777" w:rsidR="00245B0D" w:rsidRPr="00D95972" w:rsidRDefault="00245B0D" w:rsidP="00245B0D">
            <w:pPr>
              <w:rPr>
                <w:rFonts w:cs="Arial"/>
              </w:rPr>
            </w:pPr>
          </w:p>
        </w:tc>
        <w:tc>
          <w:tcPr>
            <w:tcW w:w="1317" w:type="dxa"/>
            <w:gridSpan w:val="2"/>
            <w:tcBorders>
              <w:bottom w:val="nil"/>
            </w:tcBorders>
            <w:shd w:val="clear" w:color="auto" w:fill="auto"/>
          </w:tcPr>
          <w:p w14:paraId="17C2DE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9E0F38F" w14:textId="2808BE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EC8619" w14:textId="2DD0383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E13C0E" w14:textId="37B4CAA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4C9D028" w14:textId="5D7DA1C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37E06" w14:textId="1A8E3B17" w:rsidR="00245B0D" w:rsidRPr="00D95972" w:rsidRDefault="00245B0D" w:rsidP="00245B0D">
            <w:pPr>
              <w:rPr>
                <w:rFonts w:eastAsia="Batang" w:cs="Arial"/>
                <w:lang w:eastAsia="ko-KR"/>
              </w:rPr>
            </w:pPr>
          </w:p>
        </w:tc>
      </w:tr>
      <w:tr w:rsidR="00245B0D" w:rsidRPr="00D95972" w14:paraId="0F54A409" w14:textId="77777777" w:rsidTr="001C25E8">
        <w:tc>
          <w:tcPr>
            <w:tcW w:w="976" w:type="dxa"/>
            <w:tcBorders>
              <w:left w:val="thinThickThinSmallGap" w:sz="24" w:space="0" w:color="auto"/>
              <w:bottom w:val="nil"/>
            </w:tcBorders>
            <w:shd w:val="clear" w:color="auto" w:fill="auto"/>
          </w:tcPr>
          <w:p w14:paraId="104E25BE" w14:textId="77777777" w:rsidR="00245B0D" w:rsidRPr="00D95972" w:rsidRDefault="00245B0D" w:rsidP="00245B0D">
            <w:pPr>
              <w:rPr>
                <w:rFonts w:cs="Arial"/>
              </w:rPr>
            </w:pPr>
          </w:p>
        </w:tc>
        <w:tc>
          <w:tcPr>
            <w:tcW w:w="1317" w:type="dxa"/>
            <w:gridSpan w:val="2"/>
            <w:tcBorders>
              <w:bottom w:val="nil"/>
            </w:tcBorders>
            <w:shd w:val="clear" w:color="auto" w:fill="auto"/>
          </w:tcPr>
          <w:p w14:paraId="210A9ABB" w14:textId="158AF72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EDEADF5" w14:textId="1DB3CB4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C4686C" w14:textId="0745D9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E6B79A" w14:textId="11B27B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1E438B" w14:textId="4ECC610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1218F7" w14:textId="728E0E6D" w:rsidR="00245B0D" w:rsidRPr="00D95972" w:rsidRDefault="00245B0D" w:rsidP="00245B0D">
            <w:pPr>
              <w:rPr>
                <w:rFonts w:eastAsia="Batang" w:cs="Arial"/>
                <w:lang w:eastAsia="ko-KR"/>
              </w:rPr>
            </w:pPr>
          </w:p>
        </w:tc>
      </w:tr>
      <w:tr w:rsidR="00245B0D" w:rsidRPr="00D95972" w14:paraId="008C5C7E" w14:textId="77777777" w:rsidTr="001C25E8">
        <w:tc>
          <w:tcPr>
            <w:tcW w:w="976" w:type="dxa"/>
            <w:tcBorders>
              <w:left w:val="thinThickThinSmallGap" w:sz="24" w:space="0" w:color="auto"/>
              <w:bottom w:val="nil"/>
            </w:tcBorders>
            <w:shd w:val="clear" w:color="auto" w:fill="auto"/>
          </w:tcPr>
          <w:p w14:paraId="53817EFC" w14:textId="77777777" w:rsidR="00245B0D" w:rsidRPr="00D95972" w:rsidRDefault="00245B0D" w:rsidP="00245B0D">
            <w:pPr>
              <w:rPr>
                <w:rFonts w:cs="Arial"/>
              </w:rPr>
            </w:pPr>
          </w:p>
        </w:tc>
        <w:tc>
          <w:tcPr>
            <w:tcW w:w="1317" w:type="dxa"/>
            <w:gridSpan w:val="2"/>
            <w:tcBorders>
              <w:bottom w:val="nil"/>
            </w:tcBorders>
            <w:shd w:val="clear" w:color="auto" w:fill="auto"/>
          </w:tcPr>
          <w:p w14:paraId="29F17A77" w14:textId="5C80D48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F3F6CE" w14:textId="15399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012EE" w14:textId="5BA2F26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3F302FC" w14:textId="63BCC37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CC6652C" w14:textId="5F9B4BE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42AD7" w14:textId="0F3782A2" w:rsidR="00245B0D" w:rsidRPr="00D95972" w:rsidRDefault="00245B0D" w:rsidP="00245B0D">
            <w:pPr>
              <w:rPr>
                <w:rFonts w:eastAsia="Batang" w:cs="Arial"/>
                <w:lang w:eastAsia="ko-KR"/>
              </w:rPr>
            </w:pPr>
          </w:p>
        </w:tc>
      </w:tr>
      <w:tr w:rsidR="00245B0D" w:rsidRPr="00D95972" w14:paraId="6A5BFBEA" w14:textId="77777777" w:rsidTr="001C25E8">
        <w:tc>
          <w:tcPr>
            <w:tcW w:w="976" w:type="dxa"/>
            <w:tcBorders>
              <w:left w:val="thinThickThinSmallGap" w:sz="24" w:space="0" w:color="auto"/>
              <w:bottom w:val="nil"/>
            </w:tcBorders>
            <w:shd w:val="clear" w:color="auto" w:fill="auto"/>
          </w:tcPr>
          <w:p w14:paraId="6FCF1D98" w14:textId="77777777" w:rsidR="00245B0D" w:rsidRPr="00D95972" w:rsidRDefault="00245B0D" w:rsidP="00245B0D">
            <w:pPr>
              <w:rPr>
                <w:rFonts w:cs="Arial"/>
              </w:rPr>
            </w:pPr>
          </w:p>
        </w:tc>
        <w:tc>
          <w:tcPr>
            <w:tcW w:w="1317" w:type="dxa"/>
            <w:gridSpan w:val="2"/>
            <w:tcBorders>
              <w:bottom w:val="nil"/>
            </w:tcBorders>
            <w:shd w:val="clear" w:color="auto" w:fill="auto"/>
          </w:tcPr>
          <w:p w14:paraId="77AF323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26A507" w14:textId="5A504F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95BBCF" w14:textId="111B2B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B52CBDD" w14:textId="2EABD51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63CB0E" w14:textId="55656A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71B5E6" w14:textId="77777777" w:rsidR="00245B0D" w:rsidRPr="00D95972" w:rsidRDefault="00245B0D" w:rsidP="00245B0D">
            <w:pPr>
              <w:rPr>
                <w:rFonts w:eastAsia="Batang" w:cs="Arial"/>
                <w:lang w:eastAsia="ko-KR"/>
              </w:rPr>
            </w:pPr>
          </w:p>
        </w:tc>
      </w:tr>
      <w:tr w:rsidR="00245B0D"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245B0D" w:rsidRPr="00D95972" w:rsidRDefault="00245B0D" w:rsidP="00245B0D">
            <w:pPr>
              <w:rPr>
                <w:rFonts w:cs="Arial"/>
              </w:rPr>
            </w:pPr>
          </w:p>
        </w:tc>
        <w:tc>
          <w:tcPr>
            <w:tcW w:w="1317" w:type="dxa"/>
            <w:gridSpan w:val="2"/>
            <w:tcBorders>
              <w:bottom w:val="nil"/>
            </w:tcBorders>
            <w:shd w:val="clear" w:color="auto" w:fill="auto"/>
          </w:tcPr>
          <w:p w14:paraId="6BE65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E70FB0" w14:textId="535217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A4CC3E" w14:textId="4006023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3C0925" w14:textId="56095B7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245B0D" w:rsidRPr="00D95972" w:rsidRDefault="00245B0D" w:rsidP="00245B0D">
            <w:pPr>
              <w:rPr>
                <w:rFonts w:eastAsia="Batang" w:cs="Arial"/>
                <w:lang w:eastAsia="ko-KR"/>
              </w:rPr>
            </w:pPr>
          </w:p>
        </w:tc>
      </w:tr>
      <w:tr w:rsidR="00245B0D"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245B0D" w:rsidRPr="00D95972" w:rsidRDefault="00245B0D" w:rsidP="00245B0D">
            <w:pPr>
              <w:rPr>
                <w:rFonts w:cs="Arial"/>
              </w:rPr>
            </w:pPr>
          </w:p>
        </w:tc>
        <w:tc>
          <w:tcPr>
            <w:tcW w:w="1317" w:type="dxa"/>
            <w:gridSpan w:val="2"/>
            <w:tcBorders>
              <w:bottom w:val="nil"/>
            </w:tcBorders>
            <w:shd w:val="clear" w:color="auto" w:fill="auto"/>
          </w:tcPr>
          <w:p w14:paraId="761A4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EEC3F3" w14:textId="2A0E74C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482884A" w14:textId="2E719F5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B371BF" w14:textId="0F4D959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245B0D" w:rsidRPr="00D95972" w:rsidRDefault="00245B0D" w:rsidP="00245B0D">
            <w:pPr>
              <w:rPr>
                <w:rFonts w:eastAsia="Batang" w:cs="Arial"/>
                <w:lang w:eastAsia="ko-KR"/>
              </w:rPr>
            </w:pPr>
          </w:p>
        </w:tc>
      </w:tr>
      <w:tr w:rsidR="00245B0D"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245B0D" w:rsidRPr="00D95972" w:rsidRDefault="00245B0D" w:rsidP="00245B0D">
            <w:pPr>
              <w:rPr>
                <w:rFonts w:cs="Arial"/>
              </w:rPr>
            </w:pPr>
          </w:p>
        </w:tc>
        <w:tc>
          <w:tcPr>
            <w:tcW w:w="1317" w:type="dxa"/>
            <w:gridSpan w:val="2"/>
            <w:tcBorders>
              <w:bottom w:val="nil"/>
            </w:tcBorders>
            <w:shd w:val="clear" w:color="auto" w:fill="auto"/>
          </w:tcPr>
          <w:p w14:paraId="230066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16C2BE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4135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C11C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245B0D" w:rsidRPr="00D95972" w:rsidRDefault="00245B0D" w:rsidP="00245B0D">
            <w:pPr>
              <w:rPr>
                <w:rFonts w:eastAsia="Batang" w:cs="Arial"/>
                <w:lang w:eastAsia="ko-KR"/>
              </w:rPr>
            </w:pPr>
          </w:p>
        </w:tc>
      </w:tr>
      <w:tr w:rsidR="00245B0D"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245B0D" w:rsidRPr="00D95972" w:rsidRDefault="00245B0D" w:rsidP="00245B0D">
            <w:pPr>
              <w:rPr>
                <w:rFonts w:cs="Arial"/>
              </w:rPr>
            </w:pPr>
          </w:p>
        </w:tc>
        <w:tc>
          <w:tcPr>
            <w:tcW w:w="1317" w:type="dxa"/>
            <w:gridSpan w:val="2"/>
            <w:tcBorders>
              <w:bottom w:val="nil"/>
            </w:tcBorders>
            <w:shd w:val="clear" w:color="auto" w:fill="auto"/>
          </w:tcPr>
          <w:p w14:paraId="2B624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4835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10658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3095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245B0D" w:rsidRPr="00D95972" w:rsidRDefault="00245B0D" w:rsidP="00245B0D">
            <w:pPr>
              <w:rPr>
                <w:rFonts w:eastAsia="Batang" w:cs="Arial"/>
                <w:lang w:eastAsia="ko-KR"/>
              </w:rPr>
            </w:pPr>
          </w:p>
        </w:tc>
      </w:tr>
      <w:tr w:rsidR="00245B0D"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245B0D" w:rsidRPr="00D95972" w:rsidRDefault="00245B0D" w:rsidP="00245B0D">
            <w:pPr>
              <w:rPr>
                <w:rFonts w:cs="Arial"/>
              </w:rPr>
            </w:pPr>
          </w:p>
        </w:tc>
        <w:tc>
          <w:tcPr>
            <w:tcW w:w="1317" w:type="dxa"/>
            <w:gridSpan w:val="2"/>
            <w:tcBorders>
              <w:bottom w:val="nil"/>
            </w:tcBorders>
            <w:shd w:val="clear" w:color="auto" w:fill="auto"/>
          </w:tcPr>
          <w:p w14:paraId="1A773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C4369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9A8294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448C3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245B0D" w:rsidRPr="00D95972" w:rsidRDefault="00245B0D" w:rsidP="00245B0D">
            <w:pPr>
              <w:rPr>
                <w:rFonts w:eastAsia="Batang" w:cs="Arial"/>
                <w:lang w:eastAsia="ko-KR"/>
              </w:rPr>
            </w:pPr>
          </w:p>
        </w:tc>
      </w:tr>
      <w:tr w:rsidR="00245B0D"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245B0D" w:rsidRPr="00D95972" w:rsidRDefault="00245B0D" w:rsidP="00245B0D">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F964E8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245B0D" w:rsidRDefault="00245B0D" w:rsidP="00245B0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245B0D" w:rsidRDefault="00245B0D" w:rsidP="00245B0D">
            <w:pPr>
              <w:rPr>
                <w:rFonts w:cs="Arial"/>
                <w:snapToGrid w:val="0"/>
                <w:color w:val="000000"/>
                <w:lang w:val="en-US"/>
              </w:rPr>
            </w:pPr>
          </w:p>
          <w:p w14:paraId="40AC8628" w14:textId="77777777" w:rsidR="00245B0D" w:rsidRPr="006F1124" w:rsidRDefault="00245B0D" w:rsidP="00245B0D">
            <w:pPr>
              <w:rPr>
                <w:szCs w:val="16"/>
                <w:highlight w:val="green"/>
              </w:rPr>
            </w:pPr>
          </w:p>
          <w:p w14:paraId="35A393A2" w14:textId="77777777" w:rsidR="00245B0D" w:rsidRDefault="00245B0D" w:rsidP="00245B0D">
            <w:pPr>
              <w:rPr>
                <w:rFonts w:cs="Arial"/>
                <w:color w:val="000000"/>
                <w:lang w:val="en-US"/>
              </w:rPr>
            </w:pPr>
          </w:p>
          <w:p w14:paraId="5F63854B" w14:textId="77777777" w:rsidR="00245B0D" w:rsidRPr="00D95972" w:rsidRDefault="00245B0D" w:rsidP="00245B0D">
            <w:pPr>
              <w:rPr>
                <w:rFonts w:eastAsia="Batang" w:cs="Arial"/>
                <w:lang w:eastAsia="ko-KR"/>
              </w:rPr>
            </w:pPr>
          </w:p>
        </w:tc>
      </w:tr>
      <w:tr w:rsidR="00245B0D" w:rsidRPr="00D95972" w14:paraId="16EC8F70" w14:textId="77777777" w:rsidTr="005856E0">
        <w:tc>
          <w:tcPr>
            <w:tcW w:w="976" w:type="dxa"/>
            <w:tcBorders>
              <w:left w:val="thinThickThinSmallGap" w:sz="24" w:space="0" w:color="auto"/>
              <w:bottom w:val="nil"/>
            </w:tcBorders>
            <w:shd w:val="clear" w:color="auto" w:fill="auto"/>
          </w:tcPr>
          <w:p w14:paraId="10537516" w14:textId="77777777" w:rsidR="00245B0D" w:rsidRPr="00D95972" w:rsidRDefault="00245B0D" w:rsidP="00245B0D">
            <w:pPr>
              <w:rPr>
                <w:rFonts w:cs="Arial"/>
              </w:rPr>
            </w:pPr>
          </w:p>
        </w:tc>
        <w:tc>
          <w:tcPr>
            <w:tcW w:w="1317" w:type="dxa"/>
            <w:gridSpan w:val="2"/>
            <w:tcBorders>
              <w:bottom w:val="nil"/>
            </w:tcBorders>
            <w:shd w:val="clear" w:color="auto" w:fill="auto"/>
          </w:tcPr>
          <w:p w14:paraId="6CBF7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1AFF81" w14:textId="77777777" w:rsidR="00245B0D" w:rsidRPr="00D95972" w:rsidRDefault="002C3854" w:rsidP="00245B0D">
            <w:pPr>
              <w:overflowPunct/>
              <w:autoSpaceDE/>
              <w:autoSpaceDN/>
              <w:adjustRightInd/>
              <w:textAlignment w:val="auto"/>
              <w:rPr>
                <w:rFonts w:cs="Arial"/>
                <w:lang w:val="en-US"/>
              </w:rPr>
            </w:pPr>
            <w:hyperlink r:id="rId606" w:history="1">
              <w:r w:rsidR="00245B0D">
                <w:rPr>
                  <w:rStyle w:val="Hyperlink"/>
                </w:rPr>
                <w:t>C1-223038</w:t>
              </w:r>
            </w:hyperlink>
          </w:p>
        </w:tc>
        <w:tc>
          <w:tcPr>
            <w:tcW w:w="4191" w:type="dxa"/>
            <w:gridSpan w:val="3"/>
            <w:tcBorders>
              <w:top w:val="single" w:sz="4" w:space="0" w:color="auto"/>
              <w:bottom w:val="single" w:sz="4" w:space="0" w:color="auto"/>
            </w:tcBorders>
            <w:shd w:val="clear" w:color="auto" w:fill="92D050"/>
          </w:tcPr>
          <w:p w14:paraId="0EC8B096" w14:textId="77777777" w:rsidR="00245B0D" w:rsidRPr="00D95972" w:rsidRDefault="00245B0D" w:rsidP="00245B0D">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442B3139" w14:textId="77777777"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480C4387" w14:textId="77777777" w:rsidR="00245B0D" w:rsidRPr="00D95972" w:rsidRDefault="00245B0D" w:rsidP="00245B0D">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77A7F" w14:textId="0764A280" w:rsidR="00245B0D" w:rsidRDefault="00245B0D" w:rsidP="00245B0D">
            <w:pPr>
              <w:rPr>
                <w:rFonts w:eastAsia="Batang" w:cs="Arial"/>
                <w:lang w:eastAsia="ko-KR"/>
              </w:rPr>
            </w:pPr>
            <w:r>
              <w:rPr>
                <w:rFonts w:eastAsia="Batang" w:cs="Arial"/>
                <w:lang w:eastAsia="ko-KR"/>
              </w:rPr>
              <w:t>Agreed</w:t>
            </w:r>
          </w:p>
          <w:p w14:paraId="2959F107" w14:textId="77777777" w:rsidR="00245B0D" w:rsidRDefault="00245B0D" w:rsidP="00245B0D">
            <w:pPr>
              <w:rPr>
                <w:rFonts w:eastAsia="Batang" w:cs="Arial"/>
                <w:lang w:eastAsia="ko-KR"/>
              </w:rPr>
            </w:pPr>
          </w:p>
          <w:p w14:paraId="7D73158D" w14:textId="3ABABFB9" w:rsidR="00245B0D" w:rsidRDefault="00245B0D" w:rsidP="00245B0D">
            <w:pPr>
              <w:rPr>
                <w:ins w:id="624" w:author="Ericsson j in CT1#135-e" w:date="2022-04-11T13:39:00Z"/>
                <w:rFonts w:eastAsia="Batang" w:cs="Arial"/>
                <w:lang w:eastAsia="ko-KR"/>
              </w:rPr>
            </w:pPr>
            <w:ins w:id="625" w:author="Ericsson j in CT1#135-e" w:date="2022-04-11T13:39:00Z">
              <w:r>
                <w:rPr>
                  <w:rFonts w:eastAsia="Batang" w:cs="Arial"/>
                  <w:lang w:eastAsia="ko-KR"/>
                </w:rPr>
                <w:t>Revision of C1-222682</w:t>
              </w:r>
            </w:ins>
          </w:p>
          <w:p w14:paraId="430EC400" w14:textId="77777777" w:rsidR="00245B0D" w:rsidRDefault="00245B0D" w:rsidP="00245B0D">
            <w:pPr>
              <w:rPr>
                <w:ins w:id="626" w:author="Ericsson j in CT1#135-e" w:date="2022-04-11T13:39:00Z"/>
                <w:rFonts w:eastAsia="Batang" w:cs="Arial"/>
                <w:lang w:eastAsia="ko-KR"/>
              </w:rPr>
            </w:pPr>
            <w:ins w:id="627" w:author="Ericsson j in CT1#135-e" w:date="2022-04-11T13:39:00Z">
              <w:r>
                <w:rPr>
                  <w:rFonts w:eastAsia="Batang" w:cs="Arial"/>
                  <w:lang w:eastAsia="ko-KR"/>
                </w:rPr>
                <w:t>_________________________________________</w:t>
              </w:r>
            </w:ins>
          </w:p>
          <w:p w14:paraId="4E75C3FD" w14:textId="15D9EF6A" w:rsidR="00245B0D" w:rsidRPr="00D95972" w:rsidRDefault="00245B0D" w:rsidP="00245B0D">
            <w:pPr>
              <w:rPr>
                <w:rFonts w:eastAsia="Batang" w:cs="Arial"/>
                <w:lang w:eastAsia="ko-KR"/>
              </w:rPr>
            </w:pPr>
          </w:p>
        </w:tc>
      </w:tr>
      <w:tr w:rsidR="00245B0D" w:rsidRPr="00D95972" w14:paraId="404301B2" w14:textId="77777777" w:rsidTr="005856E0">
        <w:tc>
          <w:tcPr>
            <w:tcW w:w="976" w:type="dxa"/>
            <w:tcBorders>
              <w:left w:val="thinThickThinSmallGap" w:sz="24" w:space="0" w:color="auto"/>
              <w:bottom w:val="nil"/>
            </w:tcBorders>
            <w:shd w:val="clear" w:color="auto" w:fill="auto"/>
          </w:tcPr>
          <w:p w14:paraId="0B6AC7B8" w14:textId="77777777" w:rsidR="00245B0D" w:rsidRPr="00D95972" w:rsidRDefault="00245B0D" w:rsidP="00245B0D">
            <w:pPr>
              <w:rPr>
                <w:rFonts w:cs="Arial"/>
              </w:rPr>
            </w:pPr>
          </w:p>
        </w:tc>
        <w:tc>
          <w:tcPr>
            <w:tcW w:w="1317" w:type="dxa"/>
            <w:gridSpan w:val="2"/>
            <w:tcBorders>
              <w:bottom w:val="nil"/>
            </w:tcBorders>
            <w:shd w:val="clear" w:color="auto" w:fill="auto"/>
          </w:tcPr>
          <w:p w14:paraId="1A7C85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27FC4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04E6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1E332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9E39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4B93C" w14:textId="77777777" w:rsidR="00245B0D" w:rsidRDefault="00245B0D" w:rsidP="00245B0D">
            <w:pPr>
              <w:rPr>
                <w:rFonts w:eastAsia="Batang" w:cs="Arial"/>
                <w:lang w:eastAsia="ko-KR"/>
              </w:rPr>
            </w:pPr>
          </w:p>
        </w:tc>
      </w:tr>
      <w:tr w:rsidR="00245B0D" w:rsidRPr="00D95972" w14:paraId="013D4ECD" w14:textId="77777777" w:rsidTr="005856E0">
        <w:tc>
          <w:tcPr>
            <w:tcW w:w="976" w:type="dxa"/>
            <w:tcBorders>
              <w:left w:val="thinThickThinSmallGap" w:sz="24" w:space="0" w:color="auto"/>
              <w:bottom w:val="nil"/>
            </w:tcBorders>
            <w:shd w:val="clear" w:color="auto" w:fill="auto"/>
          </w:tcPr>
          <w:p w14:paraId="78659D8D" w14:textId="77777777" w:rsidR="00245B0D" w:rsidRPr="00D95972" w:rsidRDefault="00245B0D" w:rsidP="00245B0D">
            <w:pPr>
              <w:rPr>
                <w:rFonts w:cs="Arial"/>
              </w:rPr>
            </w:pPr>
          </w:p>
        </w:tc>
        <w:tc>
          <w:tcPr>
            <w:tcW w:w="1317" w:type="dxa"/>
            <w:gridSpan w:val="2"/>
            <w:tcBorders>
              <w:bottom w:val="nil"/>
            </w:tcBorders>
            <w:shd w:val="clear" w:color="auto" w:fill="auto"/>
          </w:tcPr>
          <w:p w14:paraId="6D5A24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4892D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6E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B90C9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246D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832B0" w14:textId="77777777" w:rsidR="00245B0D" w:rsidRDefault="00245B0D" w:rsidP="00245B0D">
            <w:pPr>
              <w:rPr>
                <w:rFonts w:eastAsia="Batang" w:cs="Arial"/>
                <w:lang w:eastAsia="ko-KR"/>
              </w:rPr>
            </w:pPr>
          </w:p>
        </w:tc>
      </w:tr>
      <w:tr w:rsidR="00245B0D" w:rsidRPr="00D95972" w14:paraId="1278C601" w14:textId="77777777" w:rsidTr="00DB3825">
        <w:tc>
          <w:tcPr>
            <w:tcW w:w="976" w:type="dxa"/>
            <w:tcBorders>
              <w:left w:val="thinThickThinSmallGap" w:sz="24" w:space="0" w:color="auto"/>
              <w:bottom w:val="nil"/>
            </w:tcBorders>
            <w:shd w:val="clear" w:color="auto" w:fill="auto"/>
          </w:tcPr>
          <w:p w14:paraId="0578B599" w14:textId="77777777" w:rsidR="00245B0D" w:rsidRPr="00D95972" w:rsidRDefault="00245B0D" w:rsidP="00245B0D">
            <w:pPr>
              <w:rPr>
                <w:rFonts w:cs="Arial"/>
              </w:rPr>
            </w:pPr>
          </w:p>
        </w:tc>
        <w:tc>
          <w:tcPr>
            <w:tcW w:w="1317" w:type="dxa"/>
            <w:gridSpan w:val="2"/>
            <w:tcBorders>
              <w:bottom w:val="nil"/>
            </w:tcBorders>
            <w:shd w:val="clear" w:color="auto" w:fill="auto"/>
          </w:tcPr>
          <w:p w14:paraId="02DB67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2B012A" w14:textId="65CC72EA" w:rsidR="00245B0D" w:rsidRPr="00D95972" w:rsidRDefault="002C3854" w:rsidP="00245B0D">
            <w:pPr>
              <w:overflowPunct/>
              <w:autoSpaceDE/>
              <w:autoSpaceDN/>
              <w:adjustRightInd/>
              <w:textAlignment w:val="auto"/>
              <w:rPr>
                <w:rFonts w:cs="Arial"/>
                <w:lang w:val="en-US"/>
              </w:rPr>
            </w:pPr>
            <w:hyperlink r:id="rId607" w:history="1">
              <w:r w:rsidR="00245B0D">
                <w:rPr>
                  <w:rStyle w:val="Hyperlink"/>
                </w:rPr>
                <w:t>C1-223437</w:t>
              </w:r>
            </w:hyperlink>
          </w:p>
        </w:tc>
        <w:tc>
          <w:tcPr>
            <w:tcW w:w="4191" w:type="dxa"/>
            <w:gridSpan w:val="3"/>
            <w:tcBorders>
              <w:top w:val="single" w:sz="4" w:space="0" w:color="auto"/>
              <w:bottom w:val="single" w:sz="4" w:space="0" w:color="auto"/>
            </w:tcBorders>
            <w:shd w:val="clear" w:color="auto" w:fill="FFFF00"/>
          </w:tcPr>
          <w:p w14:paraId="2AD8773C" w14:textId="4017465A" w:rsidR="00245B0D" w:rsidRPr="00D95972" w:rsidRDefault="00245B0D" w:rsidP="00245B0D">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00"/>
          </w:tcPr>
          <w:p w14:paraId="4D631482" w14:textId="57F2AE6E"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D16A5A7" w14:textId="141A9398" w:rsidR="00245B0D" w:rsidRPr="00D95972" w:rsidRDefault="00245B0D" w:rsidP="00245B0D">
            <w:pPr>
              <w:rPr>
                <w:rFonts w:cs="Arial"/>
              </w:rPr>
            </w:pPr>
            <w:r>
              <w:rPr>
                <w:rFonts w:cs="Arial"/>
              </w:rPr>
              <w:t>CR 6557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DDD20" w14:textId="77777777" w:rsidR="00245B0D" w:rsidRPr="00D95972" w:rsidRDefault="00245B0D" w:rsidP="00245B0D">
            <w:pPr>
              <w:rPr>
                <w:rFonts w:eastAsia="Batang" w:cs="Arial"/>
                <w:lang w:eastAsia="ko-KR"/>
              </w:rPr>
            </w:pPr>
          </w:p>
        </w:tc>
      </w:tr>
      <w:tr w:rsidR="00245B0D"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245B0D" w:rsidRPr="00D95972" w:rsidRDefault="00245B0D" w:rsidP="00245B0D">
            <w:pPr>
              <w:rPr>
                <w:rFonts w:cs="Arial"/>
              </w:rPr>
            </w:pPr>
          </w:p>
        </w:tc>
        <w:tc>
          <w:tcPr>
            <w:tcW w:w="1317" w:type="dxa"/>
            <w:gridSpan w:val="2"/>
            <w:tcBorders>
              <w:bottom w:val="nil"/>
            </w:tcBorders>
            <w:shd w:val="clear" w:color="auto" w:fill="auto"/>
          </w:tcPr>
          <w:p w14:paraId="7CE249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3D448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8421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0A85E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245B0D" w:rsidRPr="00D95972" w:rsidRDefault="00245B0D" w:rsidP="00245B0D">
            <w:pPr>
              <w:rPr>
                <w:rFonts w:eastAsia="Batang" w:cs="Arial"/>
                <w:lang w:eastAsia="ko-KR"/>
              </w:rPr>
            </w:pPr>
          </w:p>
        </w:tc>
      </w:tr>
      <w:tr w:rsidR="00245B0D"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245B0D" w:rsidRPr="00D95972" w:rsidRDefault="00245B0D" w:rsidP="00245B0D">
            <w:pPr>
              <w:rPr>
                <w:rFonts w:cs="Arial"/>
              </w:rPr>
            </w:pPr>
          </w:p>
        </w:tc>
        <w:tc>
          <w:tcPr>
            <w:tcW w:w="1317" w:type="dxa"/>
            <w:gridSpan w:val="2"/>
            <w:tcBorders>
              <w:bottom w:val="nil"/>
            </w:tcBorders>
            <w:shd w:val="clear" w:color="auto" w:fill="auto"/>
          </w:tcPr>
          <w:p w14:paraId="1C5FE9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8E73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1E6D5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0551FD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245B0D" w:rsidRPr="00D95972" w:rsidRDefault="00245B0D" w:rsidP="00245B0D">
            <w:pPr>
              <w:rPr>
                <w:rFonts w:eastAsia="Batang" w:cs="Arial"/>
                <w:lang w:eastAsia="ko-KR"/>
              </w:rPr>
            </w:pPr>
          </w:p>
        </w:tc>
      </w:tr>
      <w:tr w:rsidR="00245B0D"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245B0D" w:rsidRPr="00D95972" w:rsidRDefault="00245B0D" w:rsidP="00245B0D">
            <w:pPr>
              <w:rPr>
                <w:rFonts w:cs="Arial"/>
              </w:rPr>
            </w:pPr>
          </w:p>
        </w:tc>
        <w:tc>
          <w:tcPr>
            <w:tcW w:w="1317" w:type="dxa"/>
            <w:gridSpan w:val="2"/>
            <w:tcBorders>
              <w:bottom w:val="nil"/>
            </w:tcBorders>
            <w:shd w:val="clear" w:color="auto" w:fill="auto"/>
          </w:tcPr>
          <w:p w14:paraId="72790B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CA391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8992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7946A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245B0D" w:rsidRPr="00D95972" w:rsidRDefault="00245B0D" w:rsidP="00245B0D">
            <w:pPr>
              <w:rPr>
                <w:rFonts w:eastAsia="Batang" w:cs="Arial"/>
                <w:lang w:eastAsia="ko-KR"/>
              </w:rPr>
            </w:pPr>
          </w:p>
        </w:tc>
      </w:tr>
      <w:tr w:rsidR="00245B0D"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245B0D" w:rsidRPr="00D95972" w:rsidRDefault="00245B0D" w:rsidP="00245B0D">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7B73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245B0D" w:rsidRDefault="00245B0D" w:rsidP="00245B0D">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245B0D" w:rsidRDefault="00245B0D" w:rsidP="00245B0D">
            <w:pPr>
              <w:rPr>
                <w:rFonts w:cs="Arial"/>
                <w:snapToGrid w:val="0"/>
                <w:color w:val="000000"/>
                <w:lang w:val="en-US"/>
              </w:rPr>
            </w:pPr>
          </w:p>
          <w:p w14:paraId="4FF04B35" w14:textId="67D78532" w:rsidR="00245B0D" w:rsidRPr="006F1124" w:rsidRDefault="00245B0D" w:rsidP="00245B0D">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245B0D" w:rsidRDefault="00245B0D" w:rsidP="00245B0D">
            <w:pPr>
              <w:rPr>
                <w:rFonts w:cs="Arial"/>
                <w:color w:val="000000"/>
                <w:lang w:val="en-US"/>
              </w:rPr>
            </w:pPr>
          </w:p>
          <w:p w14:paraId="2B78E1F9" w14:textId="77777777" w:rsidR="00245B0D" w:rsidRPr="00D95972" w:rsidRDefault="00245B0D" w:rsidP="00245B0D">
            <w:pPr>
              <w:rPr>
                <w:rFonts w:eastAsia="Batang" w:cs="Arial"/>
                <w:lang w:eastAsia="ko-KR"/>
              </w:rPr>
            </w:pPr>
          </w:p>
        </w:tc>
      </w:tr>
      <w:tr w:rsidR="00245B0D"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245B0D" w:rsidRPr="00D95972" w:rsidRDefault="00245B0D" w:rsidP="00245B0D">
            <w:pPr>
              <w:rPr>
                <w:rFonts w:cs="Arial"/>
              </w:rPr>
            </w:pPr>
          </w:p>
        </w:tc>
        <w:tc>
          <w:tcPr>
            <w:tcW w:w="1317" w:type="dxa"/>
            <w:gridSpan w:val="2"/>
            <w:tcBorders>
              <w:bottom w:val="nil"/>
            </w:tcBorders>
            <w:shd w:val="clear" w:color="auto" w:fill="auto"/>
          </w:tcPr>
          <w:p w14:paraId="39A225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EA6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CDF8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B5CB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245B0D" w:rsidRPr="00D95972" w:rsidRDefault="00245B0D" w:rsidP="00245B0D">
            <w:pPr>
              <w:rPr>
                <w:rFonts w:eastAsia="Batang" w:cs="Arial"/>
                <w:lang w:eastAsia="ko-KR"/>
              </w:rPr>
            </w:pPr>
          </w:p>
        </w:tc>
      </w:tr>
      <w:tr w:rsidR="00245B0D"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245B0D" w:rsidRPr="00D95972" w:rsidRDefault="00245B0D" w:rsidP="00245B0D">
            <w:pPr>
              <w:rPr>
                <w:rFonts w:cs="Arial"/>
              </w:rPr>
            </w:pPr>
          </w:p>
        </w:tc>
        <w:tc>
          <w:tcPr>
            <w:tcW w:w="1317" w:type="dxa"/>
            <w:gridSpan w:val="2"/>
            <w:tcBorders>
              <w:bottom w:val="nil"/>
            </w:tcBorders>
            <w:shd w:val="clear" w:color="auto" w:fill="auto"/>
          </w:tcPr>
          <w:p w14:paraId="6D555E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0809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EE3A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0069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245B0D" w:rsidRPr="00D95972" w:rsidRDefault="00245B0D" w:rsidP="00245B0D">
            <w:pPr>
              <w:rPr>
                <w:rFonts w:eastAsia="Batang" w:cs="Arial"/>
                <w:lang w:eastAsia="ko-KR"/>
              </w:rPr>
            </w:pPr>
          </w:p>
        </w:tc>
      </w:tr>
      <w:tr w:rsidR="00245B0D"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245B0D" w:rsidRPr="00D95972" w:rsidRDefault="00245B0D" w:rsidP="00245B0D">
            <w:pPr>
              <w:rPr>
                <w:rFonts w:cs="Arial"/>
              </w:rPr>
            </w:pPr>
          </w:p>
        </w:tc>
        <w:tc>
          <w:tcPr>
            <w:tcW w:w="1317" w:type="dxa"/>
            <w:gridSpan w:val="2"/>
            <w:tcBorders>
              <w:bottom w:val="nil"/>
            </w:tcBorders>
            <w:shd w:val="clear" w:color="auto" w:fill="auto"/>
          </w:tcPr>
          <w:p w14:paraId="26693F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B76A7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AB7A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79A90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245B0D" w:rsidRPr="00D95972" w:rsidRDefault="00245B0D" w:rsidP="00245B0D">
            <w:pPr>
              <w:rPr>
                <w:rFonts w:eastAsia="Batang" w:cs="Arial"/>
                <w:lang w:eastAsia="ko-KR"/>
              </w:rPr>
            </w:pPr>
          </w:p>
        </w:tc>
      </w:tr>
      <w:tr w:rsidR="00245B0D"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245B0D" w:rsidRPr="00D95972" w:rsidRDefault="00245B0D" w:rsidP="00245B0D">
            <w:pPr>
              <w:rPr>
                <w:rFonts w:cs="Arial"/>
              </w:rPr>
            </w:pPr>
          </w:p>
        </w:tc>
        <w:tc>
          <w:tcPr>
            <w:tcW w:w="1317" w:type="dxa"/>
            <w:gridSpan w:val="2"/>
            <w:tcBorders>
              <w:bottom w:val="nil"/>
            </w:tcBorders>
            <w:shd w:val="clear" w:color="auto" w:fill="auto"/>
          </w:tcPr>
          <w:p w14:paraId="3F2AA6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B3E2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9D41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E26C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245B0D" w:rsidRPr="00D95972" w:rsidRDefault="00245B0D" w:rsidP="00245B0D">
            <w:pPr>
              <w:rPr>
                <w:rFonts w:eastAsia="Batang" w:cs="Arial"/>
                <w:lang w:eastAsia="ko-KR"/>
              </w:rPr>
            </w:pPr>
          </w:p>
        </w:tc>
      </w:tr>
      <w:tr w:rsidR="00245B0D" w:rsidRPr="00D95972" w14:paraId="271C8608"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245B0D" w:rsidRPr="00D95972" w:rsidRDefault="00245B0D" w:rsidP="00245B0D">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C5C0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245B0D" w:rsidRDefault="00245B0D" w:rsidP="00245B0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245B0D" w:rsidRDefault="00245B0D" w:rsidP="00245B0D">
            <w:pPr>
              <w:rPr>
                <w:rFonts w:cs="Arial"/>
                <w:snapToGrid w:val="0"/>
                <w:color w:val="000000"/>
                <w:lang w:val="en-US"/>
              </w:rPr>
            </w:pPr>
          </w:p>
          <w:p w14:paraId="1A84739F" w14:textId="77777777" w:rsidR="00245B0D" w:rsidRPr="006F1124" w:rsidRDefault="00245B0D" w:rsidP="00245B0D">
            <w:pPr>
              <w:rPr>
                <w:szCs w:val="16"/>
                <w:highlight w:val="green"/>
              </w:rPr>
            </w:pPr>
          </w:p>
          <w:p w14:paraId="6654629E" w14:textId="77777777" w:rsidR="00245B0D" w:rsidRDefault="00245B0D" w:rsidP="00245B0D">
            <w:pPr>
              <w:rPr>
                <w:rFonts w:cs="Arial"/>
                <w:color w:val="000000"/>
                <w:lang w:val="en-US"/>
              </w:rPr>
            </w:pPr>
          </w:p>
          <w:p w14:paraId="4E5828A8" w14:textId="77777777" w:rsidR="00245B0D" w:rsidRPr="00D95972" w:rsidRDefault="00245B0D" w:rsidP="00245B0D">
            <w:pPr>
              <w:rPr>
                <w:rFonts w:eastAsia="Batang" w:cs="Arial"/>
                <w:lang w:eastAsia="ko-KR"/>
              </w:rPr>
            </w:pPr>
          </w:p>
        </w:tc>
      </w:tr>
      <w:tr w:rsidR="00245B0D" w:rsidRPr="00D95972" w14:paraId="36758C2E" w14:textId="77777777" w:rsidTr="005856E0">
        <w:tc>
          <w:tcPr>
            <w:tcW w:w="976" w:type="dxa"/>
            <w:tcBorders>
              <w:left w:val="thinThickThinSmallGap" w:sz="24" w:space="0" w:color="auto"/>
              <w:bottom w:val="nil"/>
            </w:tcBorders>
            <w:shd w:val="clear" w:color="auto" w:fill="auto"/>
          </w:tcPr>
          <w:p w14:paraId="0D6B2D06" w14:textId="77777777" w:rsidR="00245B0D" w:rsidRPr="00D95972" w:rsidRDefault="00245B0D" w:rsidP="00245B0D">
            <w:pPr>
              <w:rPr>
                <w:rFonts w:cs="Arial"/>
              </w:rPr>
            </w:pPr>
          </w:p>
        </w:tc>
        <w:tc>
          <w:tcPr>
            <w:tcW w:w="1317" w:type="dxa"/>
            <w:gridSpan w:val="2"/>
            <w:tcBorders>
              <w:bottom w:val="nil"/>
            </w:tcBorders>
            <w:shd w:val="clear" w:color="auto" w:fill="auto"/>
          </w:tcPr>
          <w:p w14:paraId="63AAEF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A1EEE9" w14:textId="77777777" w:rsidR="00245B0D" w:rsidRPr="00D95972" w:rsidRDefault="002C3854" w:rsidP="00245B0D">
            <w:pPr>
              <w:overflowPunct/>
              <w:autoSpaceDE/>
              <w:autoSpaceDN/>
              <w:adjustRightInd/>
              <w:textAlignment w:val="auto"/>
              <w:rPr>
                <w:rFonts w:cs="Arial"/>
                <w:lang w:val="en-US"/>
              </w:rPr>
            </w:pPr>
            <w:hyperlink r:id="rId608" w:history="1">
              <w:r w:rsidR="00245B0D">
                <w:rPr>
                  <w:rStyle w:val="Hyperlink"/>
                </w:rPr>
                <w:t>C1-223063</w:t>
              </w:r>
            </w:hyperlink>
          </w:p>
        </w:tc>
        <w:tc>
          <w:tcPr>
            <w:tcW w:w="4191" w:type="dxa"/>
            <w:gridSpan w:val="3"/>
            <w:tcBorders>
              <w:top w:val="single" w:sz="4" w:space="0" w:color="auto"/>
              <w:bottom w:val="single" w:sz="4" w:space="0" w:color="auto"/>
            </w:tcBorders>
            <w:shd w:val="clear" w:color="auto" w:fill="92D050"/>
          </w:tcPr>
          <w:p w14:paraId="72574007" w14:textId="77777777" w:rsidR="00245B0D" w:rsidRPr="00D95972" w:rsidRDefault="00245B0D" w:rsidP="00245B0D">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92D050"/>
          </w:tcPr>
          <w:p w14:paraId="18402F27" w14:textId="77777777"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92D050"/>
          </w:tcPr>
          <w:p w14:paraId="715DA024" w14:textId="77777777" w:rsidR="00245B0D" w:rsidRPr="00D95972" w:rsidRDefault="00245B0D" w:rsidP="00245B0D">
            <w:pPr>
              <w:rPr>
                <w:rFonts w:cs="Arial"/>
              </w:rPr>
            </w:pPr>
            <w:r>
              <w:rPr>
                <w:rFonts w:cs="Arial"/>
              </w:rPr>
              <w:t>CR 6555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56F07" w14:textId="1D048FED" w:rsidR="00245B0D" w:rsidRDefault="00245B0D" w:rsidP="00245B0D">
            <w:pPr>
              <w:rPr>
                <w:rFonts w:eastAsia="Batang" w:cs="Arial"/>
                <w:lang w:eastAsia="ko-KR"/>
              </w:rPr>
            </w:pPr>
            <w:r>
              <w:rPr>
                <w:rFonts w:eastAsia="Batang" w:cs="Arial"/>
                <w:lang w:eastAsia="ko-KR"/>
              </w:rPr>
              <w:t>Agreed</w:t>
            </w:r>
          </w:p>
          <w:p w14:paraId="18CF92E5" w14:textId="77777777" w:rsidR="00245B0D" w:rsidRDefault="00245B0D" w:rsidP="00245B0D">
            <w:pPr>
              <w:rPr>
                <w:rFonts w:eastAsia="Batang" w:cs="Arial"/>
                <w:lang w:eastAsia="ko-KR"/>
              </w:rPr>
            </w:pPr>
          </w:p>
          <w:p w14:paraId="2A113364" w14:textId="718F8530" w:rsidR="00245B0D" w:rsidRDefault="00245B0D" w:rsidP="00245B0D">
            <w:pPr>
              <w:rPr>
                <w:rFonts w:eastAsia="Batang" w:cs="Arial"/>
                <w:lang w:eastAsia="ko-KR"/>
              </w:rPr>
            </w:pPr>
            <w:ins w:id="628" w:author="Ericsson j in CT1#135-e" w:date="2022-04-11T13:40:00Z">
              <w:r w:rsidRPr="004F42C3">
                <w:rPr>
                  <w:rFonts w:eastAsia="Batang" w:cs="Arial"/>
                  <w:lang w:eastAsia="ko-KR"/>
                </w:rPr>
                <w:t>Revision of C1-223008</w:t>
              </w:r>
            </w:ins>
          </w:p>
          <w:p w14:paraId="29F57767" w14:textId="48F272B9" w:rsidR="00245B0D" w:rsidRDefault="00245B0D" w:rsidP="00245B0D">
            <w:pPr>
              <w:rPr>
                <w:rFonts w:eastAsia="Batang" w:cs="Arial"/>
                <w:lang w:eastAsia="ko-KR"/>
              </w:rPr>
            </w:pPr>
          </w:p>
          <w:p w14:paraId="70ED409E" w14:textId="77777777" w:rsidR="00245B0D" w:rsidRPr="004F42C3" w:rsidRDefault="00245B0D" w:rsidP="00245B0D">
            <w:pPr>
              <w:rPr>
                <w:ins w:id="629" w:author="Ericsson j in CT1#135-e" w:date="2022-04-11T13:40:00Z"/>
                <w:rFonts w:eastAsia="Batang" w:cs="Arial"/>
                <w:lang w:eastAsia="ko-KR"/>
              </w:rPr>
            </w:pPr>
            <w:ins w:id="630" w:author="Ericsson j in CT1#135-e" w:date="2022-04-11T13:40:00Z">
              <w:r w:rsidRPr="004F42C3">
                <w:rPr>
                  <w:rFonts w:eastAsia="Batang" w:cs="Arial"/>
                  <w:lang w:eastAsia="ko-KR"/>
                </w:rPr>
                <w:t>_________________________________________</w:t>
              </w:r>
            </w:ins>
          </w:p>
          <w:p w14:paraId="265F8E1C" w14:textId="77777777" w:rsidR="00245B0D" w:rsidRDefault="00245B0D" w:rsidP="00245B0D">
            <w:pPr>
              <w:rPr>
                <w:ins w:id="631" w:author="Ericsson j in CT1#135-e" w:date="2022-04-08T10:49:00Z"/>
                <w:rFonts w:eastAsia="Batang" w:cs="Arial"/>
                <w:lang w:eastAsia="ko-KR"/>
              </w:rPr>
            </w:pPr>
            <w:ins w:id="632" w:author="Ericsson j in CT1#135-e" w:date="2022-04-08T10:49:00Z">
              <w:r>
                <w:rPr>
                  <w:rFonts w:eastAsia="Batang" w:cs="Arial"/>
                  <w:lang w:eastAsia="ko-KR"/>
                </w:rPr>
                <w:t>Revision of C1-222705</w:t>
              </w:r>
            </w:ins>
          </w:p>
          <w:p w14:paraId="3ADB86AA" w14:textId="77777777" w:rsidR="00245B0D" w:rsidRDefault="00245B0D" w:rsidP="00245B0D">
            <w:pPr>
              <w:rPr>
                <w:ins w:id="633" w:author="Ericsson j in CT1#135-e" w:date="2022-04-08T10:49:00Z"/>
                <w:rFonts w:eastAsia="Batang" w:cs="Arial"/>
                <w:lang w:eastAsia="ko-KR"/>
              </w:rPr>
            </w:pPr>
            <w:ins w:id="634" w:author="Ericsson j in CT1#135-e" w:date="2022-04-08T10:49:00Z">
              <w:r>
                <w:rPr>
                  <w:rFonts w:eastAsia="Batang" w:cs="Arial"/>
                  <w:lang w:eastAsia="ko-KR"/>
                </w:rPr>
                <w:t>_________________________________________</w:t>
              </w:r>
            </w:ins>
          </w:p>
          <w:p w14:paraId="6C19D7B8" w14:textId="64C26636" w:rsidR="00245B0D" w:rsidRPr="00D95972" w:rsidRDefault="00245B0D" w:rsidP="00245B0D">
            <w:pPr>
              <w:rPr>
                <w:rFonts w:eastAsia="Batang" w:cs="Arial"/>
                <w:lang w:eastAsia="ko-KR"/>
              </w:rPr>
            </w:pPr>
          </w:p>
        </w:tc>
      </w:tr>
      <w:tr w:rsidR="00245B0D" w:rsidRPr="00D95972" w14:paraId="068ED7C1" w14:textId="77777777" w:rsidTr="005856E0">
        <w:tc>
          <w:tcPr>
            <w:tcW w:w="976" w:type="dxa"/>
            <w:tcBorders>
              <w:left w:val="thinThickThinSmallGap" w:sz="24" w:space="0" w:color="auto"/>
              <w:bottom w:val="nil"/>
            </w:tcBorders>
            <w:shd w:val="clear" w:color="auto" w:fill="auto"/>
          </w:tcPr>
          <w:p w14:paraId="1BCED5A3" w14:textId="77777777" w:rsidR="00245B0D" w:rsidRPr="00D95972" w:rsidRDefault="00245B0D" w:rsidP="00245B0D">
            <w:pPr>
              <w:rPr>
                <w:rFonts w:cs="Arial"/>
              </w:rPr>
            </w:pPr>
          </w:p>
        </w:tc>
        <w:tc>
          <w:tcPr>
            <w:tcW w:w="1317" w:type="dxa"/>
            <w:gridSpan w:val="2"/>
            <w:tcBorders>
              <w:bottom w:val="nil"/>
            </w:tcBorders>
            <w:shd w:val="clear" w:color="auto" w:fill="auto"/>
          </w:tcPr>
          <w:p w14:paraId="68E684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6630D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6D12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D7032E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77777777" w:rsidR="00245B0D" w:rsidRDefault="00245B0D" w:rsidP="00245B0D">
            <w:pPr>
              <w:rPr>
                <w:rFonts w:eastAsia="Batang" w:cs="Arial"/>
                <w:lang w:eastAsia="ko-KR"/>
              </w:rPr>
            </w:pPr>
          </w:p>
        </w:tc>
      </w:tr>
      <w:tr w:rsidR="00245B0D"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245B0D" w:rsidRPr="00D95972" w:rsidRDefault="00245B0D" w:rsidP="00245B0D">
            <w:pPr>
              <w:rPr>
                <w:rFonts w:cs="Arial"/>
              </w:rPr>
            </w:pPr>
          </w:p>
        </w:tc>
        <w:tc>
          <w:tcPr>
            <w:tcW w:w="1317" w:type="dxa"/>
            <w:gridSpan w:val="2"/>
            <w:tcBorders>
              <w:bottom w:val="nil"/>
            </w:tcBorders>
            <w:shd w:val="clear" w:color="auto" w:fill="auto"/>
          </w:tcPr>
          <w:p w14:paraId="78669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B48E7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823DB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2A60C8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245B0D" w:rsidRDefault="00245B0D" w:rsidP="00245B0D">
            <w:pPr>
              <w:rPr>
                <w:rFonts w:eastAsia="Batang" w:cs="Arial"/>
                <w:lang w:eastAsia="ko-KR"/>
              </w:rPr>
            </w:pPr>
          </w:p>
        </w:tc>
      </w:tr>
      <w:tr w:rsidR="00245B0D"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245B0D" w:rsidRPr="00D95972" w:rsidRDefault="00245B0D" w:rsidP="00245B0D">
            <w:pPr>
              <w:rPr>
                <w:rFonts w:cs="Arial"/>
              </w:rPr>
            </w:pPr>
          </w:p>
        </w:tc>
        <w:tc>
          <w:tcPr>
            <w:tcW w:w="1317" w:type="dxa"/>
            <w:gridSpan w:val="2"/>
            <w:tcBorders>
              <w:bottom w:val="nil"/>
            </w:tcBorders>
            <w:shd w:val="clear" w:color="auto" w:fill="auto"/>
          </w:tcPr>
          <w:p w14:paraId="317141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0E4837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201C0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8DF55E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245B0D" w:rsidRDefault="00245B0D" w:rsidP="00245B0D">
            <w:pPr>
              <w:rPr>
                <w:rFonts w:eastAsia="Batang" w:cs="Arial"/>
                <w:lang w:eastAsia="ko-KR"/>
              </w:rPr>
            </w:pPr>
          </w:p>
        </w:tc>
      </w:tr>
      <w:tr w:rsidR="00245B0D" w:rsidRPr="00D95972" w14:paraId="463B76B8" w14:textId="77777777" w:rsidTr="00D21632">
        <w:tc>
          <w:tcPr>
            <w:tcW w:w="976" w:type="dxa"/>
            <w:tcBorders>
              <w:left w:val="thinThickThinSmallGap" w:sz="24" w:space="0" w:color="auto"/>
              <w:bottom w:val="nil"/>
            </w:tcBorders>
            <w:shd w:val="clear" w:color="auto" w:fill="auto"/>
          </w:tcPr>
          <w:p w14:paraId="18591E90" w14:textId="77777777" w:rsidR="00245B0D" w:rsidRPr="00D95972" w:rsidRDefault="00245B0D" w:rsidP="00245B0D">
            <w:pPr>
              <w:rPr>
                <w:rFonts w:cs="Arial"/>
              </w:rPr>
            </w:pPr>
          </w:p>
        </w:tc>
        <w:tc>
          <w:tcPr>
            <w:tcW w:w="1317" w:type="dxa"/>
            <w:gridSpan w:val="2"/>
            <w:tcBorders>
              <w:bottom w:val="nil"/>
            </w:tcBorders>
            <w:shd w:val="clear" w:color="auto" w:fill="auto"/>
          </w:tcPr>
          <w:p w14:paraId="2DF637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CB7E98" w14:textId="2346C4E6" w:rsidR="00245B0D" w:rsidRPr="00D95972" w:rsidRDefault="002C3854" w:rsidP="00245B0D">
            <w:pPr>
              <w:overflowPunct/>
              <w:autoSpaceDE/>
              <w:autoSpaceDN/>
              <w:adjustRightInd/>
              <w:textAlignment w:val="auto"/>
              <w:rPr>
                <w:rFonts w:cs="Arial"/>
                <w:lang w:val="en-US"/>
              </w:rPr>
            </w:pPr>
            <w:hyperlink r:id="rId609" w:history="1">
              <w:r w:rsidR="00245B0D">
                <w:rPr>
                  <w:rStyle w:val="Hyperlink"/>
                </w:rPr>
                <w:t>C1-223515</w:t>
              </w:r>
            </w:hyperlink>
          </w:p>
        </w:tc>
        <w:tc>
          <w:tcPr>
            <w:tcW w:w="4191" w:type="dxa"/>
            <w:gridSpan w:val="3"/>
            <w:tcBorders>
              <w:top w:val="single" w:sz="4" w:space="0" w:color="auto"/>
              <w:bottom w:val="single" w:sz="4" w:space="0" w:color="auto"/>
            </w:tcBorders>
            <w:shd w:val="clear" w:color="auto" w:fill="FFFF00"/>
          </w:tcPr>
          <w:p w14:paraId="6EC479B6" w14:textId="0BC902FA" w:rsidR="00245B0D" w:rsidRPr="00D95972" w:rsidRDefault="00245B0D" w:rsidP="00245B0D">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027E3BEC" w14:textId="3983E5CC"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3FCD8980" w14:textId="141386B3" w:rsidR="00245B0D" w:rsidRPr="00D95972" w:rsidRDefault="00245B0D" w:rsidP="00245B0D">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0D941" w14:textId="579B3B09" w:rsidR="00245B0D" w:rsidRPr="00D95972" w:rsidRDefault="00245B0D" w:rsidP="00245B0D">
            <w:pPr>
              <w:rPr>
                <w:rFonts w:eastAsia="Batang" w:cs="Arial"/>
                <w:lang w:eastAsia="ko-KR"/>
              </w:rPr>
            </w:pPr>
            <w:r>
              <w:rPr>
                <w:rFonts w:eastAsia="Batang" w:cs="Arial"/>
                <w:lang w:eastAsia="ko-KR"/>
              </w:rPr>
              <w:t>Cover page, TS incorrect, needs to be “24.229”</w:t>
            </w:r>
          </w:p>
        </w:tc>
      </w:tr>
      <w:tr w:rsidR="00245B0D"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245B0D" w:rsidRPr="00D95972" w:rsidRDefault="00245B0D" w:rsidP="00245B0D">
            <w:pPr>
              <w:rPr>
                <w:rFonts w:cs="Arial"/>
              </w:rPr>
            </w:pPr>
          </w:p>
        </w:tc>
        <w:tc>
          <w:tcPr>
            <w:tcW w:w="1317" w:type="dxa"/>
            <w:gridSpan w:val="2"/>
            <w:tcBorders>
              <w:bottom w:val="nil"/>
            </w:tcBorders>
            <w:shd w:val="clear" w:color="auto" w:fill="auto"/>
          </w:tcPr>
          <w:p w14:paraId="2C518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80E83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CEDC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FC5C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245B0D" w:rsidRPr="00D95972" w:rsidRDefault="00245B0D" w:rsidP="00245B0D">
            <w:pPr>
              <w:rPr>
                <w:rFonts w:eastAsia="Batang" w:cs="Arial"/>
                <w:lang w:eastAsia="ko-KR"/>
              </w:rPr>
            </w:pPr>
          </w:p>
        </w:tc>
      </w:tr>
      <w:tr w:rsidR="00245B0D"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245B0D" w:rsidRPr="00D95972" w:rsidRDefault="00245B0D" w:rsidP="00245B0D">
            <w:pPr>
              <w:rPr>
                <w:rFonts w:cs="Arial"/>
              </w:rPr>
            </w:pPr>
          </w:p>
        </w:tc>
        <w:tc>
          <w:tcPr>
            <w:tcW w:w="1317" w:type="dxa"/>
            <w:gridSpan w:val="2"/>
            <w:tcBorders>
              <w:bottom w:val="nil"/>
            </w:tcBorders>
            <w:shd w:val="clear" w:color="auto" w:fill="auto"/>
          </w:tcPr>
          <w:p w14:paraId="533975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06BB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035E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577CC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245B0D" w:rsidRPr="00D95972" w:rsidRDefault="00245B0D" w:rsidP="00245B0D">
            <w:pPr>
              <w:rPr>
                <w:rFonts w:eastAsia="Batang" w:cs="Arial"/>
                <w:lang w:eastAsia="ko-KR"/>
              </w:rPr>
            </w:pPr>
          </w:p>
        </w:tc>
      </w:tr>
      <w:tr w:rsidR="00245B0D"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245B0D" w:rsidRPr="00D95972" w:rsidRDefault="00245B0D" w:rsidP="00245B0D">
            <w:pPr>
              <w:rPr>
                <w:rFonts w:cs="Arial"/>
              </w:rPr>
            </w:pPr>
          </w:p>
        </w:tc>
        <w:tc>
          <w:tcPr>
            <w:tcW w:w="1317" w:type="dxa"/>
            <w:gridSpan w:val="2"/>
            <w:tcBorders>
              <w:bottom w:val="nil"/>
            </w:tcBorders>
            <w:shd w:val="clear" w:color="auto" w:fill="auto"/>
          </w:tcPr>
          <w:p w14:paraId="25F6A8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B089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82F00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3EEB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245B0D" w:rsidRPr="00D95972" w:rsidRDefault="00245B0D" w:rsidP="00245B0D">
            <w:pPr>
              <w:rPr>
                <w:rFonts w:eastAsia="Batang" w:cs="Arial"/>
                <w:lang w:eastAsia="ko-KR"/>
              </w:rPr>
            </w:pPr>
          </w:p>
        </w:tc>
      </w:tr>
      <w:tr w:rsidR="00245B0D"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AA0D75" w14:textId="093BB0F9"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1D4D0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245B0D" w:rsidRDefault="00245B0D" w:rsidP="00245B0D">
            <w:pPr>
              <w:rPr>
                <w:rFonts w:eastAsia="Batang" w:cs="Arial"/>
                <w:color w:val="000000"/>
                <w:lang w:eastAsia="ko-KR"/>
              </w:rPr>
            </w:pPr>
          </w:p>
          <w:p w14:paraId="074597E1" w14:textId="77777777" w:rsidR="00245B0D" w:rsidRDefault="00245B0D" w:rsidP="00245B0D">
            <w:pPr>
              <w:rPr>
                <w:rFonts w:cs="Arial"/>
                <w:color w:val="000000"/>
              </w:rPr>
            </w:pPr>
          </w:p>
          <w:p w14:paraId="13E036DB" w14:textId="77777777" w:rsidR="00245B0D" w:rsidRPr="00D95972" w:rsidRDefault="00245B0D" w:rsidP="00245B0D">
            <w:pPr>
              <w:rPr>
                <w:rFonts w:eastAsia="Batang" w:cs="Arial"/>
                <w:color w:val="000000"/>
                <w:lang w:eastAsia="ko-KR"/>
              </w:rPr>
            </w:pPr>
          </w:p>
          <w:p w14:paraId="1BA5382B" w14:textId="77777777" w:rsidR="00245B0D" w:rsidRPr="00D95972" w:rsidRDefault="00245B0D" w:rsidP="00245B0D">
            <w:pPr>
              <w:rPr>
                <w:rFonts w:eastAsia="Batang" w:cs="Arial"/>
                <w:lang w:eastAsia="ko-KR"/>
              </w:rPr>
            </w:pPr>
          </w:p>
        </w:tc>
      </w:tr>
      <w:tr w:rsidR="00245B0D" w:rsidRPr="00D95972" w14:paraId="21E2AE59" w14:textId="77777777" w:rsidTr="00D21632">
        <w:tc>
          <w:tcPr>
            <w:tcW w:w="976" w:type="dxa"/>
            <w:tcBorders>
              <w:left w:val="thinThickThinSmallGap" w:sz="24" w:space="0" w:color="auto"/>
              <w:bottom w:val="nil"/>
            </w:tcBorders>
            <w:shd w:val="clear" w:color="auto" w:fill="auto"/>
          </w:tcPr>
          <w:p w14:paraId="684510DE" w14:textId="77777777" w:rsidR="00245B0D" w:rsidRPr="00D95972" w:rsidRDefault="00245B0D" w:rsidP="00245B0D">
            <w:pPr>
              <w:rPr>
                <w:rFonts w:cs="Arial"/>
              </w:rPr>
            </w:pPr>
          </w:p>
        </w:tc>
        <w:tc>
          <w:tcPr>
            <w:tcW w:w="1317" w:type="dxa"/>
            <w:gridSpan w:val="2"/>
            <w:tcBorders>
              <w:bottom w:val="nil"/>
            </w:tcBorders>
            <w:shd w:val="clear" w:color="auto" w:fill="auto"/>
          </w:tcPr>
          <w:p w14:paraId="3CA4F4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F3B5920" w14:textId="46A16807" w:rsidR="00245B0D" w:rsidRPr="00D95972" w:rsidRDefault="002C3854" w:rsidP="00245B0D">
            <w:pPr>
              <w:overflowPunct/>
              <w:autoSpaceDE/>
              <w:autoSpaceDN/>
              <w:adjustRightInd/>
              <w:textAlignment w:val="auto"/>
              <w:rPr>
                <w:rFonts w:cs="Arial"/>
                <w:lang w:val="en-US"/>
              </w:rPr>
            </w:pPr>
            <w:hyperlink r:id="rId610" w:history="1">
              <w:r w:rsidR="00245B0D">
                <w:rPr>
                  <w:rStyle w:val="Hyperlink"/>
                </w:rPr>
                <w:t>C1-223479</w:t>
              </w:r>
            </w:hyperlink>
          </w:p>
        </w:tc>
        <w:tc>
          <w:tcPr>
            <w:tcW w:w="4191" w:type="dxa"/>
            <w:gridSpan w:val="3"/>
            <w:tcBorders>
              <w:top w:val="single" w:sz="4" w:space="0" w:color="auto"/>
              <w:bottom w:val="single" w:sz="4" w:space="0" w:color="auto"/>
            </w:tcBorders>
            <w:shd w:val="clear" w:color="auto" w:fill="FFFF00"/>
          </w:tcPr>
          <w:p w14:paraId="42D6EF99" w14:textId="1B645779" w:rsidR="00245B0D" w:rsidRPr="00D95972" w:rsidRDefault="00245B0D" w:rsidP="00245B0D">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00"/>
          </w:tcPr>
          <w:p w14:paraId="4AB2ABA7" w14:textId="737C8051" w:rsidR="00245B0D" w:rsidRPr="00D95972" w:rsidRDefault="00245B0D" w:rsidP="00245B0D">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00"/>
          </w:tcPr>
          <w:p w14:paraId="43701529" w14:textId="0A538895" w:rsidR="00245B0D" w:rsidRPr="00D95972" w:rsidRDefault="00245B0D" w:rsidP="00245B0D">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8AA86" w14:textId="77777777" w:rsidR="00245B0D" w:rsidRPr="00D95972" w:rsidRDefault="00245B0D" w:rsidP="00245B0D">
            <w:pPr>
              <w:rPr>
                <w:rFonts w:eastAsia="Batang" w:cs="Arial"/>
                <w:lang w:eastAsia="ko-KR"/>
              </w:rPr>
            </w:pPr>
          </w:p>
        </w:tc>
      </w:tr>
      <w:tr w:rsidR="00245B0D" w:rsidRPr="00D95972" w14:paraId="3B5613AC" w14:textId="77777777" w:rsidTr="004858EE">
        <w:tc>
          <w:tcPr>
            <w:tcW w:w="976" w:type="dxa"/>
            <w:tcBorders>
              <w:left w:val="thinThickThinSmallGap" w:sz="24" w:space="0" w:color="auto"/>
              <w:bottom w:val="nil"/>
            </w:tcBorders>
            <w:shd w:val="clear" w:color="auto" w:fill="auto"/>
          </w:tcPr>
          <w:p w14:paraId="68B70FF6" w14:textId="77777777" w:rsidR="00245B0D" w:rsidRPr="00D95972" w:rsidRDefault="00245B0D" w:rsidP="00245B0D">
            <w:pPr>
              <w:rPr>
                <w:rFonts w:cs="Arial"/>
              </w:rPr>
            </w:pPr>
          </w:p>
        </w:tc>
        <w:tc>
          <w:tcPr>
            <w:tcW w:w="1317" w:type="dxa"/>
            <w:gridSpan w:val="2"/>
            <w:tcBorders>
              <w:bottom w:val="nil"/>
            </w:tcBorders>
            <w:shd w:val="clear" w:color="auto" w:fill="auto"/>
          </w:tcPr>
          <w:p w14:paraId="51EC30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FC3AD6" w14:textId="0DA296C1" w:rsidR="00245B0D" w:rsidRPr="00D95972" w:rsidRDefault="002C3854" w:rsidP="00245B0D">
            <w:pPr>
              <w:overflowPunct/>
              <w:autoSpaceDE/>
              <w:autoSpaceDN/>
              <w:adjustRightInd/>
              <w:textAlignment w:val="auto"/>
              <w:rPr>
                <w:rFonts w:cs="Arial"/>
                <w:lang w:val="en-US"/>
              </w:rPr>
            </w:pPr>
            <w:hyperlink r:id="rId611" w:history="1">
              <w:r w:rsidR="00245B0D">
                <w:rPr>
                  <w:rStyle w:val="Hyperlink"/>
                </w:rPr>
                <w:t>C1-223514</w:t>
              </w:r>
            </w:hyperlink>
          </w:p>
        </w:tc>
        <w:tc>
          <w:tcPr>
            <w:tcW w:w="4191" w:type="dxa"/>
            <w:gridSpan w:val="3"/>
            <w:tcBorders>
              <w:top w:val="single" w:sz="4" w:space="0" w:color="auto"/>
              <w:bottom w:val="single" w:sz="4" w:space="0" w:color="auto"/>
            </w:tcBorders>
            <w:shd w:val="clear" w:color="auto" w:fill="FFFF00"/>
          </w:tcPr>
          <w:p w14:paraId="236A14F6" w14:textId="034F4EE6" w:rsidR="00245B0D" w:rsidRPr="00D95972" w:rsidRDefault="00245B0D" w:rsidP="00245B0D">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37B2E687" w14:textId="149275F2"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42959E" w14:textId="51C374B8" w:rsidR="00245B0D" w:rsidRPr="00D95972" w:rsidRDefault="00245B0D" w:rsidP="00245B0D">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96BCA" w14:textId="77777777" w:rsidR="00245B0D" w:rsidRDefault="00245B0D" w:rsidP="00245B0D">
            <w:pPr>
              <w:rPr>
                <w:rFonts w:eastAsia="Batang" w:cs="Arial"/>
                <w:lang w:eastAsia="ko-KR"/>
              </w:rPr>
            </w:pPr>
            <w:r>
              <w:rPr>
                <w:rFonts w:eastAsia="Batang" w:cs="Arial"/>
                <w:lang w:eastAsia="ko-KR"/>
              </w:rPr>
              <w:t>Cover page, TS incorrect, needs to be “24.229”</w:t>
            </w:r>
          </w:p>
          <w:p w14:paraId="072900D5" w14:textId="77777777" w:rsidR="00245B0D" w:rsidRDefault="00245B0D" w:rsidP="00245B0D">
            <w:pPr>
              <w:rPr>
                <w:rFonts w:eastAsia="Batang" w:cs="Arial"/>
                <w:lang w:eastAsia="ko-KR"/>
              </w:rPr>
            </w:pPr>
          </w:p>
          <w:p w14:paraId="4FD83C23" w14:textId="77777777" w:rsidR="00245B0D" w:rsidRDefault="00245B0D" w:rsidP="00245B0D">
            <w:pPr>
              <w:rPr>
                <w:rFonts w:eastAsia="Batang" w:cs="Arial"/>
                <w:lang w:eastAsia="ko-KR"/>
              </w:rPr>
            </w:pPr>
          </w:p>
          <w:p w14:paraId="4672C0AA" w14:textId="50225308" w:rsidR="00245B0D" w:rsidRPr="00D95972" w:rsidRDefault="00245B0D" w:rsidP="00245B0D">
            <w:pPr>
              <w:rPr>
                <w:rFonts w:eastAsia="Batang" w:cs="Arial"/>
                <w:lang w:eastAsia="ko-KR"/>
              </w:rPr>
            </w:pPr>
          </w:p>
        </w:tc>
      </w:tr>
      <w:tr w:rsidR="00245B0D" w:rsidRPr="00D95972" w14:paraId="63B2E5AE" w14:textId="77777777" w:rsidTr="00324A12">
        <w:tc>
          <w:tcPr>
            <w:tcW w:w="976" w:type="dxa"/>
            <w:tcBorders>
              <w:left w:val="thinThickThinSmallGap" w:sz="24" w:space="0" w:color="auto"/>
              <w:bottom w:val="nil"/>
            </w:tcBorders>
            <w:shd w:val="clear" w:color="auto" w:fill="auto"/>
          </w:tcPr>
          <w:p w14:paraId="3FA957A3" w14:textId="77777777" w:rsidR="00245B0D" w:rsidRPr="00D95972" w:rsidRDefault="00245B0D" w:rsidP="00245B0D">
            <w:pPr>
              <w:rPr>
                <w:rFonts w:cs="Arial"/>
              </w:rPr>
            </w:pPr>
          </w:p>
        </w:tc>
        <w:tc>
          <w:tcPr>
            <w:tcW w:w="1317" w:type="dxa"/>
            <w:gridSpan w:val="2"/>
            <w:tcBorders>
              <w:bottom w:val="nil"/>
            </w:tcBorders>
            <w:shd w:val="clear" w:color="auto" w:fill="auto"/>
          </w:tcPr>
          <w:p w14:paraId="5E93D7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BBD71F" w14:textId="50F726CC" w:rsidR="00245B0D" w:rsidRPr="00D95972" w:rsidRDefault="002C3854" w:rsidP="00245B0D">
            <w:pPr>
              <w:overflowPunct/>
              <w:autoSpaceDE/>
              <w:autoSpaceDN/>
              <w:adjustRightInd/>
              <w:textAlignment w:val="auto"/>
              <w:rPr>
                <w:rFonts w:cs="Arial"/>
                <w:lang w:val="en-US"/>
              </w:rPr>
            </w:pPr>
            <w:hyperlink r:id="rId612" w:history="1">
              <w:r w:rsidR="00245B0D">
                <w:rPr>
                  <w:rStyle w:val="Hyperlink"/>
                </w:rPr>
                <w:t>C1-223886</w:t>
              </w:r>
            </w:hyperlink>
          </w:p>
        </w:tc>
        <w:tc>
          <w:tcPr>
            <w:tcW w:w="4191" w:type="dxa"/>
            <w:gridSpan w:val="3"/>
            <w:tcBorders>
              <w:top w:val="single" w:sz="4" w:space="0" w:color="auto"/>
              <w:bottom w:val="single" w:sz="4" w:space="0" w:color="auto"/>
            </w:tcBorders>
            <w:shd w:val="clear" w:color="auto" w:fill="FFFF00"/>
          </w:tcPr>
          <w:p w14:paraId="0938A365" w14:textId="751E47EF" w:rsidR="00245B0D" w:rsidRPr="00D95972" w:rsidRDefault="00245B0D" w:rsidP="00245B0D">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00"/>
          </w:tcPr>
          <w:p w14:paraId="5CE11914" w14:textId="25BA9A0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28C07BB" w14:textId="02B2EDB6" w:rsidR="00245B0D" w:rsidRPr="00D95972" w:rsidRDefault="00245B0D" w:rsidP="00245B0D">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16741" w14:textId="77777777" w:rsidR="00245B0D" w:rsidRPr="00D95972" w:rsidRDefault="00245B0D" w:rsidP="00245B0D">
            <w:pPr>
              <w:rPr>
                <w:rFonts w:eastAsia="Batang" w:cs="Arial"/>
                <w:lang w:eastAsia="ko-KR"/>
              </w:rPr>
            </w:pPr>
          </w:p>
        </w:tc>
      </w:tr>
      <w:tr w:rsidR="00245B0D" w:rsidRPr="00D95972" w14:paraId="310DDA68" w14:textId="77777777" w:rsidTr="00A651BF">
        <w:tc>
          <w:tcPr>
            <w:tcW w:w="976" w:type="dxa"/>
            <w:tcBorders>
              <w:left w:val="thinThickThinSmallGap" w:sz="24" w:space="0" w:color="auto"/>
              <w:bottom w:val="nil"/>
            </w:tcBorders>
            <w:shd w:val="clear" w:color="auto" w:fill="auto"/>
          </w:tcPr>
          <w:p w14:paraId="43CE7F1B" w14:textId="77777777" w:rsidR="00245B0D" w:rsidRPr="00D95972" w:rsidRDefault="00245B0D" w:rsidP="00245B0D">
            <w:pPr>
              <w:rPr>
                <w:rFonts w:cs="Arial"/>
              </w:rPr>
            </w:pPr>
          </w:p>
        </w:tc>
        <w:tc>
          <w:tcPr>
            <w:tcW w:w="1317" w:type="dxa"/>
            <w:gridSpan w:val="2"/>
            <w:tcBorders>
              <w:bottom w:val="nil"/>
            </w:tcBorders>
            <w:shd w:val="clear" w:color="auto" w:fill="auto"/>
          </w:tcPr>
          <w:p w14:paraId="63EF15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0E843F" w14:textId="7B80982D" w:rsidR="00245B0D" w:rsidRPr="00D95972" w:rsidRDefault="00245B0D" w:rsidP="00245B0D">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5F462D7" w14:textId="0F5AF2BB" w:rsidR="00245B0D" w:rsidRPr="00D95972" w:rsidRDefault="00245B0D" w:rsidP="00245B0D">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B80B8E9" w14:textId="2F1EB77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34427E37" w14:textId="48722228" w:rsidR="00245B0D" w:rsidRPr="00D95972" w:rsidRDefault="00245B0D" w:rsidP="00245B0D">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B5715" w14:textId="77777777" w:rsidR="00245B0D" w:rsidRDefault="00245B0D" w:rsidP="00245B0D">
            <w:pPr>
              <w:rPr>
                <w:rFonts w:eastAsia="Batang" w:cs="Arial"/>
                <w:lang w:eastAsia="ko-KR"/>
              </w:rPr>
            </w:pPr>
            <w:r>
              <w:rPr>
                <w:rFonts w:eastAsia="Batang" w:cs="Arial"/>
                <w:lang w:eastAsia="ko-KR"/>
              </w:rPr>
              <w:t>Withdrawn</w:t>
            </w:r>
          </w:p>
          <w:p w14:paraId="75F0C6F7" w14:textId="628B35C9" w:rsidR="00245B0D" w:rsidRPr="00D95972" w:rsidRDefault="00245B0D" w:rsidP="00245B0D">
            <w:pPr>
              <w:rPr>
                <w:rFonts w:eastAsia="Batang" w:cs="Arial"/>
                <w:lang w:eastAsia="ko-KR"/>
              </w:rPr>
            </w:pPr>
          </w:p>
        </w:tc>
      </w:tr>
      <w:tr w:rsidR="00245B0D"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245B0D" w:rsidRPr="00D95972" w:rsidRDefault="00245B0D" w:rsidP="00245B0D">
            <w:pPr>
              <w:rPr>
                <w:rFonts w:cs="Arial"/>
              </w:rPr>
            </w:pPr>
          </w:p>
        </w:tc>
        <w:tc>
          <w:tcPr>
            <w:tcW w:w="1317" w:type="dxa"/>
            <w:gridSpan w:val="2"/>
            <w:tcBorders>
              <w:bottom w:val="nil"/>
            </w:tcBorders>
            <w:shd w:val="clear" w:color="auto" w:fill="auto"/>
          </w:tcPr>
          <w:p w14:paraId="063A04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DD2A3B" w14:textId="37C9438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5939FC" w14:textId="65DB109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41248DE" w14:textId="359D127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245B0D" w:rsidRPr="00D95972" w:rsidRDefault="00245B0D" w:rsidP="00245B0D">
            <w:pPr>
              <w:rPr>
                <w:rFonts w:eastAsia="Batang" w:cs="Arial"/>
                <w:lang w:eastAsia="ko-KR"/>
              </w:rPr>
            </w:pPr>
          </w:p>
        </w:tc>
      </w:tr>
      <w:tr w:rsidR="00245B0D"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245B0D" w:rsidRPr="00D95972" w:rsidRDefault="00245B0D" w:rsidP="00245B0D">
            <w:pPr>
              <w:rPr>
                <w:rFonts w:cs="Arial"/>
              </w:rPr>
            </w:pPr>
          </w:p>
        </w:tc>
        <w:tc>
          <w:tcPr>
            <w:tcW w:w="1317" w:type="dxa"/>
            <w:gridSpan w:val="2"/>
            <w:tcBorders>
              <w:bottom w:val="nil"/>
            </w:tcBorders>
            <w:shd w:val="clear" w:color="auto" w:fill="auto"/>
          </w:tcPr>
          <w:p w14:paraId="1419864D" w14:textId="0FB10BDF"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41F0B2" w14:textId="27F9F7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84584" w14:textId="66A6AD9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F9B0B" w14:textId="3F31701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245B0D" w:rsidRPr="00D95972" w:rsidRDefault="00245B0D" w:rsidP="00245B0D">
            <w:pPr>
              <w:rPr>
                <w:rFonts w:eastAsia="Batang" w:cs="Arial"/>
                <w:lang w:eastAsia="ko-KR"/>
              </w:rPr>
            </w:pPr>
          </w:p>
        </w:tc>
      </w:tr>
      <w:tr w:rsidR="00245B0D"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245B0D" w:rsidRPr="00D95972" w:rsidRDefault="00245B0D" w:rsidP="00245B0D">
            <w:pPr>
              <w:rPr>
                <w:rFonts w:cs="Arial"/>
              </w:rPr>
            </w:pPr>
          </w:p>
        </w:tc>
        <w:tc>
          <w:tcPr>
            <w:tcW w:w="1317" w:type="dxa"/>
            <w:gridSpan w:val="2"/>
            <w:tcBorders>
              <w:bottom w:val="nil"/>
            </w:tcBorders>
            <w:shd w:val="clear" w:color="auto" w:fill="auto"/>
          </w:tcPr>
          <w:p w14:paraId="71343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F80F1" w14:textId="6CDCB6E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5C9F7" w14:textId="55577B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D1D8E8" w14:textId="3B8E18B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245B0D" w:rsidRPr="00D95972" w:rsidRDefault="00245B0D" w:rsidP="00245B0D">
            <w:pPr>
              <w:rPr>
                <w:rFonts w:eastAsia="Batang" w:cs="Arial"/>
                <w:lang w:eastAsia="ko-KR"/>
              </w:rPr>
            </w:pPr>
          </w:p>
        </w:tc>
      </w:tr>
      <w:tr w:rsidR="00245B0D"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245B0D" w:rsidRPr="00D95972" w:rsidRDefault="00245B0D" w:rsidP="00245B0D">
            <w:pPr>
              <w:rPr>
                <w:rFonts w:cs="Arial"/>
              </w:rPr>
            </w:pPr>
          </w:p>
        </w:tc>
        <w:tc>
          <w:tcPr>
            <w:tcW w:w="1317" w:type="dxa"/>
            <w:gridSpan w:val="2"/>
            <w:tcBorders>
              <w:bottom w:val="nil"/>
            </w:tcBorders>
            <w:shd w:val="clear" w:color="auto" w:fill="auto"/>
          </w:tcPr>
          <w:p w14:paraId="290D4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30811" w14:textId="1BC27FE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8CF528" w14:textId="1FE8312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A5D998" w14:textId="6A60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245B0D" w:rsidRPr="00D95972" w:rsidRDefault="00245B0D" w:rsidP="00245B0D">
            <w:pPr>
              <w:rPr>
                <w:rFonts w:eastAsia="Batang" w:cs="Arial"/>
                <w:lang w:eastAsia="ko-KR"/>
              </w:rPr>
            </w:pPr>
          </w:p>
        </w:tc>
      </w:tr>
      <w:tr w:rsidR="00245B0D"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245B0D" w:rsidRPr="00D95972" w:rsidRDefault="00245B0D" w:rsidP="00245B0D">
            <w:pPr>
              <w:rPr>
                <w:rFonts w:cs="Arial"/>
              </w:rPr>
            </w:pPr>
            <w:r w:rsidRPr="00D95972">
              <w:rPr>
                <w:rFonts w:cs="Arial"/>
              </w:rPr>
              <w:t>Release 1</w:t>
            </w:r>
            <w:r>
              <w:rPr>
                <w:rFonts w:cs="Arial"/>
              </w:rPr>
              <w:t>8</w:t>
            </w:r>
          </w:p>
          <w:p w14:paraId="13A96BD5"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245B0D" w:rsidRPr="006C2B74" w:rsidRDefault="00245B0D" w:rsidP="00245B0D">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245B0D" w:rsidRDefault="00245B0D" w:rsidP="00245B0D">
            <w:pPr>
              <w:rPr>
                <w:rFonts w:cs="Arial"/>
              </w:rPr>
            </w:pPr>
            <w:proofErr w:type="spellStart"/>
            <w:r>
              <w:rPr>
                <w:rFonts w:cs="Arial"/>
              </w:rPr>
              <w:t>Tdoc</w:t>
            </w:r>
            <w:proofErr w:type="spellEnd"/>
            <w:r>
              <w:rPr>
                <w:rFonts w:cs="Arial"/>
              </w:rPr>
              <w:t xml:space="preserve"> info </w:t>
            </w:r>
          </w:p>
          <w:p w14:paraId="282EF269" w14:textId="77777777" w:rsidR="00245B0D" w:rsidRPr="00D95972" w:rsidRDefault="00245B0D" w:rsidP="00245B0D">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245B0D" w:rsidRPr="00D95972" w:rsidRDefault="00245B0D" w:rsidP="00245B0D">
            <w:pPr>
              <w:rPr>
                <w:rFonts w:cs="Arial"/>
              </w:rPr>
            </w:pPr>
            <w:r w:rsidRPr="00D95972">
              <w:rPr>
                <w:rFonts w:cs="Arial"/>
              </w:rPr>
              <w:t>Result &amp; comments</w:t>
            </w:r>
          </w:p>
        </w:tc>
      </w:tr>
      <w:tr w:rsidR="00245B0D"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245B0D" w:rsidRPr="00D95972" w:rsidRDefault="00245B0D" w:rsidP="00245B0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2F50B1F" w14:textId="77777777" w:rsidR="00245B0D" w:rsidRPr="00D95972" w:rsidRDefault="00245B0D" w:rsidP="00245B0D">
            <w:pPr>
              <w:rPr>
                <w:rFonts w:cs="Arial"/>
                <w:color w:val="000000"/>
              </w:rPr>
            </w:pPr>
          </w:p>
        </w:tc>
        <w:tc>
          <w:tcPr>
            <w:tcW w:w="1767" w:type="dxa"/>
            <w:tcBorders>
              <w:top w:val="single" w:sz="4" w:space="0" w:color="auto"/>
              <w:bottom w:val="single" w:sz="4" w:space="0" w:color="auto"/>
            </w:tcBorders>
          </w:tcPr>
          <w:p w14:paraId="6DB87E8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9DBBC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245B0D" w:rsidRPr="00D95972" w:rsidRDefault="00245B0D" w:rsidP="00245B0D">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245B0D" w:rsidRPr="00D95972" w14:paraId="6243D432"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25A9927" w14:textId="77777777" w:rsidR="00245B0D" w:rsidRPr="00D95972" w:rsidRDefault="00245B0D" w:rsidP="00245B0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A1E8C1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245B0D" w:rsidRDefault="00245B0D" w:rsidP="00245B0D">
            <w:pPr>
              <w:rPr>
                <w:rFonts w:eastAsia="Batang" w:cs="Arial"/>
                <w:color w:val="000000"/>
                <w:lang w:eastAsia="ko-KR"/>
              </w:rPr>
            </w:pPr>
          </w:p>
          <w:p w14:paraId="4B85ACD2" w14:textId="77777777" w:rsidR="00245B0D" w:rsidRPr="00F1483B" w:rsidRDefault="00245B0D" w:rsidP="00245B0D">
            <w:pPr>
              <w:rPr>
                <w:rFonts w:eastAsia="Batang" w:cs="Arial"/>
                <w:b/>
                <w:bCs/>
                <w:color w:val="000000"/>
                <w:lang w:eastAsia="ko-KR"/>
              </w:rPr>
            </w:pPr>
          </w:p>
        </w:tc>
      </w:tr>
      <w:tr w:rsidR="00245B0D" w:rsidRPr="00D95972" w14:paraId="4E78F4CD" w14:textId="77777777" w:rsidTr="00AC78B9">
        <w:tc>
          <w:tcPr>
            <w:tcW w:w="976" w:type="dxa"/>
            <w:tcBorders>
              <w:top w:val="nil"/>
              <w:left w:val="thinThickThinSmallGap" w:sz="24" w:space="0" w:color="auto"/>
              <w:bottom w:val="nil"/>
            </w:tcBorders>
            <w:shd w:val="clear" w:color="auto" w:fill="auto"/>
          </w:tcPr>
          <w:p w14:paraId="5F306F2F"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02642E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6E26AAB" w14:textId="25E9D810" w:rsidR="00245B0D" w:rsidRPr="00F365E1" w:rsidRDefault="002C3854" w:rsidP="00245B0D">
            <w:hyperlink r:id="rId613" w:history="1">
              <w:r w:rsidR="00245B0D">
                <w:rPr>
                  <w:rStyle w:val="Hyperlink"/>
                </w:rPr>
                <w:t>C1-223397</w:t>
              </w:r>
            </w:hyperlink>
          </w:p>
        </w:tc>
        <w:tc>
          <w:tcPr>
            <w:tcW w:w="4191" w:type="dxa"/>
            <w:gridSpan w:val="3"/>
            <w:tcBorders>
              <w:top w:val="single" w:sz="4" w:space="0" w:color="auto"/>
              <w:bottom w:val="single" w:sz="4" w:space="0" w:color="auto"/>
            </w:tcBorders>
            <w:shd w:val="clear" w:color="auto" w:fill="FFFFFF" w:themeFill="background1"/>
          </w:tcPr>
          <w:p w14:paraId="27230388" w14:textId="29F41E1C" w:rsidR="00245B0D" w:rsidRDefault="00245B0D" w:rsidP="00245B0D">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FF" w:themeFill="background1"/>
          </w:tcPr>
          <w:p w14:paraId="054B30FB" w14:textId="1533D7DD" w:rsidR="00245B0D" w:rsidRDefault="00245B0D" w:rsidP="00245B0D">
            <w:pPr>
              <w:rPr>
                <w:rFonts w:cs="Arial"/>
              </w:rPr>
            </w:pPr>
            <w:r>
              <w:rPr>
                <w:rFonts w:cs="Arial"/>
              </w:rPr>
              <w:t xml:space="preserve">China Mobile, CATT, ZTE, Deutsche Telekom,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FF" w:themeFill="background1"/>
          </w:tcPr>
          <w:p w14:paraId="30A2C5FB" w14:textId="00ECFBE7" w:rsidR="00245B0D" w:rsidRDefault="00245B0D" w:rsidP="00245B0D">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39C60B" w14:textId="77777777" w:rsidR="00AC78B9" w:rsidRDefault="00AC78B9" w:rsidP="00245B0D">
            <w:pPr>
              <w:rPr>
                <w:rFonts w:cs="Arial"/>
                <w:color w:val="000000"/>
              </w:rPr>
            </w:pPr>
            <w:r>
              <w:rPr>
                <w:rFonts w:cs="Arial"/>
                <w:color w:val="000000"/>
              </w:rPr>
              <w:t>Postponed</w:t>
            </w:r>
          </w:p>
          <w:p w14:paraId="631F5FA6" w14:textId="16F9E10E" w:rsidR="00AC78B9" w:rsidRDefault="00AC78B9" w:rsidP="00245B0D">
            <w:pPr>
              <w:rPr>
                <w:rFonts w:cs="Arial"/>
                <w:color w:val="000000"/>
              </w:rPr>
            </w:pPr>
            <w:r>
              <w:rPr>
                <w:rFonts w:cs="Arial"/>
                <w:color w:val="000000"/>
              </w:rPr>
              <w:t>CC#4</w:t>
            </w:r>
          </w:p>
          <w:p w14:paraId="737FF410" w14:textId="77777777" w:rsidR="00AC78B9" w:rsidRDefault="00AC78B9" w:rsidP="00245B0D">
            <w:pPr>
              <w:rPr>
                <w:rFonts w:cs="Arial"/>
                <w:color w:val="000000"/>
              </w:rPr>
            </w:pPr>
          </w:p>
          <w:p w14:paraId="6F7D826D" w14:textId="45A55A24" w:rsidR="00245B0D" w:rsidRDefault="00245B0D" w:rsidP="00245B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0541</w:t>
            </w:r>
          </w:p>
          <w:p w14:paraId="4AB5B8F7" w14:textId="7FD50E34" w:rsidR="00245B0D" w:rsidRDefault="00245B0D" w:rsidP="00245B0D">
            <w:pPr>
              <w:rPr>
                <w:rFonts w:cs="Arial"/>
                <w:color w:val="000000"/>
              </w:rPr>
            </w:pPr>
            <w:r>
              <w:rPr>
                <w:rFonts w:cs="Arial"/>
                <w:color w:val="000000"/>
              </w:rPr>
              <w:t>Objection</w:t>
            </w:r>
          </w:p>
          <w:p w14:paraId="1709E7AC" w14:textId="77777777" w:rsidR="00245B0D" w:rsidRDefault="00245B0D" w:rsidP="00245B0D">
            <w:pPr>
              <w:rPr>
                <w:rFonts w:cs="Arial"/>
                <w:color w:val="000000"/>
              </w:rPr>
            </w:pPr>
          </w:p>
          <w:p w14:paraId="23D3EB86" w14:textId="77777777" w:rsidR="00245B0D" w:rsidRDefault="00245B0D" w:rsidP="00245B0D">
            <w:pPr>
              <w:rPr>
                <w:rFonts w:cs="Arial"/>
                <w:color w:val="000000"/>
              </w:rPr>
            </w:pPr>
            <w:r>
              <w:rPr>
                <w:rFonts w:cs="Arial"/>
                <w:color w:val="000000"/>
              </w:rPr>
              <w:t xml:space="preserve">Yue </w:t>
            </w:r>
            <w:proofErr w:type="spellStart"/>
            <w:r>
              <w:rPr>
                <w:rFonts w:cs="Arial"/>
                <w:color w:val="000000"/>
              </w:rPr>
              <w:t>thu</w:t>
            </w:r>
            <w:proofErr w:type="spellEnd"/>
            <w:r>
              <w:rPr>
                <w:rFonts w:cs="Arial"/>
                <w:color w:val="000000"/>
              </w:rPr>
              <w:t xml:space="preserve"> 0833</w:t>
            </w:r>
          </w:p>
          <w:p w14:paraId="7A0C3EB0" w14:textId="6E6A9730" w:rsidR="00245B0D" w:rsidRDefault="00245B0D" w:rsidP="00245B0D">
            <w:pPr>
              <w:rPr>
                <w:rFonts w:cs="Arial"/>
                <w:color w:val="000000"/>
              </w:rPr>
            </w:pPr>
            <w:r>
              <w:rPr>
                <w:rFonts w:cs="Arial"/>
                <w:color w:val="000000"/>
              </w:rPr>
              <w:t>Replies</w:t>
            </w:r>
          </w:p>
          <w:p w14:paraId="799CC766" w14:textId="77777777" w:rsidR="00245B0D" w:rsidRDefault="00245B0D" w:rsidP="00245B0D">
            <w:pPr>
              <w:rPr>
                <w:rFonts w:cs="Arial"/>
                <w:color w:val="000000"/>
              </w:rPr>
            </w:pPr>
          </w:p>
          <w:p w14:paraId="5049D2A7" w14:textId="77777777" w:rsidR="00245B0D" w:rsidRDefault="00245B0D" w:rsidP="00245B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1340</w:t>
            </w:r>
          </w:p>
          <w:p w14:paraId="601A3ABC" w14:textId="7BB8C1ED" w:rsidR="00245B0D" w:rsidRDefault="00245B0D" w:rsidP="00245B0D">
            <w:pPr>
              <w:rPr>
                <w:rFonts w:cs="Arial"/>
                <w:color w:val="000000"/>
              </w:rPr>
            </w:pPr>
            <w:r>
              <w:rPr>
                <w:rFonts w:cs="Arial"/>
                <w:color w:val="000000"/>
              </w:rPr>
              <w:t xml:space="preserve">Not in </w:t>
            </w:r>
            <w:proofErr w:type="spellStart"/>
            <w:r>
              <w:rPr>
                <w:rFonts w:cs="Arial"/>
                <w:color w:val="000000"/>
              </w:rPr>
              <w:t>favor</w:t>
            </w:r>
            <w:proofErr w:type="spellEnd"/>
          </w:p>
          <w:p w14:paraId="79F488B8" w14:textId="352E0324" w:rsidR="00245B0D" w:rsidRDefault="00245B0D" w:rsidP="00245B0D">
            <w:pPr>
              <w:rPr>
                <w:rFonts w:cs="Arial"/>
                <w:color w:val="000000"/>
              </w:rPr>
            </w:pPr>
          </w:p>
          <w:p w14:paraId="413B3F24" w14:textId="0C0DA4EB" w:rsidR="00245B0D" w:rsidRDefault="00245B0D" w:rsidP="00245B0D">
            <w:pPr>
              <w:rPr>
                <w:rFonts w:cs="Arial"/>
                <w:color w:val="000000"/>
              </w:rPr>
            </w:pPr>
            <w:r>
              <w:rPr>
                <w:rFonts w:cs="Arial"/>
                <w:color w:val="000000"/>
              </w:rPr>
              <w:t>CC#1</w:t>
            </w:r>
          </w:p>
          <w:p w14:paraId="027C7F60" w14:textId="7C409CCB" w:rsidR="00245B0D" w:rsidRDefault="00245B0D" w:rsidP="00245B0D">
            <w:pPr>
              <w:rPr>
                <w:rFonts w:cs="Arial"/>
                <w:color w:val="000000"/>
              </w:rPr>
            </w:pPr>
            <w:r>
              <w:rPr>
                <w:rFonts w:cs="Arial"/>
                <w:color w:val="000000"/>
              </w:rPr>
              <w:t>Nokia objects, reasons on the list</w:t>
            </w:r>
          </w:p>
          <w:p w14:paraId="55CC23C9" w14:textId="3E5EB4D7" w:rsidR="00245B0D" w:rsidRDefault="00245B0D" w:rsidP="00245B0D">
            <w:pPr>
              <w:rPr>
                <w:rFonts w:cs="Arial"/>
                <w:color w:val="000000"/>
              </w:rPr>
            </w:pPr>
            <w:r>
              <w:rPr>
                <w:rFonts w:cs="Arial"/>
                <w:color w:val="000000"/>
              </w:rPr>
              <w:t>Ericsson objects, SA2 are the arch experts, our study in Rel-17 was not very efficient</w:t>
            </w:r>
          </w:p>
          <w:p w14:paraId="2A55422F" w14:textId="514DD9CB" w:rsidR="00245B0D" w:rsidRDefault="00245B0D" w:rsidP="00245B0D">
            <w:pPr>
              <w:rPr>
                <w:rFonts w:cs="Arial"/>
                <w:color w:val="000000"/>
              </w:rPr>
            </w:pPr>
            <w:r>
              <w:rPr>
                <w:rFonts w:cs="Arial"/>
                <w:color w:val="000000"/>
              </w:rPr>
              <w:t>DT supports</w:t>
            </w:r>
          </w:p>
          <w:p w14:paraId="32A92DB1" w14:textId="1BCB9797" w:rsidR="00245B0D" w:rsidRDefault="00245B0D" w:rsidP="00245B0D">
            <w:pPr>
              <w:rPr>
                <w:rFonts w:cs="Arial"/>
                <w:color w:val="000000"/>
              </w:rPr>
            </w:pPr>
            <w:r>
              <w:rPr>
                <w:rFonts w:cs="Arial"/>
                <w:color w:val="000000"/>
              </w:rPr>
              <w:t>QCOM same as Nokia and Ericsson, wait and see what happens in SA2</w:t>
            </w:r>
          </w:p>
          <w:p w14:paraId="6C834223" w14:textId="57F3E2D1" w:rsidR="00245B0D" w:rsidRDefault="00245B0D" w:rsidP="00245B0D">
            <w:pPr>
              <w:rPr>
                <w:rFonts w:cs="Arial"/>
                <w:color w:val="000000"/>
              </w:rPr>
            </w:pPr>
            <w:r>
              <w:rPr>
                <w:rFonts w:cs="Arial"/>
                <w:color w:val="000000"/>
              </w:rPr>
              <w:t>Huawei support the study</w:t>
            </w:r>
          </w:p>
          <w:p w14:paraId="425158A6" w14:textId="1E3AC672" w:rsidR="00245B0D" w:rsidRDefault="00245B0D" w:rsidP="00245B0D">
            <w:pPr>
              <w:rPr>
                <w:rFonts w:cs="Arial"/>
                <w:color w:val="000000"/>
              </w:rPr>
            </w:pPr>
            <w:r>
              <w:rPr>
                <w:rFonts w:cs="Arial"/>
                <w:color w:val="000000"/>
              </w:rPr>
              <w:t>LGE objects</w:t>
            </w:r>
          </w:p>
          <w:p w14:paraId="7ABA3FC6" w14:textId="688E1263" w:rsidR="00245B0D" w:rsidRDefault="00245B0D" w:rsidP="00245B0D">
            <w:pPr>
              <w:rPr>
                <w:rFonts w:cs="Arial"/>
                <w:color w:val="000000"/>
              </w:rPr>
            </w:pPr>
          </w:p>
          <w:p w14:paraId="2D64583A" w14:textId="38B0A39D" w:rsidR="00245B0D" w:rsidRDefault="00245B0D" w:rsidP="00245B0D">
            <w:pPr>
              <w:rPr>
                <w:rFonts w:cs="Arial"/>
                <w:color w:val="000000"/>
              </w:rPr>
            </w:pPr>
            <w:r>
              <w:rPr>
                <w:rFonts w:cs="Arial"/>
                <w:color w:val="000000"/>
              </w:rPr>
              <w:t>China Mobile there is no confusion in Rel-17, answers given on the email, can go forward</w:t>
            </w:r>
          </w:p>
          <w:p w14:paraId="6B81878A" w14:textId="63399A3D" w:rsidR="00245B0D" w:rsidRDefault="00245B0D" w:rsidP="00245B0D">
            <w:pPr>
              <w:rPr>
                <w:rFonts w:cs="Arial"/>
                <w:color w:val="000000"/>
              </w:rPr>
            </w:pPr>
          </w:p>
          <w:p w14:paraId="33DEFF96" w14:textId="0CFFE6C7" w:rsidR="00245B0D" w:rsidRDefault="00245B0D" w:rsidP="00245B0D">
            <w:pPr>
              <w:rPr>
                <w:rFonts w:cs="Arial"/>
                <w:color w:val="000000"/>
              </w:rPr>
            </w:pPr>
          </w:p>
          <w:p w14:paraId="50450622" w14:textId="26DB6330" w:rsidR="00245B0D" w:rsidRDefault="00245B0D" w:rsidP="00245B0D">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1719</w:t>
            </w:r>
          </w:p>
          <w:p w14:paraId="4978E62E" w14:textId="13688ED6" w:rsidR="00245B0D" w:rsidRDefault="00245B0D" w:rsidP="00245B0D">
            <w:pPr>
              <w:rPr>
                <w:rFonts w:cs="Arial"/>
                <w:color w:val="000000"/>
              </w:rPr>
            </w:pPr>
            <w:r>
              <w:rPr>
                <w:rFonts w:cs="Arial"/>
                <w:color w:val="000000"/>
              </w:rPr>
              <w:t xml:space="preserve">Request to </w:t>
            </w:r>
            <w:proofErr w:type="spellStart"/>
            <w:r>
              <w:rPr>
                <w:rFonts w:cs="Arial"/>
                <w:color w:val="000000"/>
              </w:rPr>
              <w:t>postone</w:t>
            </w:r>
            <w:proofErr w:type="spellEnd"/>
          </w:p>
          <w:p w14:paraId="2D3C652F" w14:textId="010293D2" w:rsidR="00245B0D" w:rsidRDefault="00245B0D" w:rsidP="00245B0D">
            <w:pPr>
              <w:rPr>
                <w:rFonts w:cs="Arial"/>
                <w:color w:val="000000"/>
              </w:rPr>
            </w:pPr>
          </w:p>
          <w:p w14:paraId="5AED874D" w14:textId="536E620C" w:rsidR="00245B0D" w:rsidRDefault="00551A57" w:rsidP="00245B0D">
            <w:pPr>
              <w:rPr>
                <w:rFonts w:cs="Arial"/>
                <w:color w:val="000000"/>
              </w:rPr>
            </w:pPr>
            <w:r>
              <w:rPr>
                <w:rFonts w:cs="Arial"/>
                <w:color w:val="000000"/>
              </w:rPr>
              <w:t>Yue mon 0311</w:t>
            </w:r>
          </w:p>
          <w:p w14:paraId="4CB44751" w14:textId="02CD7B89" w:rsidR="00551A57" w:rsidRDefault="00551A57" w:rsidP="00245B0D">
            <w:pPr>
              <w:rPr>
                <w:rFonts w:cs="Arial"/>
                <w:color w:val="000000"/>
              </w:rPr>
            </w:pPr>
            <w:r>
              <w:rPr>
                <w:rFonts w:cs="Arial"/>
                <w:color w:val="000000"/>
              </w:rPr>
              <w:t>Should we send LS to SA?</w:t>
            </w:r>
          </w:p>
          <w:p w14:paraId="2008D6EB" w14:textId="0E29A5EE" w:rsidR="008524EC" w:rsidRDefault="008524EC" w:rsidP="00245B0D">
            <w:pPr>
              <w:rPr>
                <w:rFonts w:cs="Arial"/>
                <w:color w:val="000000"/>
              </w:rPr>
            </w:pPr>
          </w:p>
          <w:p w14:paraId="6ECF5A8C" w14:textId="4ED8D0EB" w:rsidR="008524EC" w:rsidRDefault="008524EC" w:rsidP="00245B0D">
            <w:pPr>
              <w:rPr>
                <w:rFonts w:cs="Arial"/>
                <w:color w:val="000000"/>
              </w:rPr>
            </w:pPr>
            <w:r>
              <w:rPr>
                <w:rFonts w:cs="Arial"/>
                <w:color w:val="000000"/>
              </w:rPr>
              <w:t xml:space="preserve">Lena </w:t>
            </w:r>
            <w:proofErr w:type="spellStart"/>
            <w:r>
              <w:rPr>
                <w:rFonts w:cs="Arial"/>
                <w:color w:val="000000"/>
              </w:rPr>
              <w:t>tue</w:t>
            </w:r>
            <w:proofErr w:type="spellEnd"/>
            <w:r>
              <w:rPr>
                <w:rFonts w:cs="Arial"/>
                <w:color w:val="000000"/>
              </w:rPr>
              <w:t xml:space="preserve"> 0425</w:t>
            </w:r>
          </w:p>
          <w:p w14:paraId="6ED3B331" w14:textId="4E8F9B2B" w:rsidR="008524EC" w:rsidRDefault="008524EC" w:rsidP="00245B0D">
            <w:pPr>
              <w:rPr>
                <w:rFonts w:cs="Arial"/>
                <w:color w:val="000000"/>
              </w:rPr>
            </w:pPr>
            <w:r>
              <w:rPr>
                <w:rFonts w:cs="Arial"/>
                <w:color w:val="000000"/>
              </w:rPr>
              <w:t>No need to send LS to SA, wait for outcome of SA2</w:t>
            </w:r>
          </w:p>
          <w:p w14:paraId="7640A3AC" w14:textId="28D402A2" w:rsidR="00657D56" w:rsidRDefault="00657D56" w:rsidP="00245B0D">
            <w:pPr>
              <w:rPr>
                <w:rFonts w:cs="Arial"/>
                <w:color w:val="000000"/>
              </w:rPr>
            </w:pPr>
          </w:p>
          <w:p w14:paraId="6875D226" w14:textId="01311442" w:rsidR="00657D56" w:rsidRDefault="00657D56" w:rsidP="00245B0D">
            <w:pPr>
              <w:rPr>
                <w:rFonts w:cs="Arial"/>
                <w:color w:val="000000"/>
              </w:rPr>
            </w:pPr>
            <w:r>
              <w:rPr>
                <w:rFonts w:cs="Arial"/>
                <w:color w:val="000000"/>
              </w:rPr>
              <w:t xml:space="preserve">Yue </w:t>
            </w:r>
            <w:proofErr w:type="spellStart"/>
            <w:r>
              <w:rPr>
                <w:rFonts w:cs="Arial"/>
                <w:color w:val="000000"/>
              </w:rPr>
              <w:t>tue</w:t>
            </w:r>
            <w:proofErr w:type="spellEnd"/>
            <w:r>
              <w:rPr>
                <w:rFonts w:cs="Arial"/>
                <w:color w:val="000000"/>
              </w:rPr>
              <w:t xml:space="preserve"> 0703</w:t>
            </w:r>
          </w:p>
          <w:p w14:paraId="52E2EA23" w14:textId="157E93C9" w:rsidR="00657D56" w:rsidRDefault="00657D56" w:rsidP="00245B0D">
            <w:pPr>
              <w:rPr>
                <w:rFonts w:cs="Arial"/>
                <w:color w:val="000000"/>
              </w:rPr>
            </w:pPr>
            <w:r>
              <w:rPr>
                <w:rFonts w:cs="Arial"/>
                <w:color w:val="000000"/>
              </w:rPr>
              <w:t>Fine to wait for SA2 outcome</w:t>
            </w:r>
          </w:p>
          <w:p w14:paraId="33F843D6" w14:textId="77777777" w:rsidR="00657D56" w:rsidRDefault="00657D56" w:rsidP="00245B0D">
            <w:pPr>
              <w:rPr>
                <w:rFonts w:cs="Arial"/>
                <w:color w:val="000000"/>
              </w:rPr>
            </w:pPr>
          </w:p>
          <w:p w14:paraId="6F91FBE2" w14:textId="56323B4F" w:rsidR="00245B0D" w:rsidRDefault="00245B0D" w:rsidP="00245B0D">
            <w:pPr>
              <w:rPr>
                <w:rFonts w:cs="Arial"/>
                <w:color w:val="000000"/>
              </w:rPr>
            </w:pPr>
          </w:p>
        </w:tc>
      </w:tr>
      <w:tr w:rsidR="00245B0D" w:rsidRPr="00D95972" w14:paraId="10799998" w14:textId="77777777" w:rsidTr="00A94F77">
        <w:tc>
          <w:tcPr>
            <w:tcW w:w="976" w:type="dxa"/>
            <w:tcBorders>
              <w:top w:val="nil"/>
              <w:left w:val="thinThickThinSmallGap" w:sz="24" w:space="0" w:color="auto"/>
              <w:bottom w:val="nil"/>
            </w:tcBorders>
            <w:shd w:val="clear" w:color="auto" w:fill="auto"/>
          </w:tcPr>
          <w:p w14:paraId="4A5146A5"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2B0FF498"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E273E18" w14:textId="2E6C554A" w:rsidR="00245B0D" w:rsidRPr="00F365E1" w:rsidRDefault="002C3854" w:rsidP="00245B0D">
            <w:hyperlink r:id="rId614" w:history="1">
              <w:r w:rsidR="00245B0D">
                <w:rPr>
                  <w:rStyle w:val="Hyperlink"/>
                </w:rPr>
                <w:t>C1-223421</w:t>
              </w:r>
            </w:hyperlink>
          </w:p>
        </w:tc>
        <w:tc>
          <w:tcPr>
            <w:tcW w:w="4191" w:type="dxa"/>
            <w:gridSpan w:val="3"/>
            <w:tcBorders>
              <w:top w:val="single" w:sz="4" w:space="0" w:color="auto"/>
              <w:bottom w:val="single" w:sz="4" w:space="0" w:color="auto"/>
            </w:tcBorders>
            <w:shd w:val="clear" w:color="auto" w:fill="FFFF00"/>
          </w:tcPr>
          <w:p w14:paraId="6285CE26" w14:textId="78538F1C" w:rsidR="00245B0D" w:rsidRDefault="00245B0D" w:rsidP="00245B0D">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424260D2" w14:textId="38A619C3"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92A0A" w14:textId="573730AB" w:rsidR="00245B0D" w:rsidRDefault="00245B0D" w:rsidP="00245B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0668A"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4A08F17A" w14:textId="730717AA" w:rsidR="00245B0D" w:rsidRDefault="00245B0D" w:rsidP="00245B0D">
            <w:pPr>
              <w:rPr>
                <w:rFonts w:cs="Arial"/>
                <w:color w:val="000000"/>
              </w:rPr>
            </w:pPr>
            <w:r>
              <w:rPr>
                <w:rFonts w:cs="Arial"/>
                <w:color w:val="000000"/>
              </w:rPr>
              <w:t>Co-sign</w:t>
            </w:r>
          </w:p>
          <w:p w14:paraId="7223C9B8" w14:textId="61FE8683" w:rsidR="00245B0D" w:rsidRDefault="00245B0D" w:rsidP="00245B0D">
            <w:pPr>
              <w:rPr>
                <w:rFonts w:cs="Arial"/>
                <w:color w:val="000000"/>
              </w:rPr>
            </w:pPr>
          </w:p>
          <w:p w14:paraId="6570DE77" w14:textId="64095F89" w:rsidR="00245B0D" w:rsidRDefault="00245B0D" w:rsidP="00245B0D">
            <w:pPr>
              <w:rPr>
                <w:rFonts w:cs="Arial"/>
                <w:color w:val="000000"/>
              </w:rPr>
            </w:pPr>
            <w:r>
              <w:rPr>
                <w:rFonts w:cs="Arial"/>
                <w:color w:val="000000"/>
              </w:rPr>
              <w:t>Lena co-sign</w:t>
            </w:r>
          </w:p>
          <w:p w14:paraId="4C22F046" w14:textId="427F4277" w:rsidR="00245B0D" w:rsidRDefault="00245B0D" w:rsidP="00245B0D">
            <w:pPr>
              <w:rPr>
                <w:rFonts w:cs="Arial"/>
                <w:color w:val="000000"/>
              </w:rPr>
            </w:pPr>
            <w:r>
              <w:rPr>
                <w:rFonts w:cs="Arial"/>
                <w:color w:val="000000"/>
              </w:rPr>
              <w:t>Joy Co-sign</w:t>
            </w:r>
          </w:p>
          <w:p w14:paraId="403DC6C6" w14:textId="56EE8152" w:rsidR="00245B0D" w:rsidRDefault="00245B0D" w:rsidP="00245B0D">
            <w:pPr>
              <w:rPr>
                <w:rFonts w:cs="Arial"/>
                <w:color w:val="000000"/>
              </w:rPr>
            </w:pPr>
            <w:r>
              <w:rPr>
                <w:rFonts w:cs="Arial"/>
                <w:color w:val="000000"/>
              </w:rPr>
              <w:t>Ban Co-sign</w:t>
            </w:r>
          </w:p>
          <w:p w14:paraId="32F46F92" w14:textId="31E31727" w:rsidR="00245B0D" w:rsidRDefault="00245B0D" w:rsidP="00245B0D">
            <w:pPr>
              <w:rPr>
                <w:rFonts w:cs="Arial"/>
                <w:color w:val="000000"/>
              </w:rPr>
            </w:pPr>
            <w:r>
              <w:rPr>
                <w:rFonts w:cs="Arial"/>
                <w:color w:val="000000"/>
              </w:rPr>
              <w:t>Rae Co-sign</w:t>
            </w:r>
          </w:p>
          <w:p w14:paraId="2BFF430A" w14:textId="34498EDD" w:rsidR="00245B0D" w:rsidRDefault="00245B0D" w:rsidP="00245B0D">
            <w:pPr>
              <w:rPr>
                <w:rFonts w:cs="Arial"/>
                <w:color w:val="000000"/>
              </w:rPr>
            </w:pPr>
            <w:r>
              <w:rPr>
                <w:rFonts w:cs="Arial"/>
                <w:color w:val="000000"/>
              </w:rPr>
              <w:t>Vishnu Co-sign</w:t>
            </w:r>
          </w:p>
          <w:p w14:paraId="2FE07C1C" w14:textId="2A5A2CB7" w:rsidR="00245B0D" w:rsidRDefault="00245B0D" w:rsidP="00245B0D">
            <w:pPr>
              <w:rPr>
                <w:rFonts w:cs="Arial"/>
                <w:color w:val="000000"/>
              </w:rPr>
            </w:pPr>
            <w:r>
              <w:rPr>
                <w:rFonts w:cs="Arial"/>
                <w:color w:val="000000"/>
              </w:rPr>
              <w:t>Yildirim Co-sign</w:t>
            </w:r>
          </w:p>
          <w:p w14:paraId="19546E89" w14:textId="196FE096" w:rsidR="00245B0D" w:rsidRDefault="00245B0D" w:rsidP="00245B0D">
            <w:pPr>
              <w:rPr>
                <w:rFonts w:cs="Arial"/>
                <w:color w:val="000000"/>
              </w:rPr>
            </w:pPr>
            <w:r>
              <w:rPr>
                <w:rFonts w:cs="Arial"/>
                <w:color w:val="000000"/>
              </w:rPr>
              <w:t>Vivek Co-sign</w:t>
            </w:r>
          </w:p>
          <w:p w14:paraId="65CF841A" w14:textId="622BA5C3" w:rsidR="00245B0D" w:rsidRDefault="00245B0D" w:rsidP="00245B0D">
            <w:pPr>
              <w:rPr>
                <w:rFonts w:cs="Arial"/>
                <w:color w:val="000000"/>
              </w:rPr>
            </w:pPr>
            <w:proofErr w:type="spellStart"/>
            <w:r>
              <w:rPr>
                <w:rFonts w:cs="Arial"/>
                <w:color w:val="000000"/>
              </w:rPr>
              <w:t>Anuh</w:t>
            </w:r>
            <w:proofErr w:type="spellEnd"/>
            <w:r>
              <w:rPr>
                <w:rFonts w:cs="Arial"/>
                <w:color w:val="000000"/>
              </w:rPr>
              <w:t xml:space="preserve"> Co-sign</w:t>
            </w:r>
          </w:p>
          <w:p w14:paraId="7AFACD58" w14:textId="233ED8B5" w:rsidR="00245B0D" w:rsidRDefault="00245B0D" w:rsidP="00245B0D">
            <w:pPr>
              <w:rPr>
                <w:rFonts w:cs="Arial"/>
                <w:color w:val="000000"/>
              </w:rPr>
            </w:pPr>
            <w:r>
              <w:rPr>
                <w:rFonts w:cs="Arial"/>
                <w:color w:val="000000"/>
              </w:rPr>
              <w:t>Christian Co-sign</w:t>
            </w:r>
          </w:p>
          <w:p w14:paraId="712082B3" w14:textId="586A261E" w:rsidR="00245B0D" w:rsidRDefault="00245B0D" w:rsidP="00245B0D">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Co-sign</w:t>
            </w:r>
          </w:p>
          <w:p w14:paraId="7B453BA4" w14:textId="2A0DEE40" w:rsidR="00245B0D" w:rsidRDefault="00245B0D" w:rsidP="00245B0D">
            <w:pPr>
              <w:rPr>
                <w:rFonts w:cs="Arial"/>
                <w:color w:val="000000"/>
              </w:rPr>
            </w:pPr>
          </w:p>
          <w:p w14:paraId="7379E7D6" w14:textId="0CCC1BB0"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2059</w:t>
            </w:r>
          </w:p>
          <w:p w14:paraId="0D4EE916" w14:textId="6A7B2030" w:rsidR="00245B0D" w:rsidRDefault="00245B0D" w:rsidP="00245B0D">
            <w:pPr>
              <w:rPr>
                <w:rFonts w:cs="Arial"/>
                <w:color w:val="000000"/>
              </w:rPr>
            </w:pPr>
            <w:r>
              <w:rPr>
                <w:rFonts w:cs="Arial"/>
                <w:color w:val="000000"/>
              </w:rPr>
              <w:t>Provides new rev</w:t>
            </w:r>
          </w:p>
          <w:p w14:paraId="108EB1E0" w14:textId="0A806A83" w:rsidR="00245B0D" w:rsidRDefault="00245B0D" w:rsidP="00245B0D">
            <w:pPr>
              <w:rPr>
                <w:rFonts w:cs="Arial"/>
                <w:color w:val="000000"/>
              </w:rPr>
            </w:pPr>
          </w:p>
          <w:p w14:paraId="7B82E12D" w14:textId="5847C9A3" w:rsidR="00C41F8C" w:rsidRDefault="00C41F8C" w:rsidP="00245B0D">
            <w:pPr>
              <w:rPr>
                <w:rFonts w:cs="Arial"/>
                <w:color w:val="000000"/>
              </w:rPr>
            </w:pPr>
            <w:r>
              <w:rPr>
                <w:rFonts w:cs="Arial"/>
                <w:color w:val="000000"/>
              </w:rPr>
              <w:t xml:space="preserve">DT </w:t>
            </w:r>
            <w:proofErr w:type="spellStart"/>
            <w:r>
              <w:rPr>
                <w:rFonts w:cs="Arial"/>
                <w:color w:val="000000"/>
              </w:rPr>
              <w:t>cosigns</w:t>
            </w:r>
            <w:proofErr w:type="spellEnd"/>
          </w:p>
          <w:p w14:paraId="341E7BA1" w14:textId="0DE25E06" w:rsidR="00245B0D" w:rsidRDefault="00245B0D" w:rsidP="00245B0D">
            <w:pPr>
              <w:rPr>
                <w:rFonts w:cs="Arial"/>
                <w:color w:val="000000"/>
              </w:rPr>
            </w:pPr>
          </w:p>
        </w:tc>
      </w:tr>
      <w:tr w:rsidR="00245B0D" w:rsidRPr="00D95972" w14:paraId="0501D77C" w14:textId="77777777" w:rsidTr="00D21632">
        <w:tc>
          <w:tcPr>
            <w:tcW w:w="976" w:type="dxa"/>
            <w:tcBorders>
              <w:top w:val="nil"/>
              <w:left w:val="thinThickThinSmallGap" w:sz="24" w:space="0" w:color="auto"/>
              <w:bottom w:val="nil"/>
            </w:tcBorders>
            <w:shd w:val="clear" w:color="auto" w:fill="auto"/>
          </w:tcPr>
          <w:p w14:paraId="12201EC6"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5493D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5DBE542" w14:textId="56FDF62F" w:rsidR="00245B0D" w:rsidRDefault="002C3854" w:rsidP="00245B0D">
            <w:pPr>
              <w:rPr>
                <w:rFonts w:cs="Arial"/>
              </w:rPr>
            </w:pPr>
            <w:hyperlink r:id="rId615" w:history="1">
              <w:r w:rsidR="00245B0D">
                <w:rPr>
                  <w:rStyle w:val="Hyperlink"/>
                </w:rPr>
                <w:t>C1-223428</w:t>
              </w:r>
            </w:hyperlink>
          </w:p>
        </w:tc>
        <w:tc>
          <w:tcPr>
            <w:tcW w:w="4191" w:type="dxa"/>
            <w:gridSpan w:val="3"/>
            <w:tcBorders>
              <w:top w:val="single" w:sz="4" w:space="0" w:color="auto"/>
              <w:bottom w:val="single" w:sz="4" w:space="0" w:color="auto"/>
            </w:tcBorders>
            <w:shd w:val="clear" w:color="auto" w:fill="FFFF00"/>
          </w:tcPr>
          <w:p w14:paraId="2FF6E06E" w14:textId="3F1BEC85" w:rsidR="00245B0D" w:rsidRDefault="00245B0D" w:rsidP="00245B0D">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2D0CB26E" w14:textId="2D4D801C" w:rsidR="00245B0D" w:rsidRDefault="00245B0D" w:rsidP="00245B0D">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5B25F0F6" w14:textId="11388B31"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ACDDC"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0367A7F2" w14:textId="77777777" w:rsidR="00245B0D" w:rsidRDefault="00245B0D" w:rsidP="00245B0D">
            <w:pPr>
              <w:rPr>
                <w:rFonts w:cs="Arial"/>
                <w:color w:val="000000"/>
              </w:rPr>
            </w:pPr>
            <w:r>
              <w:rPr>
                <w:rFonts w:cs="Arial"/>
                <w:color w:val="000000"/>
              </w:rPr>
              <w:t>Co-sign</w:t>
            </w:r>
          </w:p>
          <w:p w14:paraId="0A9BDAC1" w14:textId="77777777" w:rsidR="00245B0D" w:rsidRDefault="00245B0D" w:rsidP="00245B0D">
            <w:pPr>
              <w:rPr>
                <w:rFonts w:cs="Arial"/>
                <w:color w:val="000000"/>
              </w:rPr>
            </w:pPr>
          </w:p>
          <w:p w14:paraId="65A691E4" w14:textId="1F1DDC1C" w:rsidR="00245B0D" w:rsidRDefault="00245B0D" w:rsidP="00245B0D">
            <w:pPr>
              <w:rPr>
                <w:rFonts w:cs="Arial"/>
                <w:color w:val="000000"/>
              </w:rPr>
            </w:pPr>
            <w:r>
              <w:rPr>
                <w:rFonts w:cs="Arial"/>
                <w:color w:val="000000"/>
              </w:rPr>
              <w:t xml:space="preserve">Lena Rev </w:t>
            </w:r>
            <w:proofErr w:type="spellStart"/>
            <w:r>
              <w:rPr>
                <w:rFonts w:cs="Arial"/>
                <w:color w:val="000000"/>
              </w:rPr>
              <w:t>rquired</w:t>
            </w:r>
            <w:proofErr w:type="spellEnd"/>
            <w:r>
              <w:rPr>
                <w:rFonts w:cs="Arial"/>
                <w:color w:val="000000"/>
              </w:rPr>
              <w:t>, co-sign</w:t>
            </w:r>
          </w:p>
          <w:p w14:paraId="6A66C1FF" w14:textId="032D36C5" w:rsidR="00245B0D" w:rsidRDefault="00245B0D" w:rsidP="00245B0D">
            <w:pPr>
              <w:rPr>
                <w:rFonts w:cs="Arial"/>
                <w:color w:val="000000"/>
              </w:rPr>
            </w:pPr>
          </w:p>
          <w:p w14:paraId="3CF5EF5C" w14:textId="063BED52" w:rsidR="00245B0D" w:rsidRDefault="00245B0D" w:rsidP="00245B0D">
            <w:pPr>
              <w:rPr>
                <w:rFonts w:cs="Arial"/>
                <w:color w:val="000000"/>
              </w:rPr>
            </w:pPr>
            <w:r>
              <w:rPr>
                <w:rFonts w:cs="Arial"/>
                <w:color w:val="000000"/>
              </w:rPr>
              <w:t>Vishnu Co-sign</w:t>
            </w:r>
          </w:p>
          <w:p w14:paraId="176024F5" w14:textId="5E768E10" w:rsidR="00245B0D" w:rsidRDefault="00245B0D" w:rsidP="00245B0D">
            <w:pPr>
              <w:rPr>
                <w:rFonts w:cs="Arial"/>
                <w:color w:val="000000"/>
              </w:rPr>
            </w:pPr>
          </w:p>
          <w:p w14:paraId="72AFF62D" w14:textId="395AA43D" w:rsidR="00245B0D" w:rsidRDefault="00245B0D" w:rsidP="00245B0D">
            <w:pPr>
              <w:rPr>
                <w:rFonts w:cs="Arial"/>
                <w:color w:val="000000"/>
              </w:rPr>
            </w:pPr>
            <w:r>
              <w:rPr>
                <w:rFonts w:cs="Arial"/>
                <w:color w:val="000000"/>
              </w:rPr>
              <w:t>Christian Co-sign</w:t>
            </w:r>
          </w:p>
          <w:p w14:paraId="0534EB76" w14:textId="4DE15DC2" w:rsidR="00245B0D" w:rsidRDefault="00245B0D" w:rsidP="00245B0D">
            <w:pPr>
              <w:rPr>
                <w:rFonts w:cs="Arial"/>
                <w:color w:val="000000"/>
              </w:rPr>
            </w:pPr>
          </w:p>
          <w:p w14:paraId="59D6ABF3" w14:textId="02E56667" w:rsidR="00245B0D" w:rsidRDefault="00245B0D" w:rsidP="00245B0D">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0012</w:t>
            </w:r>
          </w:p>
          <w:p w14:paraId="16E5A52F" w14:textId="780BEECB" w:rsidR="00245B0D" w:rsidRDefault="00245B0D" w:rsidP="00245B0D">
            <w:pPr>
              <w:rPr>
                <w:rFonts w:cs="Arial"/>
                <w:color w:val="000000"/>
              </w:rPr>
            </w:pPr>
            <w:r>
              <w:rPr>
                <w:rFonts w:cs="Arial"/>
                <w:color w:val="000000"/>
              </w:rPr>
              <w:t>Provides rev</w:t>
            </w:r>
          </w:p>
          <w:p w14:paraId="7CD4C89F" w14:textId="5791E2A8" w:rsidR="00245B0D" w:rsidRDefault="00245B0D" w:rsidP="00245B0D">
            <w:pPr>
              <w:rPr>
                <w:rFonts w:cs="Arial"/>
                <w:color w:val="000000"/>
              </w:rPr>
            </w:pPr>
          </w:p>
          <w:p w14:paraId="12B1219F" w14:textId="2FD2AE73" w:rsidR="00245B0D" w:rsidRDefault="00245B0D" w:rsidP="00245B0D">
            <w:pPr>
              <w:rPr>
                <w:rFonts w:cs="Arial"/>
                <w:color w:val="000000"/>
              </w:rPr>
            </w:pPr>
            <w:r>
              <w:rPr>
                <w:rFonts w:cs="Arial"/>
                <w:color w:val="000000"/>
              </w:rPr>
              <w:t>Xu co-sign</w:t>
            </w:r>
          </w:p>
          <w:p w14:paraId="407B42ED" w14:textId="53C34D12" w:rsidR="00AD5F05" w:rsidRDefault="00AD5F05" w:rsidP="00245B0D">
            <w:pPr>
              <w:rPr>
                <w:rFonts w:cs="Arial"/>
                <w:color w:val="000000"/>
              </w:rPr>
            </w:pPr>
          </w:p>
          <w:p w14:paraId="0670969E" w14:textId="4CC94DD6" w:rsidR="00AD5F05" w:rsidRDefault="00AD5F05" w:rsidP="00245B0D">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2031</w:t>
            </w:r>
          </w:p>
          <w:p w14:paraId="61BBF79C" w14:textId="0D9DF13F" w:rsidR="00AD5F05" w:rsidRDefault="00AD5F05" w:rsidP="00245B0D">
            <w:pPr>
              <w:rPr>
                <w:rFonts w:cs="Arial"/>
                <w:color w:val="000000"/>
              </w:rPr>
            </w:pPr>
            <w:r>
              <w:rPr>
                <w:rFonts w:cs="Arial"/>
                <w:color w:val="000000"/>
              </w:rPr>
              <w:t>Co-sign</w:t>
            </w:r>
          </w:p>
          <w:p w14:paraId="7F3CB687" w14:textId="742290A1" w:rsidR="00AD5F05" w:rsidRDefault="00AD5F05" w:rsidP="00245B0D">
            <w:pPr>
              <w:rPr>
                <w:rFonts w:cs="Arial"/>
                <w:color w:val="000000"/>
              </w:rPr>
            </w:pPr>
          </w:p>
          <w:p w14:paraId="6D13636D" w14:textId="746B41E8" w:rsidR="00AB71EF" w:rsidRDefault="00AB71EF" w:rsidP="00245B0D">
            <w:pPr>
              <w:rPr>
                <w:rFonts w:cs="Arial"/>
                <w:color w:val="000000"/>
              </w:rPr>
            </w:pPr>
            <w:r>
              <w:rPr>
                <w:rFonts w:cs="Arial"/>
                <w:color w:val="000000"/>
              </w:rPr>
              <w:t>Mahmoud mon 0749</w:t>
            </w:r>
          </w:p>
          <w:p w14:paraId="51CC4622" w14:textId="086A109C" w:rsidR="00AB71EF" w:rsidRDefault="00AB71EF" w:rsidP="00245B0D">
            <w:pPr>
              <w:rPr>
                <w:rFonts w:cs="Arial"/>
                <w:color w:val="000000"/>
              </w:rPr>
            </w:pPr>
            <w:r>
              <w:rPr>
                <w:rFonts w:cs="Arial"/>
                <w:color w:val="000000"/>
              </w:rPr>
              <w:t>Co-sign</w:t>
            </w:r>
          </w:p>
          <w:p w14:paraId="680BDBE7" w14:textId="2A0025B4" w:rsidR="006B4243" w:rsidRDefault="006B4243" w:rsidP="00245B0D">
            <w:pPr>
              <w:rPr>
                <w:rFonts w:cs="Arial"/>
                <w:color w:val="000000"/>
              </w:rPr>
            </w:pPr>
          </w:p>
          <w:p w14:paraId="62B33CBC" w14:textId="24206FF8" w:rsidR="006B4243" w:rsidRDefault="006B4243" w:rsidP="00245B0D">
            <w:pPr>
              <w:rPr>
                <w:rFonts w:cs="Arial"/>
                <w:color w:val="000000"/>
              </w:rPr>
            </w:pPr>
            <w:r>
              <w:rPr>
                <w:rFonts w:cs="Arial"/>
                <w:color w:val="000000"/>
              </w:rPr>
              <w:t>Anuj mon 1508</w:t>
            </w:r>
          </w:p>
          <w:p w14:paraId="6F67EEB3" w14:textId="602A5034" w:rsidR="006B4243" w:rsidRDefault="006B4243" w:rsidP="00245B0D">
            <w:pPr>
              <w:rPr>
                <w:rFonts w:cs="Arial"/>
                <w:color w:val="000000"/>
              </w:rPr>
            </w:pPr>
            <w:r>
              <w:rPr>
                <w:rFonts w:cs="Arial"/>
                <w:color w:val="000000"/>
              </w:rPr>
              <w:t>New rev</w:t>
            </w:r>
          </w:p>
          <w:p w14:paraId="5253D77F" w14:textId="550F617B" w:rsidR="006B4243" w:rsidRDefault="006B4243" w:rsidP="00245B0D">
            <w:pPr>
              <w:rPr>
                <w:rFonts w:cs="Arial"/>
                <w:color w:val="000000"/>
              </w:rPr>
            </w:pPr>
          </w:p>
          <w:p w14:paraId="4A1BA1C5" w14:textId="77F52E8A" w:rsidR="00C41F8C" w:rsidRDefault="00C41F8C" w:rsidP="00245B0D">
            <w:pPr>
              <w:rPr>
                <w:rFonts w:cs="Arial"/>
                <w:color w:val="000000"/>
              </w:rPr>
            </w:pPr>
            <w:r>
              <w:rPr>
                <w:rFonts w:cs="Arial"/>
                <w:color w:val="000000"/>
              </w:rPr>
              <w:t xml:space="preserve">DT </w:t>
            </w:r>
            <w:proofErr w:type="spellStart"/>
            <w:r>
              <w:rPr>
                <w:rFonts w:cs="Arial"/>
                <w:color w:val="000000"/>
              </w:rPr>
              <w:t>cosign</w:t>
            </w:r>
            <w:proofErr w:type="spellEnd"/>
          </w:p>
          <w:p w14:paraId="14076251" w14:textId="257B851D" w:rsidR="00C41F8C" w:rsidRDefault="00C41F8C" w:rsidP="00245B0D">
            <w:pPr>
              <w:rPr>
                <w:rFonts w:cs="Arial"/>
                <w:color w:val="000000"/>
              </w:rPr>
            </w:pPr>
          </w:p>
          <w:p w14:paraId="0EAE63FC" w14:textId="58028064" w:rsidR="00993CF9" w:rsidRDefault="00993CF9" w:rsidP="00245B0D">
            <w:pPr>
              <w:rPr>
                <w:rFonts w:cs="Arial"/>
                <w:color w:val="000000"/>
              </w:rPr>
            </w:pPr>
            <w:r>
              <w:rPr>
                <w:rFonts w:cs="Arial"/>
                <w:color w:val="000000"/>
              </w:rPr>
              <w:t>Anuj wed 1558</w:t>
            </w:r>
          </w:p>
          <w:p w14:paraId="1511540D" w14:textId="1D6D5AEB" w:rsidR="00993CF9" w:rsidRDefault="00993CF9" w:rsidP="00245B0D">
            <w:pPr>
              <w:rPr>
                <w:rFonts w:cs="Arial"/>
                <w:color w:val="000000"/>
              </w:rPr>
            </w:pPr>
            <w:r>
              <w:rPr>
                <w:rFonts w:cs="Arial"/>
                <w:color w:val="000000"/>
              </w:rPr>
              <w:t>New rev</w:t>
            </w:r>
          </w:p>
          <w:p w14:paraId="599A06C0" w14:textId="6A053A9D" w:rsidR="00245B0D" w:rsidRDefault="00245B0D" w:rsidP="00245B0D">
            <w:pPr>
              <w:rPr>
                <w:rFonts w:cs="Arial"/>
                <w:color w:val="000000"/>
              </w:rPr>
            </w:pPr>
          </w:p>
        </w:tc>
      </w:tr>
      <w:tr w:rsidR="00245B0D" w:rsidRPr="00D95972" w14:paraId="420D74FE" w14:textId="77777777" w:rsidTr="004858EE">
        <w:tc>
          <w:tcPr>
            <w:tcW w:w="976" w:type="dxa"/>
            <w:tcBorders>
              <w:top w:val="nil"/>
              <w:left w:val="thinThickThinSmallGap" w:sz="24" w:space="0" w:color="auto"/>
              <w:bottom w:val="nil"/>
            </w:tcBorders>
            <w:shd w:val="clear" w:color="auto" w:fill="auto"/>
          </w:tcPr>
          <w:p w14:paraId="5E647A0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FA99A8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899553A" w14:textId="6D84EF99" w:rsidR="00245B0D" w:rsidRPr="00F365E1" w:rsidRDefault="002C3854" w:rsidP="00245B0D">
            <w:hyperlink r:id="rId616" w:history="1">
              <w:r w:rsidR="00245B0D">
                <w:rPr>
                  <w:rStyle w:val="Hyperlink"/>
                </w:rPr>
                <w:t>C1-223431</w:t>
              </w:r>
            </w:hyperlink>
          </w:p>
        </w:tc>
        <w:tc>
          <w:tcPr>
            <w:tcW w:w="4191" w:type="dxa"/>
            <w:gridSpan w:val="3"/>
            <w:tcBorders>
              <w:top w:val="single" w:sz="4" w:space="0" w:color="auto"/>
              <w:bottom w:val="single" w:sz="4" w:space="0" w:color="auto"/>
            </w:tcBorders>
            <w:shd w:val="clear" w:color="auto" w:fill="FFFF00"/>
          </w:tcPr>
          <w:p w14:paraId="6D677067" w14:textId="1F2E7B30" w:rsidR="00245B0D" w:rsidRDefault="00245B0D" w:rsidP="00245B0D">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3450138F" w14:textId="5538A106" w:rsidR="00245B0D"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7F0B1D67" w14:textId="7886530B"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9C52" w14:textId="77777777" w:rsidR="00245B0D" w:rsidRDefault="00245B0D" w:rsidP="00245B0D">
            <w:pPr>
              <w:rPr>
                <w:rFonts w:cs="Arial"/>
                <w:color w:val="000000"/>
              </w:rPr>
            </w:pPr>
            <w:r>
              <w:rPr>
                <w:rFonts w:cs="Arial"/>
                <w:color w:val="000000"/>
              </w:rPr>
              <w:t>CC#1</w:t>
            </w:r>
          </w:p>
          <w:p w14:paraId="54DBB74F" w14:textId="77777777" w:rsidR="00245B0D" w:rsidRDefault="00245B0D" w:rsidP="00245B0D">
            <w:pPr>
              <w:rPr>
                <w:rFonts w:cs="Arial"/>
                <w:color w:val="000000"/>
              </w:rPr>
            </w:pPr>
            <w:r>
              <w:rPr>
                <w:rFonts w:cs="Arial"/>
                <w:color w:val="000000"/>
              </w:rPr>
              <w:t>Ericsson: Some services might not be impacted</w:t>
            </w:r>
          </w:p>
          <w:p w14:paraId="7FDC5C03" w14:textId="77777777" w:rsidR="00245B0D" w:rsidRDefault="00245B0D" w:rsidP="00245B0D">
            <w:pPr>
              <w:rPr>
                <w:rFonts w:cs="Arial"/>
                <w:color w:val="000000"/>
              </w:rPr>
            </w:pPr>
          </w:p>
          <w:p w14:paraId="1ECDBEC0" w14:textId="77777777" w:rsidR="00245B0D" w:rsidRDefault="00245B0D" w:rsidP="00245B0D">
            <w:pPr>
              <w:rPr>
                <w:rFonts w:cs="Arial"/>
                <w:color w:val="000000"/>
              </w:rPr>
            </w:pPr>
            <w:proofErr w:type="spellStart"/>
            <w:r>
              <w:rPr>
                <w:rFonts w:cs="Arial"/>
                <w:color w:val="000000"/>
              </w:rPr>
              <w:t>PeterM</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1639</w:t>
            </w:r>
          </w:p>
          <w:p w14:paraId="644A7F5F" w14:textId="66A6E202" w:rsidR="00245B0D" w:rsidRDefault="00245B0D" w:rsidP="00245B0D">
            <w:pPr>
              <w:rPr>
                <w:rFonts w:cs="Arial"/>
                <w:color w:val="000000"/>
              </w:rPr>
            </w:pPr>
            <w:r>
              <w:rPr>
                <w:rFonts w:cs="Arial"/>
                <w:color w:val="000000"/>
              </w:rPr>
              <w:t>Provides rev</w:t>
            </w:r>
          </w:p>
          <w:p w14:paraId="2B395240" w14:textId="51152DD3" w:rsidR="00670F0A" w:rsidRDefault="00670F0A" w:rsidP="00245B0D">
            <w:pPr>
              <w:rPr>
                <w:rFonts w:cs="Arial"/>
                <w:color w:val="000000"/>
              </w:rPr>
            </w:pPr>
          </w:p>
          <w:p w14:paraId="348BE9EB" w14:textId="3C54AD5D" w:rsidR="00670F0A" w:rsidRDefault="00670F0A" w:rsidP="00245B0D">
            <w:pPr>
              <w:rPr>
                <w:rFonts w:cs="Arial"/>
                <w:color w:val="000000"/>
              </w:rPr>
            </w:pPr>
            <w:r>
              <w:rPr>
                <w:rFonts w:cs="Arial"/>
                <w:color w:val="000000"/>
              </w:rPr>
              <w:t xml:space="preserve">Jörgen </w:t>
            </w:r>
            <w:proofErr w:type="spellStart"/>
            <w:r>
              <w:rPr>
                <w:rFonts w:cs="Arial"/>
                <w:color w:val="000000"/>
              </w:rPr>
              <w:t>tue</w:t>
            </w:r>
            <w:proofErr w:type="spellEnd"/>
            <w:r>
              <w:rPr>
                <w:rFonts w:cs="Arial"/>
                <w:color w:val="000000"/>
              </w:rPr>
              <w:t xml:space="preserve"> 2010</w:t>
            </w:r>
          </w:p>
          <w:p w14:paraId="178B906B" w14:textId="3210D912" w:rsidR="00670F0A" w:rsidRDefault="00670F0A" w:rsidP="00245B0D">
            <w:pPr>
              <w:rPr>
                <w:rFonts w:cs="Arial"/>
                <w:color w:val="000000"/>
              </w:rPr>
            </w:pPr>
            <w:r>
              <w:rPr>
                <w:rFonts w:cs="Arial"/>
                <w:color w:val="000000"/>
              </w:rPr>
              <w:t>OK</w:t>
            </w:r>
          </w:p>
          <w:p w14:paraId="6873EB0E" w14:textId="68501BE1" w:rsidR="00245B0D" w:rsidRDefault="00245B0D" w:rsidP="00245B0D">
            <w:pPr>
              <w:rPr>
                <w:rFonts w:cs="Arial"/>
                <w:color w:val="000000"/>
              </w:rPr>
            </w:pPr>
          </w:p>
        </w:tc>
      </w:tr>
      <w:tr w:rsidR="00245B0D" w:rsidRPr="00D95972" w14:paraId="3EFC3694" w14:textId="77777777" w:rsidTr="004858EE">
        <w:tc>
          <w:tcPr>
            <w:tcW w:w="976" w:type="dxa"/>
            <w:tcBorders>
              <w:top w:val="nil"/>
              <w:left w:val="thinThickThinSmallGap" w:sz="24" w:space="0" w:color="auto"/>
              <w:bottom w:val="nil"/>
            </w:tcBorders>
            <w:shd w:val="clear" w:color="auto" w:fill="auto"/>
          </w:tcPr>
          <w:p w14:paraId="240DD55A"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1BEA21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95C497E" w14:textId="1663C74D" w:rsidR="00245B0D" w:rsidRDefault="002C3854" w:rsidP="00245B0D">
            <w:hyperlink r:id="rId617" w:history="1">
              <w:r w:rsidR="00245B0D">
                <w:rPr>
                  <w:rStyle w:val="Hyperlink"/>
                </w:rPr>
                <w:t>C1-223729</w:t>
              </w:r>
            </w:hyperlink>
          </w:p>
        </w:tc>
        <w:tc>
          <w:tcPr>
            <w:tcW w:w="4191" w:type="dxa"/>
            <w:gridSpan w:val="3"/>
            <w:tcBorders>
              <w:top w:val="single" w:sz="4" w:space="0" w:color="auto"/>
              <w:bottom w:val="single" w:sz="4" w:space="0" w:color="auto"/>
            </w:tcBorders>
            <w:shd w:val="clear" w:color="auto" w:fill="FFFF00"/>
          </w:tcPr>
          <w:p w14:paraId="747C4ABA" w14:textId="74E3F80F" w:rsidR="00245B0D" w:rsidRDefault="00245B0D" w:rsidP="00245B0D">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F4BA73F" w14:textId="68B046B7" w:rsidR="00245B0D"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5C0874" w14:textId="4D95D0A4"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6FC6A" w14:textId="77777777" w:rsidR="00245B0D" w:rsidRDefault="00245B0D" w:rsidP="00245B0D">
            <w:pPr>
              <w:rPr>
                <w:rFonts w:cs="Arial"/>
                <w:color w:val="000000"/>
              </w:rPr>
            </w:pPr>
            <w:r>
              <w:rPr>
                <w:rFonts w:cs="Arial"/>
                <w:color w:val="000000"/>
              </w:rPr>
              <w:t>Lazaros Thu 0203</w:t>
            </w:r>
          </w:p>
          <w:p w14:paraId="000AE163" w14:textId="636E2318" w:rsidR="00245B0D" w:rsidRDefault="00245B0D" w:rsidP="00245B0D">
            <w:pPr>
              <w:rPr>
                <w:rFonts w:cs="Arial"/>
                <w:color w:val="000000"/>
              </w:rPr>
            </w:pPr>
            <w:r>
              <w:rPr>
                <w:rFonts w:cs="Arial"/>
                <w:color w:val="000000"/>
              </w:rPr>
              <w:t>Co-sign, rev required</w:t>
            </w:r>
          </w:p>
          <w:p w14:paraId="13452F55" w14:textId="7AB228F3" w:rsidR="00245B0D" w:rsidRDefault="00245B0D" w:rsidP="00245B0D">
            <w:pPr>
              <w:rPr>
                <w:rFonts w:cs="Arial"/>
                <w:color w:val="000000"/>
              </w:rPr>
            </w:pPr>
          </w:p>
          <w:p w14:paraId="1FD9F6FA" w14:textId="4263AACE" w:rsidR="00245B0D" w:rsidRDefault="00245B0D" w:rsidP="00245B0D">
            <w:pPr>
              <w:rPr>
                <w:rFonts w:cs="Arial"/>
                <w:color w:val="000000"/>
              </w:rPr>
            </w:pPr>
            <w:proofErr w:type="spellStart"/>
            <w:r>
              <w:rPr>
                <w:rFonts w:cs="Arial"/>
                <w:color w:val="000000"/>
              </w:rPr>
              <w:t>Francou</w:t>
            </w:r>
            <w:proofErr w:type="spellEnd"/>
            <w:r>
              <w:rPr>
                <w:rFonts w:cs="Arial"/>
                <w:color w:val="000000"/>
              </w:rPr>
              <w:t xml:space="preserve"> </w:t>
            </w:r>
            <w:proofErr w:type="spellStart"/>
            <w:r>
              <w:rPr>
                <w:rFonts w:cs="Arial"/>
                <w:color w:val="000000"/>
              </w:rPr>
              <w:t>thu</w:t>
            </w:r>
            <w:proofErr w:type="spellEnd"/>
          </w:p>
          <w:p w14:paraId="049C8A6A" w14:textId="2D304FB5" w:rsidR="00245B0D" w:rsidRDefault="00245B0D" w:rsidP="00245B0D">
            <w:pPr>
              <w:rPr>
                <w:rFonts w:cs="Arial"/>
                <w:color w:val="000000"/>
              </w:rPr>
            </w:pPr>
            <w:r>
              <w:rPr>
                <w:rFonts w:cs="Arial"/>
                <w:color w:val="000000"/>
              </w:rPr>
              <w:t>Support</w:t>
            </w:r>
          </w:p>
          <w:p w14:paraId="771E1598" w14:textId="316EA33A" w:rsidR="00245B0D" w:rsidRDefault="00245B0D" w:rsidP="00245B0D">
            <w:pPr>
              <w:rPr>
                <w:rFonts w:cs="Arial"/>
                <w:color w:val="000000"/>
              </w:rPr>
            </w:pPr>
          </w:p>
          <w:p w14:paraId="7C78C50E" w14:textId="2FD9C85C" w:rsidR="00245B0D" w:rsidRDefault="00245B0D" w:rsidP="00245B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1552</w:t>
            </w:r>
          </w:p>
          <w:p w14:paraId="50E83023" w14:textId="24F227D0"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co-sign</w:t>
            </w:r>
          </w:p>
          <w:p w14:paraId="78EE235C" w14:textId="62CF8797" w:rsidR="00313632" w:rsidRDefault="00313632" w:rsidP="00245B0D">
            <w:pPr>
              <w:rPr>
                <w:rFonts w:cs="Arial"/>
                <w:color w:val="000000"/>
              </w:rPr>
            </w:pPr>
          </w:p>
          <w:p w14:paraId="4E919FC5" w14:textId="2EC44AB9" w:rsidR="00313632" w:rsidRDefault="00313632" w:rsidP="00245B0D">
            <w:pPr>
              <w:rPr>
                <w:rFonts w:cs="Arial"/>
                <w:color w:val="000000"/>
              </w:rPr>
            </w:pPr>
            <w:r>
              <w:rPr>
                <w:rFonts w:cs="Arial"/>
                <w:color w:val="000000"/>
              </w:rPr>
              <w:t xml:space="preserve">Jörgen </w:t>
            </w:r>
            <w:proofErr w:type="spellStart"/>
            <w:r>
              <w:rPr>
                <w:rFonts w:cs="Arial"/>
                <w:color w:val="000000"/>
              </w:rPr>
              <w:t>tue</w:t>
            </w:r>
            <w:proofErr w:type="spellEnd"/>
            <w:r>
              <w:rPr>
                <w:rFonts w:cs="Arial"/>
                <w:color w:val="000000"/>
              </w:rPr>
              <w:t xml:space="preserve"> 2023</w:t>
            </w:r>
          </w:p>
          <w:p w14:paraId="3B735C78" w14:textId="69000FCA" w:rsidR="00313632" w:rsidRDefault="00313632" w:rsidP="00245B0D">
            <w:pPr>
              <w:rPr>
                <w:rFonts w:cs="Arial"/>
                <w:color w:val="000000"/>
              </w:rPr>
            </w:pPr>
            <w:r>
              <w:rPr>
                <w:rFonts w:cs="Arial"/>
                <w:color w:val="000000"/>
              </w:rPr>
              <w:t>Acks</w:t>
            </w:r>
          </w:p>
          <w:p w14:paraId="75D91AC1" w14:textId="77777777" w:rsidR="00313632" w:rsidRDefault="00313632" w:rsidP="00245B0D">
            <w:pPr>
              <w:rPr>
                <w:rFonts w:cs="Arial"/>
                <w:color w:val="000000"/>
              </w:rPr>
            </w:pPr>
          </w:p>
          <w:p w14:paraId="09BD51EA" w14:textId="1BC21777" w:rsidR="00245B0D" w:rsidRDefault="00245B0D" w:rsidP="00245B0D">
            <w:pPr>
              <w:rPr>
                <w:rFonts w:cs="Arial"/>
                <w:color w:val="000000"/>
              </w:rPr>
            </w:pPr>
          </w:p>
        </w:tc>
      </w:tr>
      <w:tr w:rsidR="00245B0D" w:rsidRPr="00D95972" w14:paraId="5BC6FE21" w14:textId="77777777" w:rsidTr="003E7A64">
        <w:tc>
          <w:tcPr>
            <w:tcW w:w="976" w:type="dxa"/>
            <w:tcBorders>
              <w:top w:val="nil"/>
              <w:left w:val="thinThickThinSmallGap" w:sz="24" w:space="0" w:color="auto"/>
              <w:bottom w:val="nil"/>
            </w:tcBorders>
            <w:shd w:val="clear" w:color="auto" w:fill="auto"/>
          </w:tcPr>
          <w:p w14:paraId="43C1609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CA2A1F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62D8F20" w14:textId="066752A5" w:rsidR="00245B0D" w:rsidRDefault="002C3854" w:rsidP="00245B0D">
            <w:pPr>
              <w:rPr>
                <w:rFonts w:cs="Arial"/>
              </w:rPr>
            </w:pPr>
            <w:hyperlink r:id="rId618" w:history="1">
              <w:r w:rsidR="00245B0D">
                <w:rPr>
                  <w:rStyle w:val="Hyperlink"/>
                </w:rPr>
                <w:t>C1-223731</w:t>
              </w:r>
            </w:hyperlink>
          </w:p>
        </w:tc>
        <w:tc>
          <w:tcPr>
            <w:tcW w:w="4191" w:type="dxa"/>
            <w:gridSpan w:val="3"/>
            <w:tcBorders>
              <w:top w:val="single" w:sz="4" w:space="0" w:color="auto"/>
              <w:bottom w:val="single" w:sz="4" w:space="0" w:color="auto"/>
            </w:tcBorders>
            <w:shd w:val="clear" w:color="auto" w:fill="FFFFFF" w:themeFill="background1"/>
          </w:tcPr>
          <w:p w14:paraId="0CD8903A" w14:textId="44DA36F8" w:rsidR="00245B0D" w:rsidRDefault="00245B0D" w:rsidP="00245B0D">
            <w:pPr>
              <w:rPr>
                <w:rFonts w:cs="Arial"/>
              </w:rPr>
            </w:pPr>
            <w:r>
              <w:rPr>
                <w:rFonts w:cs="Arial"/>
              </w:rPr>
              <w:t>New R18 WID on Ranging</w:t>
            </w:r>
          </w:p>
        </w:tc>
        <w:tc>
          <w:tcPr>
            <w:tcW w:w="1767" w:type="dxa"/>
            <w:tcBorders>
              <w:top w:val="single" w:sz="4" w:space="0" w:color="auto"/>
              <w:bottom w:val="single" w:sz="4" w:space="0" w:color="auto"/>
            </w:tcBorders>
            <w:shd w:val="clear" w:color="auto" w:fill="FFFFFF" w:themeFill="background1"/>
          </w:tcPr>
          <w:p w14:paraId="6B21AD20" w14:textId="027B9653"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FF" w:themeFill="background1"/>
          </w:tcPr>
          <w:p w14:paraId="05FB9D57" w14:textId="5A42938A" w:rsidR="00245B0D" w:rsidRDefault="00245B0D" w:rsidP="00245B0D">
            <w:pPr>
              <w:rPr>
                <w:rFonts w:cs="Arial"/>
              </w:rPr>
            </w:pPr>
            <w:proofErr w:type="gramStart"/>
            <w:r>
              <w:rPr>
                <w:rFonts w:cs="Arial"/>
              </w:rPr>
              <w:t>other</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710D2" w14:textId="78F15C51" w:rsidR="00245B0D" w:rsidRDefault="00245B0D" w:rsidP="00245B0D">
            <w:pPr>
              <w:rPr>
                <w:rFonts w:cs="Arial"/>
                <w:color w:val="000000"/>
              </w:rPr>
            </w:pPr>
            <w:r>
              <w:rPr>
                <w:rFonts w:cs="Arial"/>
                <w:color w:val="000000"/>
              </w:rPr>
              <w:t>Postponed</w:t>
            </w:r>
          </w:p>
          <w:p w14:paraId="62B44868" w14:textId="53108CA3" w:rsidR="00245B0D" w:rsidRDefault="00245B0D" w:rsidP="00245B0D">
            <w:pPr>
              <w:rPr>
                <w:rFonts w:cs="Arial"/>
                <w:color w:val="000000"/>
              </w:rPr>
            </w:pPr>
            <w:r>
              <w:rPr>
                <w:rFonts w:cs="Arial"/>
                <w:color w:val="000000"/>
              </w:rPr>
              <w:t>CC#1</w:t>
            </w:r>
          </w:p>
          <w:p w14:paraId="3CF01CAF" w14:textId="77777777" w:rsidR="00245B0D" w:rsidRDefault="00245B0D" w:rsidP="00245B0D">
            <w:pPr>
              <w:rPr>
                <w:rFonts w:cs="Arial"/>
                <w:color w:val="000000"/>
              </w:rPr>
            </w:pPr>
          </w:p>
          <w:p w14:paraId="6A507F95" w14:textId="172ADEDB" w:rsidR="00245B0D" w:rsidRPr="00365170" w:rsidRDefault="00245B0D" w:rsidP="00245B0D">
            <w:pPr>
              <w:rPr>
                <w:rFonts w:cs="Arial"/>
                <w:b/>
                <w:bCs/>
                <w:color w:val="000000"/>
              </w:rPr>
            </w:pPr>
            <w:r>
              <w:rPr>
                <w:rFonts w:cs="Arial"/>
                <w:color w:val="000000"/>
              </w:rPr>
              <w:t xml:space="preserve">Author indicated that this paper is </w:t>
            </w:r>
            <w:r w:rsidRPr="00365170">
              <w:rPr>
                <w:rFonts w:cs="Arial"/>
                <w:b/>
                <w:bCs/>
                <w:color w:val="000000"/>
              </w:rPr>
              <w:t>for info only</w:t>
            </w:r>
          </w:p>
          <w:p w14:paraId="5CC57067" w14:textId="77777777" w:rsidR="00245B0D" w:rsidRDefault="00245B0D" w:rsidP="00245B0D">
            <w:pPr>
              <w:rPr>
                <w:rFonts w:cs="Arial"/>
                <w:color w:val="000000"/>
              </w:rPr>
            </w:pPr>
          </w:p>
          <w:p w14:paraId="4F56FFC4"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5C24B872" w14:textId="77777777" w:rsidR="00245B0D" w:rsidRDefault="00245B0D" w:rsidP="00245B0D">
            <w:pPr>
              <w:rPr>
                <w:rFonts w:cs="Arial"/>
                <w:color w:val="000000"/>
              </w:rPr>
            </w:pPr>
            <w:r>
              <w:rPr>
                <w:rFonts w:cs="Arial"/>
                <w:color w:val="000000"/>
              </w:rPr>
              <w:t>Request to postpone</w:t>
            </w:r>
          </w:p>
          <w:p w14:paraId="23C392C9" w14:textId="7169720E" w:rsidR="00245B0D" w:rsidRDefault="00245B0D" w:rsidP="00245B0D">
            <w:pPr>
              <w:rPr>
                <w:rFonts w:cs="Arial"/>
                <w:color w:val="000000"/>
              </w:rPr>
            </w:pPr>
          </w:p>
          <w:p w14:paraId="75497799" w14:textId="4C967787" w:rsidR="00245B0D" w:rsidRDefault="00245B0D" w:rsidP="00245B0D">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0725</w:t>
            </w:r>
          </w:p>
          <w:p w14:paraId="43744BFC" w14:textId="5008C522" w:rsidR="00245B0D" w:rsidRDefault="00245B0D" w:rsidP="00245B0D">
            <w:pPr>
              <w:rPr>
                <w:rFonts w:cs="Arial"/>
                <w:color w:val="000000"/>
              </w:rPr>
            </w:pPr>
            <w:r>
              <w:rPr>
                <w:rFonts w:cs="Arial"/>
                <w:color w:val="000000"/>
              </w:rPr>
              <w:t xml:space="preserve">Request to </w:t>
            </w:r>
            <w:proofErr w:type="spellStart"/>
            <w:r>
              <w:rPr>
                <w:rFonts w:cs="Arial"/>
                <w:color w:val="000000"/>
              </w:rPr>
              <w:t>postoned</w:t>
            </w:r>
            <w:proofErr w:type="spellEnd"/>
          </w:p>
          <w:p w14:paraId="4BD133E4" w14:textId="77777777" w:rsidR="00245B0D" w:rsidRDefault="00245B0D" w:rsidP="00245B0D">
            <w:pPr>
              <w:rPr>
                <w:rFonts w:cs="Arial"/>
                <w:color w:val="000000"/>
              </w:rPr>
            </w:pPr>
          </w:p>
          <w:p w14:paraId="33C095E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E44BF12" w14:textId="2F48582C" w:rsidR="00245B0D" w:rsidRDefault="00245B0D" w:rsidP="00245B0D">
            <w:pPr>
              <w:rPr>
                <w:rFonts w:cs="Arial"/>
                <w:color w:val="000000"/>
              </w:rPr>
            </w:pPr>
            <w:r>
              <w:rPr>
                <w:rFonts w:cs="Arial"/>
                <w:color w:val="000000"/>
              </w:rPr>
              <w:t>Rev required, premature</w:t>
            </w:r>
          </w:p>
          <w:p w14:paraId="056B5E10" w14:textId="030449A2" w:rsidR="00245B0D" w:rsidRDefault="00245B0D" w:rsidP="00245B0D">
            <w:pPr>
              <w:rPr>
                <w:rFonts w:cs="Arial"/>
                <w:color w:val="000000"/>
              </w:rPr>
            </w:pPr>
          </w:p>
          <w:p w14:paraId="568979B5" w14:textId="0EE0F85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Thu 1303</w:t>
            </w:r>
          </w:p>
          <w:p w14:paraId="67A40183" w14:textId="1973B3C9" w:rsidR="00245B0D" w:rsidRDefault="00245B0D" w:rsidP="00245B0D">
            <w:pPr>
              <w:rPr>
                <w:rFonts w:cs="Arial"/>
                <w:color w:val="000000"/>
              </w:rPr>
            </w:pPr>
            <w:r>
              <w:rPr>
                <w:rFonts w:cs="Arial"/>
                <w:color w:val="000000"/>
              </w:rPr>
              <w:t>Request to postpone</w:t>
            </w:r>
          </w:p>
          <w:p w14:paraId="06C4E20A" w14:textId="77777777" w:rsidR="00245B0D" w:rsidRDefault="00245B0D" w:rsidP="00245B0D">
            <w:pPr>
              <w:rPr>
                <w:rFonts w:cs="Arial"/>
                <w:color w:val="000000"/>
              </w:rPr>
            </w:pPr>
          </w:p>
          <w:p w14:paraId="20CFB7B2" w14:textId="5461ED15" w:rsidR="00245B0D" w:rsidRDefault="00245B0D" w:rsidP="00245B0D">
            <w:pPr>
              <w:rPr>
                <w:rFonts w:cs="Arial"/>
                <w:color w:val="000000"/>
              </w:rPr>
            </w:pPr>
          </w:p>
        </w:tc>
      </w:tr>
      <w:tr w:rsidR="003E7A64" w:rsidRPr="00D95972" w14:paraId="04D7BB4E" w14:textId="77777777" w:rsidTr="003E7A64">
        <w:tc>
          <w:tcPr>
            <w:tcW w:w="976" w:type="dxa"/>
            <w:tcBorders>
              <w:top w:val="nil"/>
              <w:left w:val="thinThickThinSmallGap" w:sz="24" w:space="0" w:color="auto"/>
              <w:bottom w:val="nil"/>
            </w:tcBorders>
            <w:shd w:val="clear" w:color="auto" w:fill="auto"/>
          </w:tcPr>
          <w:p w14:paraId="383C771C" w14:textId="77777777" w:rsidR="003E7A64" w:rsidRPr="00D95972" w:rsidRDefault="003E7A64" w:rsidP="00D25D6A">
            <w:pPr>
              <w:rPr>
                <w:rFonts w:cs="Arial"/>
                <w:lang w:val="en-US"/>
              </w:rPr>
            </w:pPr>
            <w:bookmarkStart w:id="635" w:name="_Hlk103789163"/>
          </w:p>
        </w:tc>
        <w:tc>
          <w:tcPr>
            <w:tcW w:w="1317" w:type="dxa"/>
            <w:gridSpan w:val="2"/>
            <w:tcBorders>
              <w:top w:val="nil"/>
              <w:bottom w:val="nil"/>
            </w:tcBorders>
            <w:shd w:val="clear" w:color="auto" w:fill="auto"/>
          </w:tcPr>
          <w:p w14:paraId="02B2491D" w14:textId="77777777" w:rsidR="003E7A64" w:rsidRPr="00D95972" w:rsidRDefault="003E7A64" w:rsidP="00D25D6A">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0CAB8C25" w14:textId="7DE4E842" w:rsidR="003E7A64" w:rsidRDefault="003E7A64" w:rsidP="00D25D6A">
            <w:r w:rsidRPr="003E7A64">
              <w:t>C1-223955</w:t>
            </w:r>
          </w:p>
        </w:tc>
        <w:tc>
          <w:tcPr>
            <w:tcW w:w="4191" w:type="dxa"/>
            <w:gridSpan w:val="3"/>
            <w:tcBorders>
              <w:top w:val="single" w:sz="4" w:space="0" w:color="auto"/>
              <w:bottom w:val="single" w:sz="4" w:space="0" w:color="auto"/>
            </w:tcBorders>
            <w:shd w:val="clear" w:color="auto" w:fill="FFFF00"/>
          </w:tcPr>
          <w:p w14:paraId="2C2C1A2C" w14:textId="77777777" w:rsidR="003E7A64" w:rsidRDefault="003E7A64" w:rsidP="00D25D6A">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32F4D355" w14:textId="77777777" w:rsidR="003E7A64" w:rsidRDefault="003E7A64" w:rsidP="00D25D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5C27CC" w14:textId="77777777" w:rsidR="003E7A64" w:rsidRDefault="003E7A64" w:rsidP="00D25D6A">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579EE" w14:textId="77777777" w:rsidR="00993CF9" w:rsidRDefault="00993CF9" w:rsidP="00D25D6A">
            <w:pPr>
              <w:rPr>
                <w:rFonts w:cs="Arial"/>
                <w:color w:val="000000"/>
              </w:rPr>
            </w:pPr>
            <w:r>
              <w:rPr>
                <w:rFonts w:cs="Arial"/>
                <w:color w:val="000000"/>
              </w:rPr>
              <w:t>Endorsed</w:t>
            </w:r>
          </w:p>
          <w:p w14:paraId="3DBF4E93" w14:textId="77777777" w:rsidR="00993CF9" w:rsidRDefault="00993CF9" w:rsidP="00D25D6A">
            <w:pPr>
              <w:rPr>
                <w:rFonts w:cs="Arial"/>
                <w:color w:val="000000"/>
              </w:rPr>
            </w:pPr>
          </w:p>
          <w:p w14:paraId="70E134D2" w14:textId="3E437A80" w:rsidR="003E7A64" w:rsidRDefault="003E7A64" w:rsidP="00D25D6A">
            <w:pPr>
              <w:rPr>
                <w:rFonts w:cs="Arial"/>
                <w:color w:val="000000"/>
              </w:rPr>
            </w:pPr>
            <w:ins w:id="636" w:author="Nokia User" w:date="2022-05-16T18:32:00Z">
              <w:r>
                <w:rPr>
                  <w:rFonts w:cs="Arial"/>
                  <w:color w:val="000000"/>
                </w:rPr>
                <w:t>Revision of C1-223933</w:t>
              </w:r>
            </w:ins>
          </w:p>
          <w:p w14:paraId="6358D558" w14:textId="61FD8807" w:rsidR="00AC78B9" w:rsidRDefault="00AC78B9" w:rsidP="00D25D6A">
            <w:pPr>
              <w:rPr>
                <w:rFonts w:cs="Arial"/>
                <w:color w:val="000000"/>
              </w:rPr>
            </w:pPr>
          </w:p>
          <w:p w14:paraId="5DB73D68" w14:textId="77777777" w:rsidR="00AC78B9" w:rsidRDefault="00AC78B9" w:rsidP="00D25D6A">
            <w:pPr>
              <w:rPr>
                <w:rFonts w:cs="Arial"/>
                <w:color w:val="000000"/>
              </w:rPr>
            </w:pPr>
            <w:r>
              <w:rPr>
                <w:rFonts w:cs="Arial"/>
                <w:color w:val="000000"/>
              </w:rPr>
              <w:t>CC#4</w:t>
            </w:r>
          </w:p>
          <w:p w14:paraId="5658666F" w14:textId="27E64C79" w:rsidR="00AC78B9" w:rsidRDefault="00AC78B9" w:rsidP="00D25D6A">
            <w:pPr>
              <w:rPr>
                <w:rFonts w:cs="Arial"/>
                <w:color w:val="000000"/>
              </w:rPr>
            </w:pPr>
            <w:r>
              <w:rPr>
                <w:rFonts w:cs="Arial"/>
                <w:color w:val="000000"/>
              </w:rPr>
              <w:t>If no comments are received by Wednesday 1200 UTC, then 3955 is endorsed.</w:t>
            </w:r>
          </w:p>
          <w:p w14:paraId="4910940D" w14:textId="77777777" w:rsidR="00AC78B9" w:rsidRDefault="00AC78B9" w:rsidP="00D25D6A">
            <w:pPr>
              <w:rPr>
                <w:ins w:id="637" w:author="Nokia User" w:date="2022-05-16T18:32:00Z"/>
                <w:rFonts w:cs="Arial"/>
                <w:color w:val="000000"/>
              </w:rPr>
            </w:pPr>
          </w:p>
          <w:p w14:paraId="486130E8" w14:textId="539E098C" w:rsidR="003E7A64" w:rsidRDefault="003E7A64" w:rsidP="00D25D6A">
            <w:pPr>
              <w:rPr>
                <w:ins w:id="638" w:author="Nokia User" w:date="2022-05-16T18:32:00Z"/>
                <w:rFonts w:cs="Arial"/>
                <w:color w:val="000000"/>
              </w:rPr>
            </w:pPr>
            <w:ins w:id="639" w:author="Nokia User" w:date="2022-05-16T18:32:00Z">
              <w:r>
                <w:rPr>
                  <w:rFonts w:cs="Arial"/>
                  <w:color w:val="000000"/>
                </w:rPr>
                <w:t>_________________________________________</w:t>
              </w:r>
            </w:ins>
          </w:p>
          <w:p w14:paraId="6B6FC357" w14:textId="51AF2D14" w:rsidR="003E7A64" w:rsidRDefault="003E7A64" w:rsidP="00D25D6A">
            <w:pPr>
              <w:rPr>
                <w:rFonts w:cs="Arial"/>
                <w:color w:val="000000"/>
              </w:rPr>
            </w:pPr>
            <w:r>
              <w:rPr>
                <w:rFonts w:cs="Arial"/>
                <w:color w:val="000000"/>
              </w:rPr>
              <w:t>Christian mon 1224</w:t>
            </w:r>
          </w:p>
          <w:p w14:paraId="39A5DD5D" w14:textId="77777777" w:rsidR="003E7A64" w:rsidRDefault="003E7A64" w:rsidP="00D25D6A">
            <w:pPr>
              <w:rPr>
                <w:rFonts w:cs="Arial"/>
                <w:color w:val="000000"/>
              </w:rPr>
            </w:pPr>
            <w:r>
              <w:rPr>
                <w:rFonts w:cs="Arial"/>
                <w:color w:val="000000"/>
              </w:rPr>
              <w:t>New rev</w:t>
            </w:r>
          </w:p>
          <w:p w14:paraId="2B29FCE6" w14:textId="77777777" w:rsidR="003E7A64" w:rsidRDefault="003E7A64" w:rsidP="00D25D6A">
            <w:pPr>
              <w:rPr>
                <w:rFonts w:cs="Arial"/>
                <w:color w:val="000000"/>
              </w:rPr>
            </w:pPr>
          </w:p>
        </w:tc>
      </w:tr>
      <w:bookmarkEnd w:id="635"/>
      <w:tr w:rsidR="00245B0D"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8E144B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4E5A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FE7831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F9CC9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245B0D" w:rsidRDefault="00245B0D" w:rsidP="00245B0D">
            <w:pPr>
              <w:rPr>
                <w:rFonts w:cs="Arial"/>
                <w:color w:val="000000"/>
              </w:rPr>
            </w:pPr>
          </w:p>
        </w:tc>
      </w:tr>
      <w:tr w:rsidR="00245B0D"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68F352D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245B0D" w:rsidRPr="00D95972" w:rsidRDefault="00245B0D" w:rsidP="00245B0D">
            <w:pPr>
              <w:rPr>
                <w:rFonts w:eastAsia="Batang" w:cs="Arial"/>
                <w:lang w:val="en-US" w:eastAsia="ko-KR"/>
              </w:rPr>
            </w:pPr>
          </w:p>
        </w:tc>
      </w:tr>
      <w:tr w:rsidR="00245B0D" w:rsidRPr="00D95972" w14:paraId="0D66D215"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245B0D" w:rsidRPr="00D95972" w:rsidRDefault="00245B0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245B0D" w:rsidRPr="00D95972" w:rsidRDefault="00245B0D" w:rsidP="00245B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245B0D" w:rsidRDefault="00245B0D" w:rsidP="00245B0D">
            <w:pPr>
              <w:rPr>
                <w:rFonts w:eastAsia="Batang" w:cs="Arial"/>
                <w:color w:val="000000"/>
                <w:lang w:eastAsia="ko-KR"/>
              </w:rPr>
            </w:pPr>
          </w:p>
          <w:p w14:paraId="7D8C856A" w14:textId="77777777" w:rsidR="00245B0D" w:rsidRDefault="00245B0D" w:rsidP="00245B0D">
            <w:pPr>
              <w:rPr>
                <w:rFonts w:eastAsia="Batang" w:cs="Arial"/>
                <w:color w:val="000000"/>
                <w:lang w:eastAsia="ko-KR"/>
              </w:rPr>
            </w:pPr>
          </w:p>
          <w:p w14:paraId="4C07EFA8" w14:textId="77777777" w:rsidR="00245B0D" w:rsidRDefault="00245B0D" w:rsidP="00245B0D">
            <w:pPr>
              <w:rPr>
                <w:rFonts w:eastAsia="Batang" w:cs="Arial"/>
                <w:color w:val="000000"/>
                <w:lang w:eastAsia="ko-KR"/>
              </w:rPr>
            </w:pPr>
          </w:p>
          <w:p w14:paraId="0D1F8610" w14:textId="5832097F" w:rsidR="00245B0D" w:rsidRPr="00993713" w:rsidRDefault="00245B0D" w:rsidP="00245B0D">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245B0D" w:rsidRPr="00D95972" w14:paraId="0A1C1D0F" w14:textId="77777777" w:rsidTr="00A94F77">
        <w:tc>
          <w:tcPr>
            <w:tcW w:w="976" w:type="dxa"/>
            <w:tcBorders>
              <w:left w:val="thinThickThinSmallGap" w:sz="24" w:space="0" w:color="auto"/>
              <w:bottom w:val="nil"/>
            </w:tcBorders>
            <w:shd w:val="clear" w:color="auto" w:fill="auto"/>
          </w:tcPr>
          <w:p w14:paraId="3C9620E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67A383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9CC0D3E" w14:textId="42BF0AEB" w:rsidR="00245B0D" w:rsidRPr="000412A1" w:rsidRDefault="002C3854" w:rsidP="00245B0D">
            <w:pPr>
              <w:rPr>
                <w:rFonts w:cs="Arial"/>
              </w:rPr>
            </w:pPr>
            <w:hyperlink r:id="rId619" w:history="1">
              <w:r w:rsidR="00245B0D">
                <w:rPr>
                  <w:rStyle w:val="Hyperlink"/>
                </w:rPr>
                <w:t>C1-223423</w:t>
              </w:r>
            </w:hyperlink>
          </w:p>
        </w:tc>
        <w:tc>
          <w:tcPr>
            <w:tcW w:w="4191" w:type="dxa"/>
            <w:gridSpan w:val="3"/>
            <w:tcBorders>
              <w:top w:val="single" w:sz="4" w:space="0" w:color="auto"/>
              <w:bottom w:val="single" w:sz="4" w:space="0" w:color="auto"/>
            </w:tcBorders>
            <w:shd w:val="clear" w:color="auto" w:fill="FFFF00"/>
          </w:tcPr>
          <w:p w14:paraId="2424ED40" w14:textId="20D24AD0" w:rsidR="00245B0D" w:rsidRPr="000412A1" w:rsidRDefault="00245B0D" w:rsidP="00245B0D">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37AE6F1E" w14:textId="3E8CC8E8" w:rsidR="00245B0D" w:rsidRPr="000412A1"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E99496" w14:textId="3A0440BA" w:rsidR="00245B0D" w:rsidRPr="000412A1" w:rsidRDefault="00245B0D" w:rsidP="00245B0D">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245B0D" w:rsidRPr="000412A1" w:rsidRDefault="00245B0D" w:rsidP="00245B0D">
            <w:pPr>
              <w:rPr>
                <w:rFonts w:cs="Arial"/>
                <w:color w:val="000000"/>
              </w:rPr>
            </w:pPr>
          </w:p>
        </w:tc>
      </w:tr>
      <w:tr w:rsidR="00245B0D" w:rsidRPr="00D95972" w14:paraId="28CF89C7" w14:textId="77777777" w:rsidTr="00337681">
        <w:tc>
          <w:tcPr>
            <w:tcW w:w="976" w:type="dxa"/>
            <w:tcBorders>
              <w:left w:val="thinThickThinSmallGap" w:sz="24" w:space="0" w:color="auto"/>
              <w:bottom w:val="nil"/>
            </w:tcBorders>
            <w:shd w:val="clear" w:color="auto" w:fill="auto"/>
          </w:tcPr>
          <w:p w14:paraId="7709B5D1"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A911C7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BFEFA7F" w14:textId="133592BC" w:rsidR="00245B0D" w:rsidRPr="000412A1" w:rsidRDefault="002C3854" w:rsidP="00245B0D">
            <w:pPr>
              <w:rPr>
                <w:rFonts w:cs="Arial"/>
              </w:rPr>
            </w:pPr>
            <w:hyperlink r:id="rId620" w:history="1">
              <w:r w:rsidR="00245B0D">
                <w:rPr>
                  <w:rStyle w:val="Hyperlink"/>
                </w:rPr>
                <w:t>C1-223457</w:t>
              </w:r>
            </w:hyperlink>
          </w:p>
        </w:tc>
        <w:tc>
          <w:tcPr>
            <w:tcW w:w="4191" w:type="dxa"/>
            <w:gridSpan w:val="3"/>
            <w:tcBorders>
              <w:top w:val="single" w:sz="4" w:space="0" w:color="auto"/>
              <w:bottom w:val="single" w:sz="4" w:space="0" w:color="auto"/>
            </w:tcBorders>
            <w:shd w:val="clear" w:color="auto" w:fill="FFFF00"/>
          </w:tcPr>
          <w:p w14:paraId="3FDCA31E" w14:textId="6CD1689F" w:rsidR="00245B0D" w:rsidRPr="000412A1" w:rsidRDefault="00245B0D" w:rsidP="00245B0D">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0E6A8C98" w14:textId="38A7911A" w:rsidR="00245B0D" w:rsidRPr="000412A1"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8A05CC4" w14:textId="0F76574F" w:rsidR="00245B0D" w:rsidRPr="000412A1" w:rsidRDefault="00245B0D" w:rsidP="00245B0D">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245B0D" w:rsidRPr="000412A1" w:rsidRDefault="00245B0D" w:rsidP="00245B0D">
            <w:pPr>
              <w:rPr>
                <w:rFonts w:cs="Arial"/>
                <w:color w:val="000000"/>
              </w:rPr>
            </w:pPr>
          </w:p>
        </w:tc>
      </w:tr>
      <w:tr w:rsidR="00245B0D" w:rsidRPr="00D95972" w14:paraId="1F189DA5" w14:textId="77777777" w:rsidTr="003532F4">
        <w:tc>
          <w:tcPr>
            <w:tcW w:w="976" w:type="dxa"/>
            <w:tcBorders>
              <w:left w:val="thinThickThinSmallGap" w:sz="24" w:space="0" w:color="auto"/>
              <w:bottom w:val="nil"/>
            </w:tcBorders>
            <w:shd w:val="clear" w:color="auto" w:fill="auto"/>
          </w:tcPr>
          <w:p w14:paraId="117AA9D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9D28D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D7FAD2E" w14:textId="3A225283" w:rsidR="00245B0D" w:rsidRDefault="002C3854" w:rsidP="00245B0D">
            <w:pPr>
              <w:rPr>
                <w:rFonts w:cs="Arial"/>
              </w:rPr>
            </w:pPr>
            <w:hyperlink r:id="rId621" w:history="1">
              <w:r w:rsidR="00245B0D">
                <w:rPr>
                  <w:rStyle w:val="Hyperlink"/>
                </w:rPr>
                <w:t>C1-223728</w:t>
              </w:r>
            </w:hyperlink>
          </w:p>
        </w:tc>
        <w:tc>
          <w:tcPr>
            <w:tcW w:w="4191" w:type="dxa"/>
            <w:gridSpan w:val="3"/>
            <w:tcBorders>
              <w:top w:val="single" w:sz="4" w:space="0" w:color="auto"/>
              <w:bottom w:val="single" w:sz="4" w:space="0" w:color="auto"/>
            </w:tcBorders>
            <w:shd w:val="clear" w:color="auto" w:fill="FFFF00"/>
          </w:tcPr>
          <w:p w14:paraId="76237468" w14:textId="51C43D56" w:rsidR="00245B0D" w:rsidRDefault="00245B0D" w:rsidP="00245B0D">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4935AA8C" w14:textId="7071EC99"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ADCA4F0" w14:textId="5D8E9A0C" w:rsidR="00245B0D" w:rsidRDefault="00245B0D" w:rsidP="00245B0D">
            <w:pPr>
              <w:rPr>
                <w:rFonts w:cs="Arial"/>
              </w:rPr>
            </w:pPr>
            <w:proofErr w:type="gramStart"/>
            <w:r>
              <w:rPr>
                <w:rFonts w:cs="Arial"/>
              </w:rPr>
              <w:t>other</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7C47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DEBD098" w14:textId="77777777" w:rsidR="00245B0D" w:rsidRDefault="00245B0D" w:rsidP="00245B0D">
            <w:pPr>
              <w:rPr>
                <w:rFonts w:cs="Arial"/>
                <w:color w:val="000000"/>
              </w:rPr>
            </w:pPr>
            <w:r>
              <w:rPr>
                <w:rFonts w:cs="Arial"/>
                <w:color w:val="000000"/>
              </w:rPr>
              <w:t>Rev required, premature</w:t>
            </w:r>
          </w:p>
          <w:p w14:paraId="6B4E9392" w14:textId="77777777" w:rsidR="00245B0D" w:rsidRDefault="00245B0D" w:rsidP="00245B0D">
            <w:pPr>
              <w:rPr>
                <w:rFonts w:cs="Arial"/>
                <w:color w:val="000000"/>
              </w:rPr>
            </w:pPr>
          </w:p>
          <w:p w14:paraId="6DB04A20" w14:textId="5AAE49B5" w:rsidR="00245B0D" w:rsidRPr="000412A1" w:rsidRDefault="00245B0D" w:rsidP="00245B0D">
            <w:pPr>
              <w:rPr>
                <w:rFonts w:cs="Arial"/>
                <w:color w:val="000000"/>
              </w:rPr>
            </w:pPr>
          </w:p>
        </w:tc>
      </w:tr>
      <w:tr w:rsidR="00245B0D"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4B8D03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62A90B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9FF56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3B5189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245B0D" w:rsidRPr="000412A1" w:rsidRDefault="00245B0D" w:rsidP="00245B0D">
            <w:pPr>
              <w:rPr>
                <w:rFonts w:cs="Arial"/>
                <w:color w:val="000000"/>
              </w:rPr>
            </w:pPr>
          </w:p>
        </w:tc>
      </w:tr>
      <w:tr w:rsidR="00245B0D"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A2E99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245B0D" w:rsidRPr="00D95972" w:rsidRDefault="00245B0D" w:rsidP="00245B0D">
            <w:pPr>
              <w:rPr>
                <w:rFonts w:eastAsia="Batang" w:cs="Arial"/>
                <w:lang w:val="en-US" w:eastAsia="ko-KR"/>
              </w:rPr>
            </w:pPr>
          </w:p>
        </w:tc>
      </w:tr>
      <w:tr w:rsidR="00245B0D"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245B0D" w:rsidRPr="00D95972" w:rsidRDefault="00245B0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245B0D"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245B0D" w:rsidRPr="00D95972" w:rsidRDefault="00245B0D" w:rsidP="00245B0D">
            <w:pPr>
              <w:rPr>
                <w:rFonts w:cs="Arial"/>
              </w:rPr>
            </w:pPr>
          </w:p>
        </w:tc>
        <w:tc>
          <w:tcPr>
            <w:tcW w:w="1317" w:type="dxa"/>
            <w:gridSpan w:val="2"/>
            <w:tcBorders>
              <w:bottom w:val="nil"/>
            </w:tcBorders>
            <w:shd w:val="clear" w:color="auto" w:fill="auto"/>
          </w:tcPr>
          <w:p w14:paraId="0EF8D0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59607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EBF8D8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5A446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245B0D" w:rsidRPr="00D95972" w:rsidRDefault="00245B0D" w:rsidP="00245B0D">
            <w:pPr>
              <w:rPr>
                <w:rFonts w:eastAsia="Batang" w:cs="Arial"/>
                <w:lang w:eastAsia="ko-KR"/>
              </w:rPr>
            </w:pPr>
          </w:p>
        </w:tc>
      </w:tr>
      <w:tr w:rsidR="00245B0D"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245B0D" w:rsidRPr="00D95972" w:rsidRDefault="00245B0D" w:rsidP="00245B0D">
            <w:pPr>
              <w:rPr>
                <w:rFonts w:cs="Arial"/>
              </w:rPr>
            </w:pPr>
          </w:p>
        </w:tc>
        <w:tc>
          <w:tcPr>
            <w:tcW w:w="1317" w:type="dxa"/>
            <w:gridSpan w:val="2"/>
            <w:tcBorders>
              <w:bottom w:val="nil"/>
            </w:tcBorders>
            <w:shd w:val="clear" w:color="auto" w:fill="auto"/>
          </w:tcPr>
          <w:p w14:paraId="558A6B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A5B3D7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E717A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B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245B0D" w:rsidRPr="00D95972" w:rsidRDefault="00245B0D" w:rsidP="00245B0D">
            <w:pPr>
              <w:rPr>
                <w:rFonts w:eastAsia="Batang" w:cs="Arial"/>
                <w:lang w:eastAsia="ko-KR"/>
              </w:rPr>
            </w:pPr>
          </w:p>
        </w:tc>
      </w:tr>
      <w:tr w:rsidR="00245B0D"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ACA8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7B7AD8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3B40E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735A8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245B0D" w:rsidRPr="00D95972" w:rsidRDefault="00245B0D" w:rsidP="00245B0D">
            <w:pPr>
              <w:rPr>
                <w:rFonts w:eastAsia="Batang" w:cs="Arial"/>
                <w:lang w:eastAsia="ko-KR"/>
              </w:rPr>
            </w:pPr>
          </w:p>
        </w:tc>
      </w:tr>
      <w:tr w:rsidR="00245B0D"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245B0D" w:rsidRPr="00D95972" w:rsidRDefault="00245B0D" w:rsidP="00245B0D">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CCD2A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4E340599" w14:textId="77777777" w:rsidTr="003532F4">
        <w:tc>
          <w:tcPr>
            <w:tcW w:w="976" w:type="dxa"/>
            <w:tcBorders>
              <w:left w:val="thinThickThinSmallGap" w:sz="24" w:space="0" w:color="auto"/>
              <w:bottom w:val="nil"/>
            </w:tcBorders>
            <w:shd w:val="clear" w:color="auto" w:fill="auto"/>
          </w:tcPr>
          <w:p w14:paraId="466379F1" w14:textId="77777777" w:rsidR="00245B0D" w:rsidRPr="00D95972" w:rsidRDefault="00245B0D" w:rsidP="00245B0D">
            <w:pPr>
              <w:rPr>
                <w:rFonts w:cs="Arial"/>
              </w:rPr>
            </w:pPr>
          </w:p>
        </w:tc>
        <w:tc>
          <w:tcPr>
            <w:tcW w:w="1317" w:type="dxa"/>
            <w:gridSpan w:val="2"/>
            <w:tcBorders>
              <w:bottom w:val="nil"/>
            </w:tcBorders>
            <w:shd w:val="clear" w:color="auto" w:fill="auto"/>
          </w:tcPr>
          <w:p w14:paraId="7149F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2C5C6C" w14:textId="38772103" w:rsidR="00245B0D" w:rsidRPr="00D95972" w:rsidRDefault="002C3854" w:rsidP="00245B0D">
            <w:pPr>
              <w:overflowPunct/>
              <w:autoSpaceDE/>
              <w:autoSpaceDN/>
              <w:adjustRightInd/>
              <w:textAlignment w:val="auto"/>
              <w:rPr>
                <w:rFonts w:cs="Arial"/>
                <w:lang w:val="en-US"/>
              </w:rPr>
            </w:pPr>
            <w:hyperlink r:id="rId622" w:tgtFrame="_blank" w:history="1">
              <w:r w:rsidR="00245B0D" w:rsidRPr="003532F4">
                <w:rPr>
                  <w:rStyle w:val="Hyperlink"/>
                </w:rPr>
                <w:t>C1-223884</w:t>
              </w:r>
            </w:hyperlink>
          </w:p>
        </w:tc>
        <w:tc>
          <w:tcPr>
            <w:tcW w:w="4191" w:type="dxa"/>
            <w:gridSpan w:val="3"/>
            <w:tcBorders>
              <w:top w:val="single" w:sz="4" w:space="0" w:color="auto"/>
              <w:bottom w:val="single" w:sz="4" w:space="0" w:color="auto"/>
            </w:tcBorders>
            <w:shd w:val="clear" w:color="auto" w:fill="FFFF00"/>
          </w:tcPr>
          <w:p w14:paraId="69E269FB" w14:textId="4D3A473B" w:rsidR="00245B0D" w:rsidRPr="00D95972" w:rsidRDefault="00245B0D" w:rsidP="00245B0D">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2E08BEB7" w14:textId="4FCB85CA" w:rsidR="00245B0D" w:rsidRPr="00D95972" w:rsidRDefault="00245B0D" w:rsidP="00245B0D">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08947FA" w14:textId="4DD86AAD" w:rsidR="00245B0D" w:rsidRPr="00D95972" w:rsidRDefault="00245B0D" w:rsidP="00245B0D">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FEF6" w14:textId="77777777" w:rsidR="00245B0D" w:rsidRPr="00D95972" w:rsidRDefault="00245B0D" w:rsidP="00245B0D">
            <w:pPr>
              <w:rPr>
                <w:rFonts w:eastAsia="Batang" w:cs="Arial"/>
                <w:lang w:eastAsia="ko-KR"/>
              </w:rPr>
            </w:pPr>
          </w:p>
        </w:tc>
      </w:tr>
      <w:tr w:rsidR="00245B0D"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245B0D" w:rsidRPr="00D95972" w:rsidRDefault="00245B0D" w:rsidP="00245B0D">
            <w:pPr>
              <w:rPr>
                <w:rFonts w:cs="Arial"/>
              </w:rPr>
            </w:pPr>
          </w:p>
        </w:tc>
        <w:tc>
          <w:tcPr>
            <w:tcW w:w="1317" w:type="dxa"/>
            <w:gridSpan w:val="2"/>
            <w:tcBorders>
              <w:bottom w:val="nil"/>
            </w:tcBorders>
            <w:shd w:val="clear" w:color="auto" w:fill="auto"/>
          </w:tcPr>
          <w:p w14:paraId="50EFD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14AC5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3390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3EE3B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245B0D" w:rsidRPr="00D95972" w:rsidRDefault="00245B0D" w:rsidP="00245B0D">
            <w:pPr>
              <w:rPr>
                <w:rFonts w:eastAsia="Batang" w:cs="Arial"/>
                <w:lang w:eastAsia="ko-KR"/>
              </w:rPr>
            </w:pPr>
          </w:p>
        </w:tc>
      </w:tr>
      <w:tr w:rsidR="00245B0D"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245B0D" w:rsidRPr="00D95972" w:rsidRDefault="00245B0D" w:rsidP="00245B0D">
            <w:pPr>
              <w:rPr>
                <w:rFonts w:cs="Arial"/>
              </w:rPr>
            </w:pPr>
          </w:p>
        </w:tc>
        <w:tc>
          <w:tcPr>
            <w:tcW w:w="1317" w:type="dxa"/>
            <w:gridSpan w:val="2"/>
            <w:tcBorders>
              <w:bottom w:val="nil"/>
            </w:tcBorders>
            <w:shd w:val="clear" w:color="auto" w:fill="auto"/>
          </w:tcPr>
          <w:p w14:paraId="217A4B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C1F6D5" w14:textId="6EB360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B4B114" w14:textId="11BF7B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FA58FB" w14:textId="16212CC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245B0D" w:rsidRPr="00D95972" w:rsidRDefault="00245B0D" w:rsidP="00245B0D">
            <w:pPr>
              <w:rPr>
                <w:rFonts w:eastAsia="Batang" w:cs="Arial"/>
                <w:lang w:eastAsia="ko-KR"/>
              </w:rPr>
            </w:pPr>
          </w:p>
        </w:tc>
      </w:tr>
      <w:tr w:rsidR="00245B0D" w:rsidRPr="00D95972" w14:paraId="30BD411B" w14:textId="77777777" w:rsidTr="001C25E8">
        <w:tc>
          <w:tcPr>
            <w:tcW w:w="976" w:type="dxa"/>
            <w:tcBorders>
              <w:left w:val="thinThickThinSmallGap" w:sz="24" w:space="0" w:color="auto"/>
              <w:bottom w:val="nil"/>
            </w:tcBorders>
            <w:shd w:val="clear" w:color="auto" w:fill="auto"/>
          </w:tcPr>
          <w:p w14:paraId="6EA0DEAD" w14:textId="77777777" w:rsidR="00245B0D" w:rsidRPr="00D95972" w:rsidRDefault="00245B0D" w:rsidP="00245B0D">
            <w:pPr>
              <w:rPr>
                <w:rFonts w:cs="Arial"/>
              </w:rPr>
            </w:pPr>
          </w:p>
        </w:tc>
        <w:tc>
          <w:tcPr>
            <w:tcW w:w="1317" w:type="dxa"/>
            <w:gridSpan w:val="2"/>
            <w:tcBorders>
              <w:bottom w:val="nil"/>
            </w:tcBorders>
            <w:shd w:val="clear" w:color="auto" w:fill="auto"/>
          </w:tcPr>
          <w:p w14:paraId="2C8B78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A718BB" w14:textId="650841B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6CB539" w14:textId="3F8178E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7105C6" w14:textId="251F5EB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9F7745E" w14:textId="72864C0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8024D" w14:textId="77777777" w:rsidR="00245B0D" w:rsidRPr="00D95972" w:rsidRDefault="00245B0D" w:rsidP="00245B0D">
            <w:pPr>
              <w:rPr>
                <w:rFonts w:eastAsia="Batang" w:cs="Arial"/>
                <w:lang w:eastAsia="ko-KR"/>
              </w:rPr>
            </w:pPr>
          </w:p>
        </w:tc>
      </w:tr>
      <w:tr w:rsidR="00245B0D"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245B0D" w:rsidRPr="00D95972" w:rsidRDefault="00245B0D" w:rsidP="00245B0D">
            <w:pPr>
              <w:rPr>
                <w:rFonts w:cs="Arial"/>
              </w:rPr>
            </w:pPr>
          </w:p>
        </w:tc>
        <w:tc>
          <w:tcPr>
            <w:tcW w:w="1317" w:type="dxa"/>
            <w:gridSpan w:val="2"/>
            <w:tcBorders>
              <w:bottom w:val="nil"/>
            </w:tcBorders>
            <w:shd w:val="clear" w:color="auto" w:fill="auto"/>
          </w:tcPr>
          <w:p w14:paraId="1E2AB0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90E5A" w14:textId="28915D4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6BE122" w14:textId="79FF0B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A8DA47" w14:textId="08CEA0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245B0D" w:rsidRPr="00D95972" w:rsidRDefault="00245B0D" w:rsidP="00245B0D">
            <w:pPr>
              <w:rPr>
                <w:rFonts w:eastAsia="Batang" w:cs="Arial"/>
                <w:lang w:eastAsia="ko-KR"/>
              </w:rPr>
            </w:pPr>
          </w:p>
        </w:tc>
      </w:tr>
      <w:tr w:rsidR="00245B0D" w:rsidRPr="00D95972" w14:paraId="792D76CE" w14:textId="77777777" w:rsidTr="00D329C5">
        <w:tc>
          <w:tcPr>
            <w:tcW w:w="976" w:type="dxa"/>
            <w:tcBorders>
              <w:left w:val="thinThickThinSmallGap" w:sz="24" w:space="0" w:color="auto"/>
              <w:bottom w:val="nil"/>
            </w:tcBorders>
            <w:shd w:val="clear" w:color="auto" w:fill="auto"/>
          </w:tcPr>
          <w:p w14:paraId="2B36CFD3" w14:textId="77777777" w:rsidR="00245B0D" w:rsidRPr="00D95972" w:rsidRDefault="00245B0D" w:rsidP="00245B0D">
            <w:pPr>
              <w:rPr>
                <w:rFonts w:cs="Arial"/>
              </w:rPr>
            </w:pPr>
          </w:p>
        </w:tc>
        <w:tc>
          <w:tcPr>
            <w:tcW w:w="1317" w:type="dxa"/>
            <w:gridSpan w:val="2"/>
            <w:tcBorders>
              <w:bottom w:val="nil"/>
            </w:tcBorders>
            <w:shd w:val="clear" w:color="auto" w:fill="auto"/>
          </w:tcPr>
          <w:p w14:paraId="70CF8C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44285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44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E69B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245B0D" w:rsidRPr="00D95972" w:rsidRDefault="00245B0D" w:rsidP="00245B0D">
            <w:pPr>
              <w:rPr>
                <w:rFonts w:eastAsia="Batang" w:cs="Arial"/>
                <w:lang w:eastAsia="ko-KR"/>
              </w:rPr>
            </w:pPr>
          </w:p>
        </w:tc>
      </w:tr>
      <w:tr w:rsidR="00245B0D"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245B0D" w:rsidRPr="00B876FF" w:rsidRDefault="00245B0D" w:rsidP="00245B0D">
            <w:pPr>
              <w:rPr>
                <w:rFonts w:cs="Arial"/>
              </w:rPr>
            </w:pPr>
          </w:p>
        </w:tc>
        <w:tc>
          <w:tcPr>
            <w:tcW w:w="1317" w:type="dxa"/>
            <w:gridSpan w:val="2"/>
            <w:tcBorders>
              <w:top w:val="nil"/>
              <w:bottom w:val="nil"/>
            </w:tcBorders>
            <w:shd w:val="clear" w:color="auto" w:fill="auto"/>
          </w:tcPr>
          <w:p w14:paraId="3A6C8B74" w14:textId="77777777" w:rsidR="00245B0D" w:rsidRPr="00DA4B50" w:rsidRDefault="00245B0D" w:rsidP="00245B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245B0D" w:rsidRPr="00DA4B50"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245B0D" w:rsidRPr="00DA4B50"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245B0D" w:rsidRPr="00DA4B50"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245B0D" w:rsidRPr="00DA4B50"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245B0D" w:rsidRPr="00DA4B50" w:rsidRDefault="00245B0D" w:rsidP="00245B0D">
            <w:pPr>
              <w:rPr>
                <w:rFonts w:cs="Arial"/>
                <w:lang w:val="en-US"/>
              </w:rPr>
            </w:pPr>
          </w:p>
        </w:tc>
      </w:tr>
      <w:tr w:rsidR="00245B0D" w:rsidRPr="00D95972" w14:paraId="053858C9" w14:textId="77777777" w:rsidTr="00D2163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245B0D" w:rsidRPr="00DA4B50" w:rsidRDefault="00245B0D" w:rsidP="00245B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245B0D" w:rsidRPr="00D95972" w:rsidRDefault="00245B0D" w:rsidP="00245B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245B0D" w:rsidRPr="00D95972" w:rsidRDefault="00245B0D" w:rsidP="00245B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245B0D" w:rsidRPr="00D95972" w:rsidRDefault="00245B0D" w:rsidP="00245B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245B0D" w:rsidRPr="00D95972" w:rsidRDefault="00245B0D" w:rsidP="00245B0D">
            <w:pPr>
              <w:rPr>
                <w:rFonts w:eastAsia="Batang" w:cs="Arial"/>
                <w:color w:val="000000"/>
                <w:lang w:eastAsia="ko-KR"/>
              </w:rPr>
            </w:pPr>
            <w:r w:rsidRPr="00D95972">
              <w:rPr>
                <w:rFonts w:cs="Arial"/>
              </w:rPr>
              <w:t>Result &amp; comment</w:t>
            </w:r>
          </w:p>
        </w:tc>
      </w:tr>
      <w:tr w:rsidR="00245B0D" w:rsidRPr="00D95972" w14:paraId="6F9A718F" w14:textId="77777777" w:rsidTr="00D21632">
        <w:tc>
          <w:tcPr>
            <w:tcW w:w="976" w:type="dxa"/>
            <w:tcBorders>
              <w:top w:val="nil"/>
              <w:left w:val="thinThickThinSmallGap" w:sz="24" w:space="0" w:color="auto"/>
              <w:bottom w:val="nil"/>
            </w:tcBorders>
          </w:tcPr>
          <w:p w14:paraId="207270B6" w14:textId="77777777" w:rsidR="00245B0D" w:rsidRPr="00D95972" w:rsidRDefault="00245B0D" w:rsidP="00245B0D">
            <w:pPr>
              <w:rPr>
                <w:rFonts w:cs="Arial"/>
                <w:lang w:val="en-US"/>
              </w:rPr>
            </w:pPr>
            <w:bookmarkStart w:id="640" w:name="_Hlk100591202"/>
          </w:p>
        </w:tc>
        <w:tc>
          <w:tcPr>
            <w:tcW w:w="1317" w:type="dxa"/>
            <w:gridSpan w:val="2"/>
            <w:tcBorders>
              <w:top w:val="nil"/>
              <w:bottom w:val="nil"/>
            </w:tcBorders>
          </w:tcPr>
          <w:p w14:paraId="615AAE1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ED57621" w14:textId="355D8B4A" w:rsidR="00245B0D" w:rsidRDefault="002C3854" w:rsidP="00245B0D">
            <w:pPr>
              <w:rPr>
                <w:rFonts w:cs="Arial"/>
              </w:rPr>
            </w:pPr>
            <w:hyperlink r:id="rId623" w:history="1">
              <w:r w:rsidR="00245B0D">
                <w:rPr>
                  <w:rStyle w:val="Hyperlink"/>
                </w:rPr>
                <w:t>C1-223340</w:t>
              </w:r>
            </w:hyperlink>
          </w:p>
        </w:tc>
        <w:tc>
          <w:tcPr>
            <w:tcW w:w="4191" w:type="dxa"/>
            <w:gridSpan w:val="3"/>
            <w:tcBorders>
              <w:top w:val="single" w:sz="4" w:space="0" w:color="auto"/>
              <w:bottom w:val="single" w:sz="4" w:space="0" w:color="auto"/>
            </w:tcBorders>
            <w:shd w:val="clear" w:color="auto" w:fill="FFFF00"/>
          </w:tcPr>
          <w:p w14:paraId="0E21BEA9" w14:textId="00A2C526" w:rsidR="00245B0D" w:rsidRDefault="00245B0D" w:rsidP="00245B0D">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7F71E3FF" w:rsidR="00245B0D" w:rsidRDefault="00245B0D" w:rsidP="00245B0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4F449962" w:rsidR="00245B0D" w:rsidRPr="003C7CD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EBC0" w14:textId="77777777" w:rsidR="00245B0D" w:rsidRDefault="00245B0D" w:rsidP="00245B0D">
            <w:pPr>
              <w:rPr>
                <w:rFonts w:cs="Arial"/>
              </w:rPr>
            </w:pPr>
            <w:r>
              <w:rPr>
                <w:rFonts w:cs="Arial"/>
              </w:rPr>
              <w:t>Revision of C1-221010</w:t>
            </w:r>
          </w:p>
          <w:p w14:paraId="2B833F5E" w14:textId="77777777" w:rsidR="00245B0D" w:rsidRDefault="00245B0D" w:rsidP="00245B0D">
            <w:pPr>
              <w:rPr>
                <w:rFonts w:cs="Arial"/>
              </w:rPr>
            </w:pPr>
          </w:p>
          <w:p w14:paraId="1B4835F3" w14:textId="77777777"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3B08F9A0" w14:textId="6C0AEBE7" w:rsidR="00245B0D" w:rsidRDefault="00245B0D" w:rsidP="00245B0D">
            <w:pPr>
              <w:rPr>
                <w:rFonts w:cs="Arial"/>
              </w:rPr>
            </w:pPr>
            <w:r>
              <w:rPr>
                <w:rFonts w:cs="Arial"/>
              </w:rPr>
              <w:t>Objection</w:t>
            </w:r>
          </w:p>
          <w:p w14:paraId="7A08E750" w14:textId="429EE591" w:rsidR="002D18BE" w:rsidRDefault="002D18BE" w:rsidP="00245B0D">
            <w:pPr>
              <w:rPr>
                <w:rFonts w:cs="Arial"/>
              </w:rPr>
            </w:pPr>
          </w:p>
          <w:p w14:paraId="64D9CF1B" w14:textId="1B3E6E45" w:rsidR="002D18BE" w:rsidRDefault="002D18BE" w:rsidP="00245B0D">
            <w:pPr>
              <w:rPr>
                <w:rFonts w:cs="Arial"/>
              </w:rPr>
            </w:pPr>
            <w:r>
              <w:rPr>
                <w:rFonts w:cs="Arial"/>
              </w:rPr>
              <w:t>Ivo mon 1013</w:t>
            </w:r>
          </w:p>
          <w:p w14:paraId="45190929" w14:textId="43679A05" w:rsidR="002D18BE" w:rsidRDefault="002D18BE" w:rsidP="00245B0D">
            <w:pPr>
              <w:rPr>
                <w:rFonts w:cs="Arial"/>
              </w:rPr>
            </w:pPr>
            <w:r>
              <w:rPr>
                <w:rFonts w:cs="Arial"/>
              </w:rPr>
              <w:t>We need the ls</w:t>
            </w:r>
          </w:p>
          <w:p w14:paraId="788C8A01" w14:textId="5CFC5121" w:rsidR="002D18BE" w:rsidRDefault="002D18BE" w:rsidP="00245B0D">
            <w:pPr>
              <w:rPr>
                <w:rFonts w:cs="Arial"/>
              </w:rPr>
            </w:pPr>
          </w:p>
          <w:p w14:paraId="56C1403E" w14:textId="55E742A9" w:rsidR="003E7A64" w:rsidRDefault="003E7A64" w:rsidP="00245B0D">
            <w:pPr>
              <w:rPr>
                <w:rFonts w:cs="Arial"/>
              </w:rPr>
            </w:pPr>
            <w:proofErr w:type="spellStart"/>
            <w:r>
              <w:rPr>
                <w:rFonts w:cs="Arial"/>
              </w:rPr>
              <w:t>PeterS</w:t>
            </w:r>
            <w:proofErr w:type="spellEnd"/>
            <w:r>
              <w:rPr>
                <w:rFonts w:cs="Arial"/>
              </w:rPr>
              <w:t xml:space="preserve"> mon 1709</w:t>
            </w:r>
          </w:p>
          <w:p w14:paraId="23F52BE2" w14:textId="309A083A" w:rsidR="003E7A64" w:rsidRDefault="003E7A64" w:rsidP="00245B0D">
            <w:pPr>
              <w:rPr>
                <w:rFonts w:cs="Arial"/>
              </w:rPr>
            </w:pPr>
            <w:r>
              <w:rPr>
                <w:rFonts w:cs="Arial"/>
              </w:rPr>
              <w:t>Focus on CR first, if agreement then send the LS</w:t>
            </w:r>
          </w:p>
          <w:p w14:paraId="5664AF00" w14:textId="290EE236" w:rsidR="00245B0D" w:rsidRPr="00D95972" w:rsidRDefault="00245B0D" w:rsidP="00245B0D">
            <w:pPr>
              <w:rPr>
                <w:rFonts w:cs="Arial"/>
              </w:rPr>
            </w:pPr>
          </w:p>
        </w:tc>
      </w:tr>
      <w:tr w:rsidR="00245B0D" w:rsidRPr="00D95972" w14:paraId="2B8B7D0A" w14:textId="77777777" w:rsidTr="00D21632">
        <w:tc>
          <w:tcPr>
            <w:tcW w:w="976" w:type="dxa"/>
            <w:tcBorders>
              <w:top w:val="nil"/>
              <w:left w:val="thinThickThinSmallGap" w:sz="24" w:space="0" w:color="auto"/>
              <w:bottom w:val="nil"/>
            </w:tcBorders>
          </w:tcPr>
          <w:p w14:paraId="0898570F" w14:textId="77777777" w:rsidR="00245B0D" w:rsidRPr="00D95972" w:rsidRDefault="00245B0D" w:rsidP="00245B0D">
            <w:pPr>
              <w:rPr>
                <w:rFonts w:cs="Arial"/>
                <w:lang w:val="en-US"/>
              </w:rPr>
            </w:pPr>
          </w:p>
        </w:tc>
        <w:tc>
          <w:tcPr>
            <w:tcW w:w="1317" w:type="dxa"/>
            <w:gridSpan w:val="2"/>
            <w:tcBorders>
              <w:top w:val="nil"/>
              <w:bottom w:val="nil"/>
            </w:tcBorders>
          </w:tcPr>
          <w:p w14:paraId="5750A1B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586CA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A4C281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76AADE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1430A19B"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B464CB" w14:textId="77777777" w:rsidR="00245B0D" w:rsidRDefault="00245B0D" w:rsidP="00245B0D">
            <w:pPr>
              <w:rPr>
                <w:rFonts w:cs="Arial"/>
              </w:rPr>
            </w:pPr>
          </w:p>
        </w:tc>
      </w:tr>
      <w:tr w:rsidR="00245B0D" w:rsidRPr="00D95972" w14:paraId="61DB78C4" w14:textId="77777777" w:rsidTr="004A7523">
        <w:tc>
          <w:tcPr>
            <w:tcW w:w="976" w:type="dxa"/>
            <w:tcBorders>
              <w:top w:val="nil"/>
              <w:left w:val="thinThickThinSmallGap" w:sz="24" w:space="0" w:color="auto"/>
              <w:bottom w:val="nil"/>
            </w:tcBorders>
          </w:tcPr>
          <w:p w14:paraId="3DA12A35" w14:textId="77777777" w:rsidR="00245B0D" w:rsidRPr="00D95972" w:rsidRDefault="00245B0D" w:rsidP="00245B0D">
            <w:pPr>
              <w:rPr>
                <w:rFonts w:cs="Arial"/>
                <w:lang w:val="en-US"/>
              </w:rPr>
            </w:pPr>
          </w:p>
        </w:tc>
        <w:tc>
          <w:tcPr>
            <w:tcW w:w="1317" w:type="dxa"/>
            <w:gridSpan w:val="2"/>
            <w:tcBorders>
              <w:top w:val="nil"/>
              <w:bottom w:val="nil"/>
            </w:tcBorders>
          </w:tcPr>
          <w:p w14:paraId="6ADD0A6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CE4A80C" w14:textId="6DA2281E" w:rsidR="00245B0D" w:rsidRDefault="002C3854" w:rsidP="00245B0D">
            <w:hyperlink r:id="rId624" w:history="1">
              <w:r w:rsidR="00245B0D">
                <w:rPr>
                  <w:rStyle w:val="Hyperlink"/>
                </w:rPr>
                <w:t>C1-223474</w:t>
              </w:r>
            </w:hyperlink>
          </w:p>
        </w:tc>
        <w:tc>
          <w:tcPr>
            <w:tcW w:w="4191" w:type="dxa"/>
            <w:gridSpan w:val="3"/>
            <w:tcBorders>
              <w:top w:val="single" w:sz="4" w:space="0" w:color="auto"/>
              <w:bottom w:val="single" w:sz="4" w:space="0" w:color="auto"/>
            </w:tcBorders>
            <w:shd w:val="clear" w:color="auto" w:fill="auto"/>
          </w:tcPr>
          <w:p w14:paraId="2B0FA8CE" w14:textId="24904FFA"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auto"/>
          </w:tcPr>
          <w:p w14:paraId="12CBB584" w14:textId="4F58FC04" w:rsidR="00245B0D"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auto"/>
          </w:tcPr>
          <w:p w14:paraId="2BFF31CA" w14:textId="23C90942"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211E63DF" w14:textId="4FF453AB" w:rsidR="004A7523" w:rsidRDefault="004A7523" w:rsidP="00245B0D">
            <w:pPr>
              <w:rPr>
                <w:lang w:val="en-US"/>
              </w:rPr>
            </w:pPr>
            <w:r>
              <w:rPr>
                <w:rFonts w:cs="Arial"/>
              </w:rPr>
              <w:t xml:space="preserve">Merged into </w:t>
            </w:r>
            <w:r>
              <w:rPr>
                <w:lang w:val="en-US"/>
              </w:rPr>
              <w:t>C1-223732 and its revisions</w:t>
            </w:r>
          </w:p>
          <w:p w14:paraId="20FC45F0" w14:textId="1EA8CF90" w:rsidR="004A7523" w:rsidRDefault="004A7523" w:rsidP="00245B0D">
            <w:pPr>
              <w:rPr>
                <w:lang w:val="en-US"/>
              </w:rPr>
            </w:pPr>
            <w:r>
              <w:rPr>
                <w:lang w:val="en-US"/>
              </w:rPr>
              <w:t>Roozbeh mon 1912</w:t>
            </w:r>
          </w:p>
          <w:p w14:paraId="56580BD1" w14:textId="77777777" w:rsidR="004A7523" w:rsidRDefault="004A7523" w:rsidP="00245B0D">
            <w:pPr>
              <w:rPr>
                <w:lang w:val="en-US"/>
              </w:rPr>
            </w:pPr>
          </w:p>
          <w:p w14:paraId="74C60B22" w14:textId="25EA1A36" w:rsidR="00245B0D" w:rsidRDefault="00245B0D" w:rsidP="00245B0D">
            <w:pPr>
              <w:rPr>
                <w:rFonts w:cs="Arial"/>
              </w:rPr>
            </w:pPr>
            <w:r>
              <w:rPr>
                <w:rFonts w:cs="Arial"/>
              </w:rPr>
              <w:t>Revision of C1-222714</w:t>
            </w:r>
          </w:p>
          <w:p w14:paraId="39FF5E7A" w14:textId="77777777" w:rsidR="00245B0D" w:rsidRDefault="00245B0D" w:rsidP="00245B0D">
            <w:pPr>
              <w:rPr>
                <w:rFonts w:cs="Arial"/>
              </w:rPr>
            </w:pPr>
          </w:p>
          <w:p w14:paraId="14D83415"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4552C13A" w14:textId="3ADE4A59" w:rsidR="00245B0D" w:rsidRDefault="00245B0D" w:rsidP="00245B0D">
            <w:pPr>
              <w:rPr>
                <w:lang w:val="en-US" w:eastAsia="ko-KR"/>
              </w:rPr>
            </w:pPr>
            <w:r>
              <w:rPr>
                <w:lang w:val="en-US" w:eastAsia="ko-KR"/>
              </w:rPr>
              <w:t>Rev required</w:t>
            </w:r>
          </w:p>
          <w:p w14:paraId="7CD6F911" w14:textId="5E1DFEFB" w:rsidR="00245B0D" w:rsidRDefault="00245B0D" w:rsidP="00245B0D">
            <w:pPr>
              <w:rPr>
                <w:lang w:val="en-US" w:eastAsia="ko-KR"/>
              </w:rPr>
            </w:pPr>
          </w:p>
          <w:p w14:paraId="3FCBBC20" w14:textId="3BAFA850" w:rsidR="00245B0D" w:rsidRDefault="00245B0D" w:rsidP="00245B0D">
            <w:pPr>
              <w:rPr>
                <w:lang w:val="en-US" w:eastAsia="ko-KR"/>
              </w:rPr>
            </w:pPr>
            <w:r>
              <w:rPr>
                <w:lang w:val="en-US" w:eastAsia="ko-KR"/>
              </w:rPr>
              <w:t xml:space="preserve">Roozbeh </w:t>
            </w:r>
            <w:proofErr w:type="spellStart"/>
            <w:r>
              <w:rPr>
                <w:lang w:val="en-US" w:eastAsia="ko-KR"/>
              </w:rPr>
              <w:t>fri</w:t>
            </w:r>
            <w:proofErr w:type="spellEnd"/>
            <w:r>
              <w:rPr>
                <w:lang w:val="en-US" w:eastAsia="ko-KR"/>
              </w:rPr>
              <w:t xml:space="preserve"> 0514</w:t>
            </w:r>
          </w:p>
          <w:p w14:paraId="5CD8EABD" w14:textId="61B54C23" w:rsidR="00245B0D" w:rsidRDefault="00245B0D" w:rsidP="00245B0D">
            <w:pPr>
              <w:rPr>
                <w:lang w:val="en-US" w:eastAsia="ko-KR"/>
              </w:rPr>
            </w:pPr>
            <w:r>
              <w:rPr>
                <w:lang w:val="en-US" w:eastAsia="ko-KR"/>
              </w:rPr>
              <w:t>Provides rev</w:t>
            </w:r>
          </w:p>
          <w:p w14:paraId="0336C771" w14:textId="77777777" w:rsidR="00245B0D" w:rsidRDefault="00245B0D" w:rsidP="00245B0D">
            <w:pPr>
              <w:rPr>
                <w:lang w:val="en-US" w:eastAsia="ko-KR"/>
              </w:rPr>
            </w:pPr>
          </w:p>
          <w:p w14:paraId="7825EBFE" w14:textId="6CA611A2" w:rsidR="00245B0D" w:rsidRPr="00D95972" w:rsidRDefault="00245B0D" w:rsidP="00245B0D">
            <w:pPr>
              <w:rPr>
                <w:rFonts w:cs="Arial"/>
              </w:rPr>
            </w:pPr>
          </w:p>
        </w:tc>
      </w:tr>
      <w:tr w:rsidR="00245B0D" w:rsidRPr="00D95972" w14:paraId="64509C7D" w14:textId="77777777" w:rsidTr="00B55DA5">
        <w:tc>
          <w:tcPr>
            <w:tcW w:w="976" w:type="dxa"/>
            <w:tcBorders>
              <w:top w:val="nil"/>
              <w:left w:val="thinThickThinSmallGap" w:sz="24" w:space="0" w:color="auto"/>
              <w:bottom w:val="nil"/>
            </w:tcBorders>
          </w:tcPr>
          <w:p w14:paraId="01D20A26" w14:textId="77777777" w:rsidR="00245B0D" w:rsidRPr="00D95972" w:rsidRDefault="00245B0D" w:rsidP="00245B0D">
            <w:pPr>
              <w:rPr>
                <w:rFonts w:cs="Arial"/>
                <w:lang w:val="en-US"/>
              </w:rPr>
            </w:pPr>
          </w:p>
        </w:tc>
        <w:tc>
          <w:tcPr>
            <w:tcW w:w="1317" w:type="dxa"/>
            <w:gridSpan w:val="2"/>
            <w:tcBorders>
              <w:top w:val="nil"/>
              <w:bottom w:val="nil"/>
            </w:tcBorders>
          </w:tcPr>
          <w:p w14:paraId="71DBF3F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E2A8833" w14:textId="77777777" w:rsidR="00245B0D" w:rsidRDefault="002C3854" w:rsidP="00245B0D">
            <w:hyperlink r:id="rId625" w:history="1">
              <w:r w:rsidR="00245B0D">
                <w:rPr>
                  <w:rStyle w:val="Hyperlink"/>
                </w:rPr>
                <w:t>C1-223732</w:t>
              </w:r>
            </w:hyperlink>
          </w:p>
        </w:tc>
        <w:tc>
          <w:tcPr>
            <w:tcW w:w="4191" w:type="dxa"/>
            <w:gridSpan w:val="3"/>
            <w:tcBorders>
              <w:top w:val="single" w:sz="4" w:space="0" w:color="auto"/>
              <w:bottom w:val="single" w:sz="4" w:space="0" w:color="auto"/>
            </w:tcBorders>
            <w:shd w:val="clear" w:color="auto" w:fill="FFFF00"/>
          </w:tcPr>
          <w:p w14:paraId="60B7CBB1" w14:textId="77777777"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060E23DD"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82919A" w14:textId="77777777"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8A341"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273BB414" w14:textId="77777777" w:rsidR="00245B0D" w:rsidRDefault="00245B0D" w:rsidP="00245B0D">
            <w:pPr>
              <w:rPr>
                <w:lang w:val="en-US" w:eastAsia="ko-KR"/>
              </w:rPr>
            </w:pPr>
            <w:r>
              <w:rPr>
                <w:lang w:val="en-US" w:eastAsia="ko-KR"/>
              </w:rPr>
              <w:t>Rev required</w:t>
            </w:r>
          </w:p>
          <w:p w14:paraId="38783756" w14:textId="77777777" w:rsidR="00245B0D" w:rsidRDefault="00245B0D" w:rsidP="00245B0D">
            <w:pPr>
              <w:rPr>
                <w:rFonts w:cs="Arial"/>
              </w:rPr>
            </w:pPr>
          </w:p>
          <w:p w14:paraId="31B0F9F7" w14:textId="74BD946F" w:rsidR="00245B0D" w:rsidRDefault="00245B0D" w:rsidP="00245B0D">
            <w:pPr>
              <w:rPr>
                <w:rFonts w:cs="Arial"/>
              </w:rPr>
            </w:pPr>
            <w:r>
              <w:rPr>
                <w:rFonts w:cs="Arial"/>
              </w:rPr>
              <w:t xml:space="preserve">Roozbeh </w:t>
            </w:r>
            <w:proofErr w:type="spellStart"/>
            <w:r>
              <w:rPr>
                <w:rFonts w:cs="Arial"/>
              </w:rPr>
              <w:t>thu</w:t>
            </w:r>
            <w:proofErr w:type="spellEnd"/>
            <w:r>
              <w:rPr>
                <w:rFonts w:cs="Arial"/>
              </w:rPr>
              <w:t xml:space="preserve"> 0229</w:t>
            </w:r>
          </w:p>
          <w:p w14:paraId="27F45046" w14:textId="296D57FF" w:rsidR="00245B0D" w:rsidRDefault="00245B0D" w:rsidP="00245B0D">
            <w:pPr>
              <w:rPr>
                <w:rFonts w:cs="Arial"/>
              </w:rPr>
            </w:pPr>
            <w:r>
              <w:rPr>
                <w:rFonts w:cs="Arial"/>
              </w:rPr>
              <w:t>Comments</w:t>
            </w:r>
          </w:p>
          <w:p w14:paraId="42AD0917" w14:textId="77777777" w:rsidR="00245B0D" w:rsidRDefault="00245B0D" w:rsidP="00245B0D">
            <w:pPr>
              <w:rPr>
                <w:rFonts w:cs="Arial"/>
              </w:rPr>
            </w:pPr>
          </w:p>
          <w:p w14:paraId="423607A4" w14:textId="5D631D3B" w:rsidR="00245B0D" w:rsidRDefault="00F14F31" w:rsidP="00245B0D">
            <w:pPr>
              <w:rPr>
                <w:rFonts w:cs="Arial"/>
              </w:rPr>
            </w:pPr>
            <w:r>
              <w:rPr>
                <w:rFonts w:cs="Arial"/>
              </w:rPr>
              <w:t xml:space="preserve">Christian </w:t>
            </w:r>
            <w:proofErr w:type="spellStart"/>
            <w:r>
              <w:rPr>
                <w:rFonts w:cs="Arial"/>
              </w:rPr>
              <w:t>fri</w:t>
            </w:r>
            <w:proofErr w:type="spellEnd"/>
            <w:r>
              <w:rPr>
                <w:rFonts w:cs="Arial"/>
              </w:rPr>
              <w:t xml:space="preserve"> 1521</w:t>
            </w:r>
          </w:p>
          <w:p w14:paraId="3E653900" w14:textId="0AC8D52F" w:rsidR="00F14F31" w:rsidRDefault="00F14F31" w:rsidP="00245B0D">
            <w:pPr>
              <w:rPr>
                <w:rFonts w:cs="Arial"/>
              </w:rPr>
            </w:pPr>
            <w:r>
              <w:rPr>
                <w:rFonts w:cs="Arial"/>
              </w:rPr>
              <w:t>Provides rev</w:t>
            </w:r>
          </w:p>
          <w:p w14:paraId="55A7344E" w14:textId="0A8E7213" w:rsidR="00356297" w:rsidRDefault="00356297" w:rsidP="00245B0D">
            <w:pPr>
              <w:rPr>
                <w:rFonts w:cs="Arial"/>
              </w:rPr>
            </w:pPr>
          </w:p>
          <w:p w14:paraId="15BAFF4C" w14:textId="6B1BBC3A" w:rsidR="00356297" w:rsidRDefault="00356297" w:rsidP="00245B0D">
            <w:pPr>
              <w:rPr>
                <w:rFonts w:cs="Arial"/>
              </w:rPr>
            </w:pPr>
            <w:r>
              <w:rPr>
                <w:rFonts w:cs="Arial"/>
              </w:rPr>
              <w:t xml:space="preserve">Mohamed </w:t>
            </w:r>
            <w:proofErr w:type="spellStart"/>
            <w:r>
              <w:rPr>
                <w:rFonts w:cs="Arial"/>
              </w:rPr>
              <w:t>fri</w:t>
            </w:r>
            <w:proofErr w:type="spellEnd"/>
            <w:r>
              <w:rPr>
                <w:rFonts w:cs="Arial"/>
              </w:rPr>
              <w:t xml:space="preserve"> 1625</w:t>
            </w:r>
          </w:p>
          <w:p w14:paraId="2210E7EC" w14:textId="4115E3D1" w:rsidR="00356297" w:rsidRDefault="00356297" w:rsidP="00245B0D">
            <w:pPr>
              <w:rPr>
                <w:rFonts w:cs="Arial"/>
              </w:rPr>
            </w:pPr>
            <w:r>
              <w:rPr>
                <w:rFonts w:cs="Arial"/>
              </w:rPr>
              <w:t>fine</w:t>
            </w:r>
          </w:p>
          <w:p w14:paraId="4D917A42" w14:textId="0CD422F4" w:rsidR="00F14F31" w:rsidRDefault="00F14F31" w:rsidP="00245B0D">
            <w:pPr>
              <w:rPr>
                <w:rFonts w:cs="Arial"/>
              </w:rPr>
            </w:pPr>
          </w:p>
          <w:p w14:paraId="414D93C7" w14:textId="0873AB5E" w:rsidR="00086000" w:rsidRDefault="00086000" w:rsidP="00245B0D">
            <w:pPr>
              <w:rPr>
                <w:rFonts w:cs="Arial"/>
              </w:rPr>
            </w:pPr>
            <w:r>
              <w:rPr>
                <w:rFonts w:cs="Arial"/>
              </w:rPr>
              <w:t>Roozbeh sat 0015</w:t>
            </w:r>
          </w:p>
          <w:p w14:paraId="5881EFBE" w14:textId="29DE40D6" w:rsidR="00086000" w:rsidRDefault="00086000" w:rsidP="00245B0D">
            <w:pPr>
              <w:rPr>
                <w:rFonts w:cs="Arial"/>
              </w:rPr>
            </w:pPr>
            <w:r>
              <w:rPr>
                <w:rFonts w:cs="Arial"/>
              </w:rPr>
              <w:t>Comment</w:t>
            </w:r>
          </w:p>
          <w:p w14:paraId="5532154F" w14:textId="55BA11EC" w:rsidR="00086000" w:rsidRDefault="00086000" w:rsidP="00245B0D">
            <w:pPr>
              <w:rPr>
                <w:rFonts w:cs="Arial"/>
              </w:rPr>
            </w:pPr>
          </w:p>
          <w:p w14:paraId="5E4E7C53" w14:textId="4C8B5951" w:rsidR="002B2A75" w:rsidRDefault="002B2A75" w:rsidP="00245B0D">
            <w:pPr>
              <w:rPr>
                <w:rFonts w:cs="Arial"/>
              </w:rPr>
            </w:pPr>
            <w:r>
              <w:rPr>
                <w:rFonts w:cs="Arial"/>
              </w:rPr>
              <w:t>Christia</w:t>
            </w:r>
            <w:r w:rsidR="00800BC6">
              <w:rPr>
                <w:rFonts w:cs="Arial"/>
              </w:rPr>
              <w:t>n</w:t>
            </w:r>
            <w:r>
              <w:rPr>
                <w:rFonts w:cs="Arial"/>
              </w:rPr>
              <w:t xml:space="preserve"> mon 0921</w:t>
            </w:r>
          </w:p>
          <w:p w14:paraId="5A3BE27D" w14:textId="021A0A73" w:rsidR="002B2A75" w:rsidRDefault="002B2A75" w:rsidP="00245B0D">
            <w:pPr>
              <w:rPr>
                <w:rFonts w:cs="Arial"/>
              </w:rPr>
            </w:pPr>
            <w:r>
              <w:rPr>
                <w:rFonts w:cs="Arial"/>
              </w:rPr>
              <w:t>New rev</w:t>
            </w:r>
          </w:p>
          <w:p w14:paraId="3C0F88DD" w14:textId="18EE49E0" w:rsidR="002B2A75" w:rsidRDefault="002B2A75" w:rsidP="00245B0D">
            <w:pPr>
              <w:rPr>
                <w:rFonts w:cs="Arial"/>
              </w:rPr>
            </w:pPr>
          </w:p>
          <w:p w14:paraId="0894DADD" w14:textId="4AE59A7B" w:rsidR="00800BC6" w:rsidRDefault="00800BC6" w:rsidP="00245B0D">
            <w:pPr>
              <w:rPr>
                <w:rFonts w:cs="Arial"/>
              </w:rPr>
            </w:pPr>
            <w:r>
              <w:rPr>
                <w:rFonts w:cs="Arial"/>
              </w:rPr>
              <w:t>Roozbeh mon 1416</w:t>
            </w:r>
          </w:p>
          <w:p w14:paraId="65642FE1" w14:textId="04D58290" w:rsidR="00800BC6" w:rsidRDefault="00800BC6" w:rsidP="00245B0D">
            <w:pPr>
              <w:rPr>
                <w:rFonts w:cs="Arial"/>
              </w:rPr>
            </w:pPr>
            <w:r>
              <w:rPr>
                <w:rFonts w:cs="Arial"/>
              </w:rPr>
              <w:t>Link does not work</w:t>
            </w:r>
          </w:p>
          <w:p w14:paraId="0DFE87F0" w14:textId="6C0A3C9C" w:rsidR="00800BC6" w:rsidRDefault="00800BC6" w:rsidP="00245B0D">
            <w:pPr>
              <w:rPr>
                <w:rFonts w:cs="Arial"/>
              </w:rPr>
            </w:pPr>
          </w:p>
          <w:p w14:paraId="5FC41E69" w14:textId="24F30B42" w:rsidR="00906530" w:rsidRDefault="00906530" w:rsidP="00245B0D">
            <w:pPr>
              <w:rPr>
                <w:rFonts w:cs="Arial"/>
              </w:rPr>
            </w:pPr>
            <w:r>
              <w:rPr>
                <w:rFonts w:cs="Arial"/>
              </w:rPr>
              <w:t>Roozbeh mon 1608</w:t>
            </w:r>
          </w:p>
          <w:p w14:paraId="1B039E8C" w14:textId="492FEA90" w:rsidR="00906530" w:rsidRDefault="00906530" w:rsidP="00245B0D">
            <w:pPr>
              <w:rPr>
                <w:rFonts w:cs="Arial"/>
              </w:rPr>
            </w:pPr>
            <w:r>
              <w:rPr>
                <w:rFonts w:cs="Arial"/>
              </w:rPr>
              <w:t>Proposal</w:t>
            </w:r>
          </w:p>
          <w:p w14:paraId="64A60D75" w14:textId="4E466DD4" w:rsidR="00906530" w:rsidRDefault="00906530" w:rsidP="00245B0D">
            <w:pPr>
              <w:rPr>
                <w:rFonts w:cs="Arial"/>
              </w:rPr>
            </w:pPr>
          </w:p>
          <w:p w14:paraId="7EF03DD8" w14:textId="71C0826D" w:rsidR="00906530" w:rsidRDefault="00906530" w:rsidP="00245B0D">
            <w:pPr>
              <w:rPr>
                <w:rFonts w:cs="Arial"/>
              </w:rPr>
            </w:pPr>
            <w:proofErr w:type="spellStart"/>
            <w:r>
              <w:rPr>
                <w:rFonts w:cs="Arial"/>
              </w:rPr>
              <w:t>Sunghonn</w:t>
            </w:r>
            <w:proofErr w:type="spellEnd"/>
            <w:r>
              <w:rPr>
                <w:rFonts w:cs="Arial"/>
              </w:rPr>
              <w:t xml:space="preserve"> mon 1810</w:t>
            </w:r>
          </w:p>
          <w:p w14:paraId="0158767A" w14:textId="331449FD" w:rsidR="00906530" w:rsidRDefault="00906530" w:rsidP="00245B0D">
            <w:pPr>
              <w:rPr>
                <w:rFonts w:cs="Arial"/>
              </w:rPr>
            </w:pPr>
            <w:r>
              <w:rPr>
                <w:rFonts w:cs="Arial"/>
              </w:rPr>
              <w:t>Support Christian’s LS</w:t>
            </w:r>
          </w:p>
          <w:p w14:paraId="2C67386B" w14:textId="0EEC1B9E" w:rsidR="004A7523" w:rsidRDefault="004A7523" w:rsidP="00245B0D">
            <w:pPr>
              <w:rPr>
                <w:rFonts w:cs="Arial"/>
              </w:rPr>
            </w:pPr>
          </w:p>
          <w:p w14:paraId="12EC3F76" w14:textId="6FBB51EE" w:rsidR="004A7523" w:rsidRDefault="004A7523" w:rsidP="00245B0D">
            <w:pPr>
              <w:rPr>
                <w:rFonts w:cs="Arial"/>
              </w:rPr>
            </w:pPr>
            <w:r>
              <w:rPr>
                <w:rFonts w:cs="Arial"/>
              </w:rPr>
              <w:t>Roozbeh mon 1904</w:t>
            </w:r>
          </w:p>
          <w:p w14:paraId="00430649" w14:textId="0352A058" w:rsidR="004A7523" w:rsidRDefault="00647A13" w:rsidP="00245B0D">
            <w:pPr>
              <w:rPr>
                <w:rFonts w:cs="Arial"/>
              </w:rPr>
            </w:pPr>
            <w:r>
              <w:rPr>
                <w:rFonts w:cs="Arial"/>
              </w:rPr>
              <w:t>C</w:t>
            </w:r>
            <w:r w:rsidR="004A7523">
              <w:rPr>
                <w:rFonts w:cs="Arial"/>
              </w:rPr>
              <w:t>omments</w:t>
            </w:r>
          </w:p>
          <w:p w14:paraId="6D751F5E" w14:textId="13DDF3CA" w:rsidR="00647A13" w:rsidRDefault="00647A13" w:rsidP="00245B0D">
            <w:pPr>
              <w:rPr>
                <w:rFonts w:cs="Arial"/>
              </w:rPr>
            </w:pPr>
          </w:p>
          <w:p w14:paraId="44DE391E" w14:textId="6DFF2DE4" w:rsidR="00647A13" w:rsidRDefault="00647A13" w:rsidP="00245B0D">
            <w:pPr>
              <w:rPr>
                <w:rFonts w:cs="Arial"/>
              </w:rPr>
            </w:pPr>
            <w:r>
              <w:rPr>
                <w:rFonts w:cs="Arial"/>
              </w:rPr>
              <w:t xml:space="preserve">Christian </w:t>
            </w:r>
            <w:proofErr w:type="spellStart"/>
            <w:r>
              <w:rPr>
                <w:rFonts w:cs="Arial"/>
              </w:rPr>
              <w:t>tue</w:t>
            </w:r>
            <w:proofErr w:type="spellEnd"/>
            <w:r>
              <w:rPr>
                <w:rFonts w:cs="Arial"/>
              </w:rPr>
              <w:t xml:space="preserve"> 1059</w:t>
            </w:r>
          </w:p>
          <w:p w14:paraId="71906575" w14:textId="01319E60" w:rsidR="00647A13" w:rsidRDefault="00647A13" w:rsidP="00245B0D">
            <w:pPr>
              <w:rPr>
                <w:rFonts w:cs="Arial"/>
              </w:rPr>
            </w:pPr>
            <w:r>
              <w:rPr>
                <w:rFonts w:cs="Arial"/>
              </w:rPr>
              <w:t xml:space="preserve">New </w:t>
            </w:r>
            <w:hyperlink r:id="rId626" w:history="1">
              <w:r w:rsidRPr="00647A13">
                <w:rPr>
                  <w:rStyle w:val="Hyperlink"/>
                  <w:rFonts w:cs="Arial"/>
                </w:rPr>
                <w:t>rev</w:t>
              </w:r>
            </w:hyperlink>
          </w:p>
          <w:p w14:paraId="6795717C" w14:textId="6B2F8D1E" w:rsidR="004749F1" w:rsidRDefault="004749F1" w:rsidP="00245B0D">
            <w:pPr>
              <w:rPr>
                <w:rFonts w:cs="Arial"/>
              </w:rPr>
            </w:pPr>
          </w:p>
          <w:p w14:paraId="1A45B2DC" w14:textId="6AE9066D" w:rsidR="004749F1" w:rsidRPr="004749F1" w:rsidRDefault="004749F1" w:rsidP="00245B0D">
            <w:pPr>
              <w:rPr>
                <w:rFonts w:cs="Arial"/>
                <w:b/>
                <w:bCs/>
              </w:rPr>
            </w:pPr>
            <w:r w:rsidRPr="004749F1">
              <w:rPr>
                <w:rFonts w:cs="Arial"/>
                <w:b/>
                <w:bCs/>
              </w:rPr>
              <w:t>CC#4</w:t>
            </w:r>
          </w:p>
          <w:p w14:paraId="08A86A8E" w14:textId="59081BB9" w:rsidR="004749F1" w:rsidRDefault="004749F1" w:rsidP="00245B0D">
            <w:pPr>
              <w:rPr>
                <w:rFonts w:cs="Arial"/>
              </w:rPr>
            </w:pPr>
            <w:r>
              <w:rPr>
                <w:rFonts w:cs="Arial"/>
              </w:rPr>
              <w:t>OK for Lenovo</w:t>
            </w:r>
          </w:p>
          <w:p w14:paraId="271C6B44" w14:textId="3B4ED51F" w:rsidR="004749F1" w:rsidRDefault="004749F1" w:rsidP="00245B0D">
            <w:pPr>
              <w:rPr>
                <w:rFonts w:cs="Arial"/>
              </w:rPr>
            </w:pPr>
            <w:r>
              <w:rPr>
                <w:rFonts w:cs="Arial"/>
              </w:rPr>
              <w:t>OK for Nokia</w:t>
            </w:r>
          </w:p>
          <w:p w14:paraId="5A52CDAB" w14:textId="24854353" w:rsidR="004749F1" w:rsidRDefault="004749F1" w:rsidP="00245B0D">
            <w:pPr>
              <w:rPr>
                <w:rFonts w:cs="Arial"/>
              </w:rPr>
            </w:pPr>
          </w:p>
          <w:p w14:paraId="27749F58" w14:textId="256EE9C5" w:rsidR="00AB6E1A" w:rsidRDefault="00AB6E1A" w:rsidP="00245B0D">
            <w:pPr>
              <w:rPr>
                <w:rFonts w:cs="Arial"/>
              </w:rPr>
            </w:pPr>
            <w:r>
              <w:rPr>
                <w:rFonts w:cs="Arial"/>
              </w:rPr>
              <w:t xml:space="preserve">Roozbeh </w:t>
            </w:r>
            <w:proofErr w:type="spellStart"/>
            <w:r>
              <w:rPr>
                <w:rFonts w:cs="Arial"/>
              </w:rPr>
              <w:t>tue</w:t>
            </w:r>
            <w:proofErr w:type="spellEnd"/>
            <w:r>
              <w:rPr>
                <w:rFonts w:cs="Arial"/>
              </w:rPr>
              <w:t xml:space="preserve"> 1610</w:t>
            </w:r>
          </w:p>
          <w:p w14:paraId="2B0B0169" w14:textId="5A533EE7" w:rsidR="00AB6E1A" w:rsidRDefault="00AB6E1A" w:rsidP="00245B0D">
            <w:pPr>
              <w:rPr>
                <w:rFonts w:cs="Arial"/>
              </w:rPr>
            </w:pPr>
            <w:r>
              <w:rPr>
                <w:rFonts w:cs="Arial"/>
              </w:rPr>
              <w:t>ok</w:t>
            </w:r>
          </w:p>
          <w:p w14:paraId="76EFB06F" w14:textId="6F08DDE8" w:rsidR="00F14F31" w:rsidRPr="00D95972" w:rsidRDefault="00F14F31" w:rsidP="00245B0D">
            <w:pPr>
              <w:rPr>
                <w:rFonts w:cs="Arial"/>
              </w:rPr>
            </w:pPr>
          </w:p>
        </w:tc>
      </w:tr>
      <w:tr w:rsidR="00245B0D" w:rsidRPr="00D95972" w14:paraId="78D1DFA5" w14:textId="77777777" w:rsidTr="00D21632">
        <w:tc>
          <w:tcPr>
            <w:tcW w:w="976" w:type="dxa"/>
            <w:tcBorders>
              <w:top w:val="nil"/>
              <w:left w:val="thinThickThinSmallGap" w:sz="24" w:space="0" w:color="auto"/>
              <w:bottom w:val="nil"/>
            </w:tcBorders>
          </w:tcPr>
          <w:p w14:paraId="7143D22C" w14:textId="77777777" w:rsidR="00245B0D" w:rsidRPr="00906530" w:rsidRDefault="00245B0D" w:rsidP="00245B0D">
            <w:pPr>
              <w:rPr>
                <w:rFonts w:cs="Arial"/>
              </w:rPr>
            </w:pPr>
          </w:p>
        </w:tc>
        <w:tc>
          <w:tcPr>
            <w:tcW w:w="1317" w:type="dxa"/>
            <w:gridSpan w:val="2"/>
            <w:tcBorders>
              <w:top w:val="nil"/>
              <w:bottom w:val="nil"/>
            </w:tcBorders>
          </w:tcPr>
          <w:p w14:paraId="51E2DFB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7AD4188"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CB7AD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4D97A3A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4D6D251D"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F35AA44" w14:textId="77777777" w:rsidR="00245B0D" w:rsidRDefault="00245B0D" w:rsidP="00245B0D">
            <w:pPr>
              <w:rPr>
                <w:rFonts w:cs="Arial"/>
              </w:rPr>
            </w:pPr>
          </w:p>
        </w:tc>
      </w:tr>
      <w:tr w:rsidR="00245B0D" w:rsidRPr="00D95972" w14:paraId="1F5E9195" w14:textId="77777777" w:rsidTr="00D21632">
        <w:tc>
          <w:tcPr>
            <w:tcW w:w="976" w:type="dxa"/>
            <w:tcBorders>
              <w:top w:val="nil"/>
              <w:left w:val="thinThickThinSmallGap" w:sz="24" w:space="0" w:color="auto"/>
              <w:bottom w:val="nil"/>
            </w:tcBorders>
          </w:tcPr>
          <w:p w14:paraId="724DEC01" w14:textId="77777777" w:rsidR="00245B0D" w:rsidRPr="00D95972" w:rsidRDefault="00245B0D" w:rsidP="00245B0D">
            <w:pPr>
              <w:rPr>
                <w:rFonts w:cs="Arial"/>
                <w:lang w:val="en-US"/>
              </w:rPr>
            </w:pPr>
          </w:p>
        </w:tc>
        <w:tc>
          <w:tcPr>
            <w:tcW w:w="1317" w:type="dxa"/>
            <w:gridSpan w:val="2"/>
            <w:tcBorders>
              <w:top w:val="nil"/>
              <w:bottom w:val="nil"/>
            </w:tcBorders>
          </w:tcPr>
          <w:p w14:paraId="3263CCE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9B8EBE0" w14:textId="784D5AD0" w:rsidR="00245B0D" w:rsidRDefault="002C3854" w:rsidP="00245B0D">
            <w:hyperlink r:id="rId627" w:history="1">
              <w:r w:rsidR="00245B0D">
                <w:rPr>
                  <w:rStyle w:val="Hyperlink"/>
                </w:rPr>
                <w:t>C1-223535</w:t>
              </w:r>
            </w:hyperlink>
          </w:p>
        </w:tc>
        <w:tc>
          <w:tcPr>
            <w:tcW w:w="4191" w:type="dxa"/>
            <w:gridSpan w:val="3"/>
            <w:tcBorders>
              <w:top w:val="single" w:sz="4" w:space="0" w:color="auto"/>
              <w:bottom w:val="single" w:sz="4" w:space="0" w:color="auto"/>
            </w:tcBorders>
            <w:shd w:val="clear" w:color="auto" w:fill="FFFF00"/>
          </w:tcPr>
          <w:p w14:paraId="063DB311" w14:textId="4EB547A1" w:rsidR="00245B0D" w:rsidRDefault="00245B0D" w:rsidP="00245B0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80B399E" w14:textId="1B89D776"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AE1CD8" w14:textId="121B99E5"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55804" w14:textId="77777777" w:rsidR="00245B0D" w:rsidRPr="00D95972" w:rsidRDefault="00245B0D" w:rsidP="00245B0D">
            <w:pPr>
              <w:rPr>
                <w:rFonts w:cs="Arial"/>
              </w:rPr>
            </w:pPr>
          </w:p>
        </w:tc>
      </w:tr>
      <w:tr w:rsidR="00245B0D" w:rsidRPr="00D95972" w14:paraId="51700F9F" w14:textId="77777777" w:rsidTr="00D21632">
        <w:tc>
          <w:tcPr>
            <w:tcW w:w="976" w:type="dxa"/>
            <w:tcBorders>
              <w:top w:val="nil"/>
              <w:left w:val="thinThickThinSmallGap" w:sz="24" w:space="0" w:color="auto"/>
              <w:bottom w:val="nil"/>
            </w:tcBorders>
          </w:tcPr>
          <w:p w14:paraId="6844DEC1" w14:textId="77777777" w:rsidR="00245B0D" w:rsidRPr="00D95972" w:rsidRDefault="00245B0D" w:rsidP="00245B0D">
            <w:pPr>
              <w:rPr>
                <w:rFonts w:cs="Arial"/>
                <w:lang w:val="en-US"/>
              </w:rPr>
            </w:pPr>
          </w:p>
        </w:tc>
        <w:tc>
          <w:tcPr>
            <w:tcW w:w="1317" w:type="dxa"/>
            <w:gridSpan w:val="2"/>
            <w:tcBorders>
              <w:top w:val="nil"/>
              <w:bottom w:val="nil"/>
            </w:tcBorders>
          </w:tcPr>
          <w:p w14:paraId="3522895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8FB0E9F"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226C98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3B26C6D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59A765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939" w14:textId="77777777" w:rsidR="00245B0D" w:rsidRPr="00D95972" w:rsidRDefault="00245B0D" w:rsidP="00245B0D">
            <w:pPr>
              <w:rPr>
                <w:rFonts w:cs="Arial"/>
              </w:rPr>
            </w:pPr>
          </w:p>
        </w:tc>
      </w:tr>
      <w:tr w:rsidR="00245B0D" w:rsidRPr="00D95972" w14:paraId="2387F4B4" w14:textId="77777777" w:rsidTr="00482519">
        <w:tc>
          <w:tcPr>
            <w:tcW w:w="976" w:type="dxa"/>
            <w:tcBorders>
              <w:top w:val="nil"/>
              <w:left w:val="thinThickThinSmallGap" w:sz="24" w:space="0" w:color="auto"/>
              <w:bottom w:val="nil"/>
            </w:tcBorders>
          </w:tcPr>
          <w:p w14:paraId="3FD32F48" w14:textId="77777777" w:rsidR="00245B0D" w:rsidRPr="00D95972" w:rsidRDefault="00245B0D" w:rsidP="00245B0D">
            <w:pPr>
              <w:rPr>
                <w:rFonts w:cs="Arial"/>
                <w:lang w:val="en-US"/>
              </w:rPr>
            </w:pPr>
          </w:p>
        </w:tc>
        <w:tc>
          <w:tcPr>
            <w:tcW w:w="1317" w:type="dxa"/>
            <w:gridSpan w:val="2"/>
            <w:tcBorders>
              <w:top w:val="nil"/>
              <w:bottom w:val="nil"/>
            </w:tcBorders>
          </w:tcPr>
          <w:p w14:paraId="23C9A63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FA4348" w14:textId="7ECDF4F6" w:rsidR="00245B0D" w:rsidRDefault="002C3854" w:rsidP="00245B0D">
            <w:hyperlink r:id="rId628" w:history="1">
              <w:r w:rsidR="00245B0D">
                <w:rPr>
                  <w:rStyle w:val="Hyperlink"/>
                </w:rPr>
                <w:t>C1-223542</w:t>
              </w:r>
            </w:hyperlink>
          </w:p>
        </w:tc>
        <w:tc>
          <w:tcPr>
            <w:tcW w:w="4191" w:type="dxa"/>
            <w:gridSpan w:val="3"/>
            <w:tcBorders>
              <w:top w:val="single" w:sz="4" w:space="0" w:color="auto"/>
              <w:bottom w:val="single" w:sz="4" w:space="0" w:color="auto"/>
            </w:tcBorders>
            <w:shd w:val="clear" w:color="auto" w:fill="auto"/>
          </w:tcPr>
          <w:p w14:paraId="60F3D694" w14:textId="2D38C3DD" w:rsidR="00245B0D" w:rsidRDefault="00245B0D" w:rsidP="00245B0D">
            <w:pPr>
              <w:rPr>
                <w:rFonts w:cs="Arial"/>
              </w:rPr>
            </w:pPr>
            <w:r>
              <w:rPr>
                <w:rFonts w:cs="Arial"/>
              </w:rPr>
              <w:t xml:space="preserve">Response to </w:t>
            </w:r>
            <w:proofErr w:type="gramStart"/>
            <w:r>
              <w:rPr>
                <w:rFonts w:cs="Arial"/>
              </w:rPr>
              <w:t>reply</w:t>
            </w:r>
            <w:proofErr w:type="gramEnd"/>
            <w:r>
              <w:rPr>
                <w:rFonts w:cs="Arial"/>
              </w:rPr>
              <w:t xml:space="preserve"> LS on slice list and priority information for cell reselection</w:t>
            </w:r>
          </w:p>
        </w:tc>
        <w:tc>
          <w:tcPr>
            <w:tcW w:w="1767" w:type="dxa"/>
            <w:tcBorders>
              <w:top w:val="single" w:sz="4" w:space="0" w:color="auto"/>
              <w:bottom w:val="single" w:sz="4" w:space="0" w:color="auto"/>
            </w:tcBorders>
            <w:shd w:val="clear" w:color="auto" w:fill="auto"/>
          </w:tcPr>
          <w:p w14:paraId="057BD92A" w14:textId="75BECD19"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46DB39" w14:textId="33CF33CA"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C7E6" w14:textId="2A8950E5" w:rsidR="00967B5C" w:rsidRDefault="00967B5C" w:rsidP="00245B0D">
            <w:pPr>
              <w:rPr>
                <w:rFonts w:cs="Arial"/>
              </w:rPr>
            </w:pPr>
            <w:r>
              <w:rPr>
                <w:rFonts w:cs="Arial"/>
              </w:rPr>
              <w:t xml:space="preserve">Merged into </w:t>
            </w:r>
            <w:r w:rsidR="00482519">
              <w:rPr>
                <w:rFonts w:cs="Arial"/>
              </w:rPr>
              <w:t>3577</w:t>
            </w:r>
          </w:p>
          <w:p w14:paraId="5554A149" w14:textId="77777777" w:rsidR="00967B5C" w:rsidRDefault="00967B5C" w:rsidP="00245B0D">
            <w:pPr>
              <w:rPr>
                <w:rFonts w:cs="Arial"/>
              </w:rPr>
            </w:pPr>
          </w:p>
          <w:p w14:paraId="3FFC2D76" w14:textId="6CB776C7"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0526</w:t>
            </w:r>
          </w:p>
          <w:p w14:paraId="7B8C9A22" w14:textId="7D768D20" w:rsidR="00245B0D" w:rsidRDefault="00245B0D" w:rsidP="00245B0D">
            <w:pPr>
              <w:rPr>
                <w:rFonts w:cs="Arial"/>
              </w:rPr>
            </w:pPr>
            <w:r>
              <w:rPr>
                <w:rFonts w:cs="Arial"/>
              </w:rPr>
              <w:t>Merge required</w:t>
            </w:r>
          </w:p>
          <w:p w14:paraId="48110AD2" w14:textId="493A2980" w:rsidR="00245B0D" w:rsidRDefault="00245B0D" w:rsidP="00245B0D">
            <w:pPr>
              <w:rPr>
                <w:rFonts w:cs="Arial"/>
              </w:rPr>
            </w:pPr>
          </w:p>
          <w:p w14:paraId="3A6F1036" w14:textId="5CE1161E"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0923</w:t>
            </w:r>
          </w:p>
          <w:p w14:paraId="51CDC8CC" w14:textId="77777777" w:rsidR="00245B0D" w:rsidRDefault="00245B0D" w:rsidP="00245B0D">
            <w:pPr>
              <w:rPr>
                <w:rFonts w:cs="Arial"/>
              </w:rPr>
            </w:pPr>
            <w:r>
              <w:rPr>
                <w:rFonts w:cs="Arial"/>
              </w:rPr>
              <w:t>Merge required</w:t>
            </w:r>
          </w:p>
          <w:p w14:paraId="5756DD27" w14:textId="736813F6" w:rsidR="00245B0D" w:rsidRDefault="00245B0D" w:rsidP="00245B0D">
            <w:pPr>
              <w:rPr>
                <w:rFonts w:cs="Arial"/>
              </w:rPr>
            </w:pPr>
          </w:p>
          <w:p w14:paraId="7AD2ABFD" w14:textId="78C4020C"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0951</w:t>
            </w:r>
          </w:p>
          <w:p w14:paraId="128F7E9F" w14:textId="5DD07B49" w:rsidR="00245B0D" w:rsidRDefault="00245B0D" w:rsidP="00245B0D">
            <w:pPr>
              <w:rPr>
                <w:rFonts w:cs="Arial"/>
              </w:rPr>
            </w:pPr>
            <w:r>
              <w:rPr>
                <w:rFonts w:cs="Arial"/>
              </w:rPr>
              <w:t xml:space="preserve">Rev </w:t>
            </w:r>
            <w:proofErr w:type="spellStart"/>
            <w:r>
              <w:rPr>
                <w:rFonts w:cs="Arial"/>
              </w:rPr>
              <w:t>rquired</w:t>
            </w:r>
            <w:proofErr w:type="spellEnd"/>
          </w:p>
          <w:p w14:paraId="22167A56" w14:textId="38BF54FF" w:rsidR="00245B0D" w:rsidRDefault="00245B0D" w:rsidP="00245B0D">
            <w:pPr>
              <w:rPr>
                <w:rFonts w:cs="Arial"/>
              </w:rPr>
            </w:pPr>
          </w:p>
          <w:p w14:paraId="1F2C7A1A" w14:textId="196C31F3" w:rsidR="00245B0D" w:rsidRDefault="00245B0D" w:rsidP="00245B0D">
            <w:pPr>
              <w:rPr>
                <w:rFonts w:cs="Arial"/>
              </w:rPr>
            </w:pPr>
            <w:r>
              <w:rPr>
                <w:rFonts w:cs="Arial"/>
              </w:rPr>
              <w:t xml:space="preserve">Hank </w:t>
            </w:r>
            <w:proofErr w:type="spellStart"/>
            <w:r>
              <w:rPr>
                <w:rFonts w:cs="Arial"/>
              </w:rPr>
              <w:t>thu</w:t>
            </w:r>
            <w:proofErr w:type="spellEnd"/>
            <w:r>
              <w:rPr>
                <w:rFonts w:cs="Arial"/>
              </w:rPr>
              <w:t xml:space="preserve"> 1436</w:t>
            </w:r>
          </w:p>
          <w:p w14:paraId="66C4FE9B" w14:textId="3919C3A3" w:rsidR="00245B0D" w:rsidRDefault="00245B0D" w:rsidP="00245B0D">
            <w:pPr>
              <w:rPr>
                <w:rFonts w:cs="Arial"/>
              </w:rPr>
            </w:pPr>
            <w:r>
              <w:rPr>
                <w:rFonts w:cs="Arial"/>
              </w:rPr>
              <w:t>Ls not needed</w:t>
            </w:r>
          </w:p>
          <w:p w14:paraId="2C7320D4" w14:textId="57BF2BF9" w:rsidR="00245B0D" w:rsidRDefault="00245B0D" w:rsidP="00245B0D">
            <w:pPr>
              <w:rPr>
                <w:rFonts w:cs="Arial"/>
              </w:rPr>
            </w:pPr>
          </w:p>
          <w:p w14:paraId="0B795961"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5C06C9D2" w14:textId="49669AC8" w:rsidR="00245B0D" w:rsidRDefault="00245B0D" w:rsidP="00245B0D">
            <w:pPr>
              <w:rPr>
                <w:rFonts w:cs="Arial"/>
              </w:rPr>
            </w:pPr>
            <w:r>
              <w:rPr>
                <w:rFonts w:cs="Arial"/>
              </w:rPr>
              <w:t>objection</w:t>
            </w:r>
          </w:p>
          <w:p w14:paraId="68551809" w14:textId="5859793A" w:rsidR="00245B0D" w:rsidRPr="00D95972" w:rsidRDefault="00245B0D" w:rsidP="00245B0D">
            <w:pPr>
              <w:rPr>
                <w:rFonts w:cs="Arial"/>
              </w:rPr>
            </w:pPr>
          </w:p>
        </w:tc>
      </w:tr>
      <w:tr w:rsidR="00245B0D" w:rsidRPr="00D95972" w14:paraId="3210C686" w14:textId="77777777" w:rsidTr="00482519">
        <w:tc>
          <w:tcPr>
            <w:tcW w:w="976" w:type="dxa"/>
            <w:tcBorders>
              <w:top w:val="nil"/>
              <w:left w:val="thinThickThinSmallGap" w:sz="24" w:space="0" w:color="auto"/>
              <w:bottom w:val="nil"/>
            </w:tcBorders>
          </w:tcPr>
          <w:p w14:paraId="746F1488" w14:textId="77777777" w:rsidR="00245B0D" w:rsidRPr="00D95972" w:rsidRDefault="00245B0D" w:rsidP="00245B0D">
            <w:pPr>
              <w:rPr>
                <w:rFonts w:cs="Arial"/>
                <w:lang w:val="en-US"/>
              </w:rPr>
            </w:pPr>
          </w:p>
        </w:tc>
        <w:tc>
          <w:tcPr>
            <w:tcW w:w="1317" w:type="dxa"/>
            <w:gridSpan w:val="2"/>
            <w:tcBorders>
              <w:top w:val="nil"/>
              <w:bottom w:val="nil"/>
            </w:tcBorders>
          </w:tcPr>
          <w:p w14:paraId="6473ACF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4BED6BF" w14:textId="16FF6C83" w:rsidR="00245B0D" w:rsidRDefault="002C3854" w:rsidP="00245B0D">
            <w:hyperlink r:id="rId629" w:history="1">
              <w:r w:rsidR="00245B0D">
                <w:rPr>
                  <w:rStyle w:val="Hyperlink"/>
                </w:rPr>
                <w:t>C1-223569</w:t>
              </w:r>
            </w:hyperlink>
          </w:p>
        </w:tc>
        <w:tc>
          <w:tcPr>
            <w:tcW w:w="4191" w:type="dxa"/>
            <w:gridSpan w:val="3"/>
            <w:tcBorders>
              <w:top w:val="single" w:sz="4" w:space="0" w:color="auto"/>
              <w:bottom w:val="single" w:sz="4" w:space="0" w:color="auto"/>
            </w:tcBorders>
            <w:shd w:val="clear" w:color="auto" w:fill="auto"/>
          </w:tcPr>
          <w:p w14:paraId="68412983" w14:textId="445D30A5"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26E27569" w14:textId="461FFE3C" w:rsidR="00245B0D"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auto"/>
          </w:tcPr>
          <w:p w14:paraId="58BF096C" w14:textId="54692AE6"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16C757" w14:textId="3B933E81" w:rsidR="00967B5C" w:rsidRDefault="00967B5C" w:rsidP="00245B0D">
            <w:pPr>
              <w:rPr>
                <w:rFonts w:cs="Arial"/>
              </w:rPr>
            </w:pPr>
            <w:r>
              <w:rPr>
                <w:rFonts w:cs="Arial"/>
              </w:rPr>
              <w:t xml:space="preserve">Merged into </w:t>
            </w:r>
            <w:r w:rsidR="00482519">
              <w:rPr>
                <w:rFonts w:cs="Arial"/>
              </w:rPr>
              <w:t>3577</w:t>
            </w:r>
            <w:r>
              <w:rPr>
                <w:rFonts w:cs="Arial"/>
              </w:rPr>
              <w:t xml:space="preserve"> </w:t>
            </w:r>
          </w:p>
          <w:p w14:paraId="3F94569F" w14:textId="77777777" w:rsidR="00967B5C" w:rsidRDefault="00967B5C" w:rsidP="00245B0D">
            <w:pPr>
              <w:rPr>
                <w:rFonts w:cs="Arial"/>
              </w:rPr>
            </w:pPr>
          </w:p>
          <w:p w14:paraId="29F5A25A" w14:textId="7CEA3230"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0813</w:t>
            </w:r>
          </w:p>
          <w:p w14:paraId="22688C2F" w14:textId="77777777" w:rsidR="00245B0D" w:rsidRDefault="00245B0D" w:rsidP="00245B0D">
            <w:pPr>
              <w:rPr>
                <w:rFonts w:cs="Arial"/>
              </w:rPr>
            </w:pPr>
            <w:r>
              <w:rPr>
                <w:rFonts w:cs="Arial"/>
              </w:rPr>
              <w:t xml:space="preserve">Merge </w:t>
            </w:r>
            <w:proofErr w:type="spellStart"/>
            <w:r>
              <w:rPr>
                <w:rFonts w:cs="Arial"/>
              </w:rPr>
              <w:t>rquired</w:t>
            </w:r>
            <w:proofErr w:type="spellEnd"/>
          </w:p>
          <w:p w14:paraId="0B69118E" w14:textId="77777777" w:rsidR="00245B0D" w:rsidRDefault="00245B0D" w:rsidP="00245B0D">
            <w:pPr>
              <w:rPr>
                <w:rFonts w:cs="Arial"/>
              </w:rPr>
            </w:pPr>
          </w:p>
          <w:p w14:paraId="73B3443A"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63716213" w14:textId="2E242A1E" w:rsidR="00245B0D" w:rsidRDefault="00245B0D" w:rsidP="00245B0D">
            <w:pPr>
              <w:rPr>
                <w:rFonts w:cs="Arial"/>
              </w:rPr>
            </w:pPr>
            <w:r>
              <w:rPr>
                <w:rFonts w:cs="Arial"/>
              </w:rPr>
              <w:t>Objection</w:t>
            </w:r>
          </w:p>
          <w:p w14:paraId="429A681F" w14:textId="77777777" w:rsidR="00245B0D" w:rsidRDefault="00245B0D" w:rsidP="00245B0D">
            <w:pPr>
              <w:rPr>
                <w:rFonts w:cs="Arial"/>
              </w:rPr>
            </w:pPr>
          </w:p>
          <w:p w14:paraId="3899545D" w14:textId="77777777"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D464B39" w14:textId="65C76624" w:rsidR="00245B0D" w:rsidRDefault="00245B0D" w:rsidP="00245B0D">
            <w:pPr>
              <w:rPr>
                <w:rFonts w:cs="Arial"/>
              </w:rPr>
            </w:pPr>
            <w:r>
              <w:rPr>
                <w:rFonts w:cs="Arial"/>
              </w:rPr>
              <w:t>Rev required</w:t>
            </w:r>
          </w:p>
          <w:p w14:paraId="2DA65C94" w14:textId="77777777" w:rsidR="00245B0D" w:rsidRDefault="00245B0D" w:rsidP="00245B0D">
            <w:pPr>
              <w:rPr>
                <w:rFonts w:cs="Arial"/>
              </w:rPr>
            </w:pPr>
          </w:p>
          <w:p w14:paraId="33D94AA1" w14:textId="3C707DE4" w:rsidR="00245B0D" w:rsidRPr="00D95972" w:rsidRDefault="00245B0D" w:rsidP="00245B0D">
            <w:pPr>
              <w:rPr>
                <w:rFonts w:cs="Arial"/>
              </w:rPr>
            </w:pPr>
          </w:p>
        </w:tc>
      </w:tr>
      <w:tr w:rsidR="00245B0D" w:rsidRPr="00D95972" w14:paraId="2C10A987" w14:textId="77777777" w:rsidTr="008C730B">
        <w:tc>
          <w:tcPr>
            <w:tcW w:w="976" w:type="dxa"/>
            <w:tcBorders>
              <w:top w:val="nil"/>
              <w:left w:val="thinThickThinSmallGap" w:sz="24" w:space="0" w:color="auto"/>
              <w:bottom w:val="nil"/>
            </w:tcBorders>
          </w:tcPr>
          <w:p w14:paraId="5758A6FE" w14:textId="77777777" w:rsidR="00245B0D" w:rsidRPr="00D95972" w:rsidRDefault="00245B0D" w:rsidP="00245B0D">
            <w:pPr>
              <w:rPr>
                <w:rFonts w:cs="Arial"/>
                <w:lang w:val="en-US"/>
              </w:rPr>
            </w:pPr>
          </w:p>
        </w:tc>
        <w:tc>
          <w:tcPr>
            <w:tcW w:w="1317" w:type="dxa"/>
            <w:gridSpan w:val="2"/>
            <w:tcBorders>
              <w:top w:val="nil"/>
              <w:bottom w:val="nil"/>
            </w:tcBorders>
          </w:tcPr>
          <w:p w14:paraId="7F0B4ED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FDB7B05" w14:textId="77777777" w:rsidR="00245B0D" w:rsidRDefault="002C3854" w:rsidP="00245B0D">
            <w:hyperlink r:id="rId630" w:history="1">
              <w:r w:rsidR="00245B0D">
                <w:rPr>
                  <w:rStyle w:val="Hyperlink"/>
                </w:rPr>
                <w:t>C1-223614</w:t>
              </w:r>
            </w:hyperlink>
          </w:p>
        </w:tc>
        <w:tc>
          <w:tcPr>
            <w:tcW w:w="4191" w:type="dxa"/>
            <w:gridSpan w:val="3"/>
            <w:tcBorders>
              <w:top w:val="single" w:sz="4" w:space="0" w:color="auto"/>
              <w:bottom w:val="single" w:sz="4" w:space="0" w:color="auto"/>
            </w:tcBorders>
            <w:shd w:val="clear" w:color="auto" w:fill="FFFF00"/>
          </w:tcPr>
          <w:p w14:paraId="520B5997" w14:textId="77777777"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878C98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CD8FBF0"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4FA9" w14:textId="77777777"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0908</w:t>
            </w:r>
          </w:p>
          <w:p w14:paraId="3A700868" w14:textId="3ABF485F" w:rsidR="00245B0D" w:rsidRDefault="00245B0D" w:rsidP="00245B0D">
            <w:pPr>
              <w:rPr>
                <w:rFonts w:cs="Arial"/>
              </w:rPr>
            </w:pPr>
            <w:r>
              <w:rPr>
                <w:rFonts w:cs="Arial"/>
              </w:rPr>
              <w:t>Merge required</w:t>
            </w:r>
          </w:p>
          <w:p w14:paraId="57483B94" w14:textId="0922849F" w:rsidR="00245B0D" w:rsidRDefault="00245B0D" w:rsidP="00245B0D">
            <w:pPr>
              <w:rPr>
                <w:rFonts w:cs="Arial"/>
              </w:rPr>
            </w:pPr>
          </w:p>
          <w:p w14:paraId="05887522" w14:textId="49F35913"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w:t>
            </w:r>
            <w:r w:rsidR="009826DD">
              <w:rPr>
                <w:rFonts w:cs="Arial"/>
              </w:rPr>
              <w:t>4</w:t>
            </w:r>
            <w:r>
              <w:rPr>
                <w:rFonts w:cs="Arial"/>
              </w:rPr>
              <w:t>27</w:t>
            </w:r>
          </w:p>
          <w:p w14:paraId="0C4671CD" w14:textId="72EC9998" w:rsidR="00245B0D" w:rsidRDefault="00245B0D" w:rsidP="00245B0D">
            <w:pPr>
              <w:rPr>
                <w:rFonts w:cs="Arial"/>
              </w:rPr>
            </w:pPr>
            <w:r>
              <w:rPr>
                <w:rFonts w:cs="Arial"/>
              </w:rPr>
              <w:t xml:space="preserve">Rev </w:t>
            </w:r>
            <w:proofErr w:type="spellStart"/>
            <w:r>
              <w:rPr>
                <w:rFonts w:cs="Arial"/>
              </w:rPr>
              <w:t>rquired</w:t>
            </w:r>
            <w:proofErr w:type="spellEnd"/>
          </w:p>
          <w:p w14:paraId="79CD5AEB" w14:textId="30EB0F29" w:rsidR="00245B0D" w:rsidRDefault="00245B0D" w:rsidP="00245B0D">
            <w:pPr>
              <w:rPr>
                <w:rFonts w:cs="Arial"/>
              </w:rPr>
            </w:pPr>
          </w:p>
          <w:p w14:paraId="44B15A81" w14:textId="12F8C2EF"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C5AF708" w14:textId="32DE60E1" w:rsidR="00245B0D" w:rsidRDefault="00245B0D" w:rsidP="00245B0D">
            <w:pPr>
              <w:rPr>
                <w:rFonts w:cs="Arial"/>
              </w:rPr>
            </w:pPr>
            <w:r>
              <w:rPr>
                <w:rFonts w:cs="Arial"/>
              </w:rPr>
              <w:t>Question for clarification</w:t>
            </w:r>
          </w:p>
          <w:p w14:paraId="18376CEF" w14:textId="215AD475" w:rsidR="00D02BF8" w:rsidRDefault="00D02BF8" w:rsidP="00245B0D">
            <w:pPr>
              <w:rPr>
                <w:rFonts w:cs="Arial"/>
              </w:rPr>
            </w:pPr>
          </w:p>
          <w:p w14:paraId="349558DB" w14:textId="42AA2373" w:rsidR="00D02BF8" w:rsidRDefault="00D02BF8" w:rsidP="00245B0D">
            <w:pPr>
              <w:rPr>
                <w:rFonts w:cs="Arial"/>
              </w:rPr>
            </w:pPr>
            <w:r>
              <w:rPr>
                <w:rFonts w:cs="Arial"/>
              </w:rPr>
              <w:t xml:space="preserve">Rae </w:t>
            </w:r>
            <w:proofErr w:type="spellStart"/>
            <w:r>
              <w:rPr>
                <w:rFonts w:cs="Arial"/>
              </w:rPr>
              <w:t>fri</w:t>
            </w:r>
            <w:proofErr w:type="spellEnd"/>
            <w:r>
              <w:rPr>
                <w:rFonts w:cs="Arial"/>
              </w:rPr>
              <w:t xml:space="preserve"> 1135/1136</w:t>
            </w:r>
          </w:p>
          <w:p w14:paraId="55B65CB1" w14:textId="66D16769" w:rsidR="00D02BF8" w:rsidRDefault="00D02BF8" w:rsidP="00245B0D">
            <w:pPr>
              <w:rPr>
                <w:rFonts w:cs="Arial"/>
              </w:rPr>
            </w:pPr>
            <w:r>
              <w:rPr>
                <w:rFonts w:cs="Arial"/>
              </w:rPr>
              <w:t>Replies</w:t>
            </w:r>
          </w:p>
          <w:p w14:paraId="359BA7B0" w14:textId="77777777" w:rsidR="00D02BF8" w:rsidRDefault="00D02BF8" w:rsidP="00245B0D">
            <w:pPr>
              <w:rPr>
                <w:rFonts w:cs="Arial"/>
              </w:rPr>
            </w:pPr>
          </w:p>
          <w:p w14:paraId="39B3AAE3" w14:textId="4BB1735A" w:rsidR="00245B0D" w:rsidRDefault="002D74D6" w:rsidP="00245B0D">
            <w:pPr>
              <w:rPr>
                <w:rFonts w:cs="Arial"/>
              </w:rPr>
            </w:pPr>
            <w:r>
              <w:rPr>
                <w:rFonts w:cs="Arial"/>
              </w:rPr>
              <w:t xml:space="preserve">Reinhard </w:t>
            </w:r>
            <w:proofErr w:type="spellStart"/>
            <w:r>
              <w:rPr>
                <w:rFonts w:cs="Arial"/>
              </w:rPr>
              <w:t>fri</w:t>
            </w:r>
            <w:proofErr w:type="spellEnd"/>
            <w:r>
              <w:rPr>
                <w:rFonts w:cs="Arial"/>
              </w:rPr>
              <w:t xml:space="preserve"> 1354</w:t>
            </w:r>
          </w:p>
          <w:p w14:paraId="41B4F1F7" w14:textId="7D09E93D" w:rsidR="002D74D6" w:rsidRDefault="002D74D6" w:rsidP="00245B0D">
            <w:pPr>
              <w:rPr>
                <w:rFonts w:cs="Arial"/>
              </w:rPr>
            </w:pPr>
            <w:r>
              <w:rPr>
                <w:rFonts w:cs="Arial"/>
              </w:rPr>
              <w:t>Comments</w:t>
            </w:r>
          </w:p>
          <w:p w14:paraId="533FFCF6" w14:textId="0045CE63" w:rsidR="002D74D6" w:rsidRDefault="002D74D6" w:rsidP="00245B0D">
            <w:pPr>
              <w:rPr>
                <w:rFonts w:cs="Arial"/>
              </w:rPr>
            </w:pPr>
          </w:p>
          <w:p w14:paraId="110B5DF2" w14:textId="6FDD8E17" w:rsidR="002D74D6" w:rsidRDefault="002D74D6" w:rsidP="00245B0D">
            <w:pPr>
              <w:rPr>
                <w:rFonts w:cs="Arial"/>
              </w:rPr>
            </w:pPr>
            <w:r>
              <w:rPr>
                <w:rFonts w:cs="Arial"/>
              </w:rPr>
              <w:t xml:space="preserve">Hank </w:t>
            </w:r>
            <w:proofErr w:type="spellStart"/>
            <w:r>
              <w:rPr>
                <w:rFonts w:cs="Arial"/>
              </w:rPr>
              <w:t>fri</w:t>
            </w:r>
            <w:proofErr w:type="spellEnd"/>
            <w:r>
              <w:rPr>
                <w:rFonts w:cs="Arial"/>
              </w:rPr>
              <w:t xml:space="preserve"> 1416</w:t>
            </w:r>
          </w:p>
          <w:p w14:paraId="21A0EA84" w14:textId="414051DA" w:rsidR="002D74D6" w:rsidRDefault="002D74D6" w:rsidP="00245B0D">
            <w:pPr>
              <w:rPr>
                <w:rFonts w:cs="Arial"/>
              </w:rPr>
            </w:pPr>
            <w:r>
              <w:rPr>
                <w:rFonts w:cs="Arial"/>
              </w:rPr>
              <w:t>Rev required</w:t>
            </w:r>
          </w:p>
          <w:p w14:paraId="5B90DCAE" w14:textId="77777777" w:rsidR="002D74D6" w:rsidRDefault="002D74D6" w:rsidP="00245B0D">
            <w:pPr>
              <w:rPr>
                <w:rFonts w:cs="Arial"/>
              </w:rPr>
            </w:pPr>
          </w:p>
          <w:p w14:paraId="35965A2F" w14:textId="581496CE" w:rsidR="002D74D6" w:rsidRDefault="002D74D6" w:rsidP="00245B0D">
            <w:pPr>
              <w:rPr>
                <w:rFonts w:cs="Arial"/>
              </w:rPr>
            </w:pPr>
            <w:r>
              <w:rPr>
                <w:rFonts w:cs="Arial"/>
              </w:rPr>
              <w:t xml:space="preserve">Amer </w:t>
            </w:r>
            <w:proofErr w:type="spellStart"/>
            <w:r>
              <w:rPr>
                <w:rFonts w:cs="Arial"/>
              </w:rPr>
              <w:t>fri</w:t>
            </w:r>
            <w:proofErr w:type="spellEnd"/>
            <w:r>
              <w:rPr>
                <w:rFonts w:cs="Arial"/>
              </w:rPr>
              <w:t xml:space="preserve"> 1424</w:t>
            </w:r>
          </w:p>
          <w:p w14:paraId="28EA3C12" w14:textId="28146819" w:rsidR="002D74D6" w:rsidRDefault="002D74D6" w:rsidP="00245B0D">
            <w:pPr>
              <w:rPr>
                <w:rFonts w:cs="Arial"/>
              </w:rPr>
            </w:pPr>
            <w:r>
              <w:rPr>
                <w:rFonts w:cs="Arial"/>
              </w:rPr>
              <w:t xml:space="preserve">Does not agree with </w:t>
            </w:r>
            <w:r w:rsidR="00AB71EF">
              <w:rPr>
                <w:rFonts w:cs="Arial"/>
              </w:rPr>
              <w:t>Reinhard</w:t>
            </w:r>
          </w:p>
          <w:p w14:paraId="0EF45E72" w14:textId="31EA5E26" w:rsidR="00AB71EF" w:rsidRDefault="00AB71EF" w:rsidP="00245B0D">
            <w:pPr>
              <w:rPr>
                <w:rFonts w:cs="Arial"/>
              </w:rPr>
            </w:pPr>
          </w:p>
          <w:p w14:paraId="072AB432" w14:textId="02A2217C" w:rsidR="00AB71EF" w:rsidRDefault="00AB71EF" w:rsidP="00245B0D">
            <w:pPr>
              <w:rPr>
                <w:rFonts w:cs="Arial"/>
              </w:rPr>
            </w:pPr>
            <w:r>
              <w:rPr>
                <w:rFonts w:cs="Arial"/>
              </w:rPr>
              <w:t>Rae mon 0801</w:t>
            </w:r>
          </w:p>
          <w:p w14:paraId="20EB3531" w14:textId="2892E38B" w:rsidR="00AB71EF" w:rsidRDefault="00AB71EF" w:rsidP="00245B0D">
            <w:pPr>
              <w:rPr>
                <w:rFonts w:cs="Arial"/>
              </w:rPr>
            </w:pPr>
            <w:r>
              <w:rPr>
                <w:rFonts w:cs="Arial"/>
              </w:rPr>
              <w:t>New rev</w:t>
            </w:r>
          </w:p>
          <w:p w14:paraId="263020C4" w14:textId="402BBEB7" w:rsidR="00AB71EF" w:rsidRDefault="00AB71EF" w:rsidP="00245B0D">
            <w:pPr>
              <w:rPr>
                <w:rFonts w:cs="Arial"/>
              </w:rPr>
            </w:pPr>
          </w:p>
          <w:p w14:paraId="6940370A" w14:textId="2827AE18" w:rsidR="00C63B4B" w:rsidRDefault="00C63B4B" w:rsidP="00245B0D">
            <w:pPr>
              <w:rPr>
                <w:rFonts w:cs="Arial"/>
              </w:rPr>
            </w:pPr>
            <w:r>
              <w:rPr>
                <w:rFonts w:cs="Arial"/>
              </w:rPr>
              <w:t>Hank mon 1002</w:t>
            </w:r>
          </w:p>
          <w:p w14:paraId="154EA8B6" w14:textId="4EE711BA" w:rsidR="00C63B4B" w:rsidRDefault="00F92AA0" w:rsidP="00245B0D">
            <w:pPr>
              <w:rPr>
                <w:rFonts w:cs="Arial"/>
              </w:rPr>
            </w:pPr>
            <w:r>
              <w:rPr>
                <w:rFonts w:cs="Arial"/>
              </w:rPr>
              <w:t>C</w:t>
            </w:r>
            <w:r w:rsidR="00C63B4B">
              <w:rPr>
                <w:rFonts w:cs="Arial"/>
              </w:rPr>
              <w:t>omments</w:t>
            </w:r>
            <w:r>
              <w:rPr>
                <w:rFonts w:cs="Arial"/>
              </w:rPr>
              <w:t>, rev r</w:t>
            </w:r>
            <w:r w:rsidR="00B248D7">
              <w:rPr>
                <w:rFonts w:cs="Arial"/>
              </w:rPr>
              <w:t>e</w:t>
            </w:r>
            <w:r>
              <w:rPr>
                <w:rFonts w:cs="Arial"/>
              </w:rPr>
              <w:t>quired</w:t>
            </w:r>
          </w:p>
          <w:p w14:paraId="119FF519" w14:textId="75472B64" w:rsidR="00B248D7" w:rsidRDefault="00B248D7" w:rsidP="00245B0D">
            <w:pPr>
              <w:rPr>
                <w:rFonts w:cs="Arial"/>
              </w:rPr>
            </w:pPr>
          </w:p>
          <w:p w14:paraId="46588DBE" w14:textId="4B2F725D" w:rsidR="00B248D7" w:rsidRDefault="00B248D7" w:rsidP="00245B0D">
            <w:pPr>
              <w:rPr>
                <w:rFonts w:cs="Arial"/>
              </w:rPr>
            </w:pPr>
            <w:r>
              <w:rPr>
                <w:rFonts w:cs="Arial"/>
              </w:rPr>
              <w:t>CC#4</w:t>
            </w:r>
          </w:p>
          <w:p w14:paraId="764348E7" w14:textId="3941869A" w:rsidR="00B248D7" w:rsidRDefault="00B248D7" w:rsidP="00245B0D">
            <w:pPr>
              <w:rPr>
                <w:rFonts w:cs="Arial"/>
              </w:rPr>
            </w:pPr>
            <w:r>
              <w:rPr>
                <w:rFonts w:cs="Arial"/>
              </w:rPr>
              <w:t>To be discussed on the list</w:t>
            </w:r>
          </w:p>
          <w:p w14:paraId="21D599C3" w14:textId="1A78A330" w:rsidR="00F12FAC" w:rsidRDefault="00F12FAC" w:rsidP="00245B0D">
            <w:pPr>
              <w:rPr>
                <w:rFonts w:cs="Arial"/>
              </w:rPr>
            </w:pPr>
          </w:p>
          <w:p w14:paraId="211917A5" w14:textId="24643895" w:rsidR="00F12FAC" w:rsidRDefault="00F12FAC" w:rsidP="00245B0D">
            <w:pPr>
              <w:rPr>
                <w:rFonts w:cs="Arial"/>
              </w:rPr>
            </w:pPr>
            <w:r>
              <w:rPr>
                <w:rFonts w:cs="Arial"/>
              </w:rPr>
              <w:t xml:space="preserve">Hank </w:t>
            </w:r>
            <w:proofErr w:type="spellStart"/>
            <w:r>
              <w:rPr>
                <w:rFonts w:cs="Arial"/>
              </w:rPr>
              <w:t>tue</w:t>
            </w:r>
            <w:proofErr w:type="spellEnd"/>
            <w:r>
              <w:rPr>
                <w:rFonts w:cs="Arial"/>
              </w:rPr>
              <w:t xml:space="preserve"> 1837</w:t>
            </w:r>
          </w:p>
          <w:p w14:paraId="33DB6A9F" w14:textId="30295B50" w:rsidR="00F12FAC" w:rsidRDefault="005064CE" w:rsidP="00245B0D">
            <w:pPr>
              <w:rPr>
                <w:rFonts w:cs="Arial"/>
              </w:rPr>
            </w:pPr>
            <w:r>
              <w:rPr>
                <w:rFonts w:cs="Arial"/>
              </w:rPr>
              <w:t>C</w:t>
            </w:r>
            <w:r w:rsidR="00F12FAC">
              <w:rPr>
                <w:rFonts w:cs="Arial"/>
              </w:rPr>
              <w:t>omment</w:t>
            </w:r>
          </w:p>
          <w:p w14:paraId="53F011DF" w14:textId="3DA0CBAD" w:rsidR="005064CE" w:rsidRDefault="005064CE" w:rsidP="00245B0D">
            <w:pPr>
              <w:rPr>
                <w:rFonts w:cs="Arial"/>
              </w:rPr>
            </w:pPr>
          </w:p>
          <w:p w14:paraId="5CB28DDA" w14:textId="5CE572A6" w:rsidR="005064CE" w:rsidRDefault="005064CE" w:rsidP="00245B0D">
            <w:pPr>
              <w:rPr>
                <w:rFonts w:cs="Arial"/>
              </w:rPr>
            </w:pPr>
            <w:r>
              <w:rPr>
                <w:rFonts w:cs="Arial"/>
              </w:rPr>
              <w:t>Rae wed 0831</w:t>
            </w:r>
          </w:p>
          <w:p w14:paraId="696C3A05" w14:textId="08EC6FC1" w:rsidR="005064CE" w:rsidRDefault="005064CE" w:rsidP="00245B0D">
            <w:pPr>
              <w:rPr>
                <w:rFonts w:cs="Arial"/>
              </w:rPr>
            </w:pPr>
            <w:r>
              <w:rPr>
                <w:rFonts w:cs="Arial"/>
              </w:rPr>
              <w:t>New rev</w:t>
            </w:r>
          </w:p>
          <w:p w14:paraId="71880099" w14:textId="098BE459" w:rsidR="00303956" w:rsidRDefault="00303956" w:rsidP="00245B0D">
            <w:pPr>
              <w:rPr>
                <w:rFonts w:cs="Arial"/>
              </w:rPr>
            </w:pPr>
          </w:p>
          <w:p w14:paraId="56C3DA0F" w14:textId="658A5C93" w:rsidR="00303956" w:rsidRDefault="00303956" w:rsidP="00245B0D">
            <w:pPr>
              <w:rPr>
                <w:rFonts w:cs="Arial"/>
              </w:rPr>
            </w:pPr>
            <w:r>
              <w:rPr>
                <w:rFonts w:cs="Arial"/>
              </w:rPr>
              <w:t>Hank wed 1021</w:t>
            </w:r>
          </w:p>
          <w:p w14:paraId="080E67C5" w14:textId="0CB665DA" w:rsidR="00303956" w:rsidRDefault="00303956" w:rsidP="00245B0D">
            <w:pPr>
              <w:rPr>
                <w:rFonts w:cs="Arial"/>
              </w:rPr>
            </w:pPr>
            <w:r>
              <w:rPr>
                <w:rFonts w:cs="Arial"/>
              </w:rPr>
              <w:t>ok</w:t>
            </w:r>
          </w:p>
          <w:p w14:paraId="5B461E99" w14:textId="198FBDC6" w:rsidR="00245B0D" w:rsidRPr="00D95972" w:rsidRDefault="00245B0D" w:rsidP="00245B0D">
            <w:pPr>
              <w:rPr>
                <w:rFonts w:cs="Arial"/>
              </w:rPr>
            </w:pPr>
          </w:p>
        </w:tc>
      </w:tr>
      <w:tr w:rsidR="00967B5C" w:rsidRPr="00D95972" w14:paraId="0DADDDD0" w14:textId="77777777" w:rsidTr="008C730B">
        <w:tc>
          <w:tcPr>
            <w:tcW w:w="976" w:type="dxa"/>
            <w:tcBorders>
              <w:top w:val="nil"/>
              <w:left w:val="thinThickThinSmallGap" w:sz="24" w:space="0" w:color="auto"/>
              <w:bottom w:val="nil"/>
            </w:tcBorders>
          </w:tcPr>
          <w:p w14:paraId="2BA84503" w14:textId="77777777" w:rsidR="00967B5C" w:rsidRPr="00D95972" w:rsidRDefault="00967B5C" w:rsidP="00245B0D">
            <w:pPr>
              <w:rPr>
                <w:rFonts w:cs="Arial"/>
                <w:lang w:val="en-US"/>
              </w:rPr>
            </w:pPr>
          </w:p>
        </w:tc>
        <w:tc>
          <w:tcPr>
            <w:tcW w:w="1317" w:type="dxa"/>
            <w:gridSpan w:val="2"/>
            <w:tcBorders>
              <w:top w:val="nil"/>
              <w:bottom w:val="nil"/>
            </w:tcBorders>
          </w:tcPr>
          <w:p w14:paraId="716C4367"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6162B2EA"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22769573"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501978"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2DEDEF61"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C052D77" w14:textId="77777777" w:rsidR="00967B5C" w:rsidRDefault="00967B5C" w:rsidP="00245B0D">
            <w:pPr>
              <w:rPr>
                <w:rFonts w:cs="Arial"/>
              </w:rPr>
            </w:pPr>
          </w:p>
        </w:tc>
      </w:tr>
      <w:tr w:rsidR="00967B5C" w:rsidRPr="00D95972" w14:paraId="35DD5FC9" w14:textId="77777777" w:rsidTr="008C730B">
        <w:tc>
          <w:tcPr>
            <w:tcW w:w="976" w:type="dxa"/>
            <w:tcBorders>
              <w:top w:val="nil"/>
              <w:left w:val="thinThickThinSmallGap" w:sz="24" w:space="0" w:color="auto"/>
              <w:bottom w:val="nil"/>
            </w:tcBorders>
          </w:tcPr>
          <w:p w14:paraId="485002EE" w14:textId="77777777" w:rsidR="00967B5C" w:rsidRPr="00D95972" w:rsidRDefault="00967B5C" w:rsidP="00245B0D">
            <w:pPr>
              <w:rPr>
                <w:rFonts w:cs="Arial"/>
                <w:lang w:val="en-US"/>
              </w:rPr>
            </w:pPr>
          </w:p>
        </w:tc>
        <w:tc>
          <w:tcPr>
            <w:tcW w:w="1317" w:type="dxa"/>
            <w:gridSpan w:val="2"/>
            <w:tcBorders>
              <w:top w:val="nil"/>
              <w:bottom w:val="nil"/>
            </w:tcBorders>
          </w:tcPr>
          <w:p w14:paraId="408D377B"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04964D6B"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1524AC49"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F218A7"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74A897FB"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2DB65CF" w14:textId="77777777" w:rsidR="00967B5C" w:rsidRDefault="00967B5C" w:rsidP="00245B0D">
            <w:pPr>
              <w:rPr>
                <w:rFonts w:cs="Arial"/>
              </w:rPr>
            </w:pPr>
          </w:p>
        </w:tc>
      </w:tr>
      <w:tr w:rsidR="00245B0D" w:rsidRPr="00D95972" w14:paraId="1F61A312" w14:textId="77777777" w:rsidTr="008C730B">
        <w:tc>
          <w:tcPr>
            <w:tcW w:w="976" w:type="dxa"/>
            <w:tcBorders>
              <w:top w:val="nil"/>
              <w:left w:val="thinThickThinSmallGap" w:sz="24" w:space="0" w:color="auto"/>
              <w:bottom w:val="nil"/>
            </w:tcBorders>
          </w:tcPr>
          <w:p w14:paraId="5618A3FC" w14:textId="77777777" w:rsidR="00245B0D" w:rsidRPr="00D95972" w:rsidRDefault="00245B0D" w:rsidP="00245B0D">
            <w:pPr>
              <w:rPr>
                <w:rFonts w:cs="Arial"/>
                <w:lang w:val="en-US"/>
              </w:rPr>
            </w:pPr>
          </w:p>
        </w:tc>
        <w:tc>
          <w:tcPr>
            <w:tcW w:w="1317" w:type="dxa"/>
            <w:gridSpan w:val="2"/>
            <w:tcBorders>
              <w:top w:val="nil"/>
              <w:bottom w:val="nil"/>
            </w:tcBorders>
          </w:tcPr>
          <w:p w14:paraId="0A57DAD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772E083" w14:textId="77777777" w:rsidR="00245B0D" w:rsidRDefault="002C3854" w:rsidP="00245B0D">
            <w:hyperlink r:id="rId631" w:history="1">
              <w:r w:rsidR="00245B0D">
                <w:rPr>
                  <w:rStyle w:val="Hyperlink"/>
                </w:rPr>
                <w:t>C1-223577</w:t>
              </w:r>
            </w:hyperlink>
          </w:p>
        </w:tc>
        <w:tc>
          <w:tcPr>
            <w:tcW w:w="4191" w:type="dxa"/>
            <w:gridSpan w:val="3"/>
            <w:tcBorders>
              <w:top w:val="single" w:sz="4" w:space="0" w:color="auto"/>
              <w:bottom w:val="single" w:sz="4" w:space="0" w:color="auto"/>
            </w:tcBorders>
            <w:shd w:val="clear" w:color="auto" w:fill="FFFF00"/>
          </w:tcPr>
          <w:p w14:paraId="3D1BF834" w14:textId="77777777" w:rsidR="00245B0D" w:rsidRDefault="00245B0D" w:rsidP="00245B0D">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00"/>
          </w:tcPr>
          <w:p w14:paraId="750DAAF8" w14:textId="77777777"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864E242"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B746D" w14:textId="77777777"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0821</w:t>
            </w:r>
          </w:p>
          <w:p w14:paraId="0A161C2F" w14:textId="77777777" w:rsidR="00245B0D" w:rsidRDefault="00245B0D" w:rsidP="00245B0D">
            <w:pPr>
              <w:rPr>
                <w:rFonts w:cs="Arial"/>
              </w:rPr>
            </w:pPr>
            <w:r>
              <w:rPr>
                <w:rFonts w:cs="Arial"/>
              </w:rPr>
              <w:t>Request to postponed</w:t>
            </w:r>
          </w:p>
          <w:p w14:paraId="0698A0E5" w14:textId="77777777" w:rsidR="00245B0D" w:rsidRDefault="00245B0D" w:rsidP="00245B0D">
            <w:pPr>
              <w:rPr>
                <w:rFonts w:cs="Arial"/>
              </w:rPr>
            </w:pPr>
          </w:p>
          <w:p w14:paraId="21BB0C72" w14:textId="77777777"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0957</w:t>
            </w:r>
          </w:p>
          <w:p w14:paraId="6BD8F7DF" w14:textId="5625EF91" w:rsidR="00245B0D" w:rsidRDefault="00245B0D" w:rsidP="00245B0D">
            <w:pPr>
              <w:rPr>
                <w:rFonts w:cs="Arial"/>
              </w:rPr>
            </w:pPr>
            <w:r>
              <w:rPr>
                <w:rFonts w:cs="Arial"/>
              </w:rPr>
              <w:t>Rev required</w:t>
            </w:r>
          </w:p>
          <w:p w14:paraId="086473CF" w14:textId="10BB6F6B" w:rsidR="00245B0D" w:rsidRDefault="00245B0D" w:rsidP="00245B0D">
            <w:pPr>
              <w:rPr>
                <w:rFonts w:cs="Arial"/>
              </w:rPr>
            </w:pPr>
          </w:p>
          <w:p w14:paraId="0FB1C26F" w14:textId="65D22164"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w:t>
            </w:r>
            <w:r w:rsidR="009826DD">
              <w:rPr>
                <w:rFonts w:cs="Arial"/>
              </w:rPr>
              <w:t>4</w:t>
            </w:r>
            <w:r>
              <w:rPr>
                <w:rFonts w:cs="Arial"/>
              </w:rPr>
              <w:t>27</w:t>
            </w:r>
          </w:p>
          <w:p w14:paraId="01AE1D96" w14:textId="317CE5FB" w:rsidR="00245B0D" w:rsidRDefault="00245B0D" w:rsidP="00245B0D">
            <w:pPr>
              <w:rPr>
                <w:rFonts w:cs="Arial"/>
              </w:rPr>
            </w:pPr>
            <w:r>
              <w:rPr>
                <w:rFonts w:cs="Arial"/>
              </w:rPr>
              <w:t>objection</w:t>
            </w:r>
          </w:p>
          <w:p w14:paraId="41E61E89" w14:textId="342E38C6" w:rsidR="00245B0D" w:rsidRDefault="00245B0D" w:rsidP="00245B0D">
            <w:pPr>
              <w:rPr>
                <w:rFonts w:cs="Arial"/>
              </w:rPr>
            </w:pPr>
          </w:p>
          <w:p w14:paraId="6C44D6F3" w14:textId="3AF12D62" w:rsidR="00AD5F05" w:rsidRDefault="00086000" w:rsidP="00245B0D">
            <w:pPr>
              <w:rPr>
                <w:rFonts w:cs="Arial"/>
              </w:rPr>
            </w:pPr>
            <w:r>
              <w:rPr>
                <w:rFonts w:cs="Arial"/>
              </w:rPr>
              <w:t xml:space="preserve">Sung </w:t>
            </w:r>
            <w:proofErr w:type="spellStart"/>
            <w:r>
              <w:rPr>
                <w:rFonts w:cs="Arial"/>
              </w:rPr>
              <w:t>fri</w:t>
            </w:r>
            <w:proofErr w:type="spellEnd"/>
            <w:r>
              <w:rPr>
                <w:rFonts w:cs="Arial"/>
              </w:rPr>
              <w:t xml:space="preserve"> 2208</w:t>
            </w:r>
          </w:p>
          <w:p w14:paraId="5166E80F" w14:textId="53C75600" w:rsidR="00086000" w:rsidRDefault="00086000" w:rsidP="00245B0D">
            <w:pPr>
              <w:rPr>
                <w:rFonts w:cs="Arial"/>
              </w:rPr>
            </w:pPr>
            <w:r>
              <w:rPr>
                <w:rFonts w:cs="Arial"/>
              </w:rPr>
              <w:t>Rev required</w:t>
            </w:r>
          </w:p>
          <w:p w14:paraId="213B23E8" w14:textId="72619711" w:rsidR="00086000" w:rsidRDefault="00086000" w:rsidP="00245B0D">
            <w:pPr>
              <w:rPr>
                <w:rFonts w:cs="Arial"/>
              </w:rPr>
            </w:pPr>
          </w:p>
          <w:p w14:paraId="24ED6AFA" w14:textId="26E84081" w:rsidR="00603758" w:rsidRDefault="00603758" w:rsidP="00245B0D">
            <w:pPr>
              <w:rPr>
                <w:rFonts w:cs="Arial"/>
              </w:rPr>
            </w:pPr>
            <w:r>
              <w:rPr>
                <w:rFonts w:cs="Arial"/>
              </w:rPr>
              <w:t>Yumei mon 2257</w:t>
            </w:r>
          </w:p>
          <w:p w14:paraId="36FF6590" w14:textId="0E013970" w:rsidR="00603758" w:rsidRDefault="00FA31CA" w:rsidP="00245B0D">
            <w:pPr>
              <w:rPr>
                <w:rFonts w:cs="Arial"/>
              </w:rPr>
            </w:pPr>
            <w:r>
              <w:rPr>
                <w:rFonts w:cs="Arial"/>
              </w:rPr>
              <w:t>Comments</w:t>
            </w:r>
          </w:p>
          <w:p w14:paraId="075AFAC9" w14:textId="600540F9" w:rsidR="00FA31CA" w:rsidRDefault="00FA31CA" w:rsidP="00245B0D">
            <w:pPr>
              <w:rPr>
                <w:rFonts w:cs="Arial"/>
              </w:rPr>
            </w:pPr>
          </w:p>
          <w:p w14:paraId="449A6EA4" w14:textId="1DFB62AB" w:rsidR="00FA31CA" w:rsidRDefault="00FA31CA" w:rsidP="00245B0D">
            <w:pPr>
              <w:rPr>
                <w:rFonts w:cs="Arial"/>
              </w:rPr>
            </w:pPr>
            <w:r>
              <w:rPr>
                <w:rFonts w:cs="Arial"/>
              </w:rPr>
              <w:t xml:space="preserve">Xu </w:t>
            </w:r>
            <w:proofErr w:type="spellStart"/>
            <w:r>
              <w:rPr>
                <w:rFonts w:cs="Arial"/>
              </w:rPr>
              <w:t>tue</w:t>
            </w:r>
            <w:proofErr w:type="spellEnd"/>
            <w:r>
              <w:rPr>
                <w:rFonts w:cs="Arial"/>
              </w:rPr>
              <w:t xml:space="preserve"> 1134</w:t>
            </w:r>
          </w:p>
          <w:p w14:paraId="5004ECFF" w14:textId="551A2173" w:rsidR="00FA31CA" w:rsidRDefault="00FA31CA" w:rsidP="00245B0D">
            <w:pPr>
              <w:rPr>
                <w:rStyle w:val="Hyperlink"/>
                <w:rFonts w:cs="Arial"/>
              </w:rPr>
            </w:pPr>
            <w:r>
              <w:rPr>
                <w:rFonts w:cs="Arial"/>
              </w:rPr>
              <w:t xml:space="preserve">New </w:t>
            </w:r>
            <w:hyperlink r:id="rId632" w:history="1">
              <w:r w:rsidRPr="00FA31CA">
                <w:rPr>
                  <w:rStyle w:val="Hyperlink"/>
                  <w:rFonts w:cs="Arial"/>
                </w:rPr>
                <w:t>rev</w:t>
              </w:r>
            </w:hyperlink>
          </w:p>
          <w:p w14:paraId="668217A2" w14:textId="27D1A068" w:rsidR="007422C8" w:rsidRDefault="007422C8" w:rsidP="00245B0D">
            <w:pPr>
              <w:rPr>
                <w:rStyle w:val="Hyperlink"/>
                <w:rFonts w:cs="Arial"/>
              </w:rPr>
            </w:pPr>
          </w:p>
          <w:p w14:paraId="3003879B" w14:textId="28B58C9B" w:rsidR="007422C8" w:rsidRPr="007422C8" w:rsidRDefault="007422C8" w:rsidP="00245B0D">
            <w:pPr>
              <w:rPr>
                <w:rFonts w:cs="Arial"/>
              </w:rPr>
            </w:pPr>
            <w:r w:rsidRPr="007422C8">
              <w:rPr>
                <w:rFonts w:cs="Arial"/>
              </w:rPr>
              <w:t xml:space="preserve">Amer </w:t>
            </w:r>
            <w:proofErr w:type="spellStart"/>
            <w:r w:rsidRPr="007422C8">
              <w:rPr>
                <w:rFonts w:cs="Arial"/>
              </w:rPr>
              <w:t>tue</w:t>
            </w:r>
            <w:proofErr w:type="spellEnd"/>
            <w:r w:rsidRPr="007422C8">
              <w:rPr>
                <w:rFonts w:cs="Arial"/>
              </w:rPr>
              <w:t xml:space="preserve"> 1611</w:t>
            </w:r>
          </w:p>
          <w:p w14:paraId="57DFD6BF" w14:textId="751F6210" w:rsidR="007422C8" w:rsidRDefault="007422C8" w:rsidP="00245B0D">
            <w:pPr>
              <w:rPr>
                <w:rFonts w:cs="Arial"/>
              </w:rPr>
            </w:pPr>
            <w:r w:rsidRPr="007422C8">
              <w:rPr>
                <w:rFonts w:cs="Arial"/>
              </w:rPr>
              <w:t>objection</w:t>
            </w:r>
          </w:p>
          <w:p w14:paraId="4148C2B0" w14:textId="77EFB455" w:rsidR="00AD5F05" w:rsidRPr="00D95972" w:rsidRDefault="00AD5F05" w:rsidP="00245B0D">
            <w:pPr>
              <w:rPr>
                <w:rFonts w:cs="Arial"/>
              </w:rPr>
            </w:pPr>
          </w:p>
        </w:tc>
      </w:tr>
      <w:tr w:rsidR="00245B0D" w:rsidRPr="00D95972" w14:paraId="1574E1DC" w14:textId="77777777" w:rsidTr="00D21632">
        <w:tc>
          <w:tcPr>
            <w:tcW w:w="976" w:type="dxa"/>
            <w:tcBorders>
              <w:top w:val="nil"/>
              <w:left w:val="thinThickThinSmallGap" w:sz="24" w:space="0" w:color="auto"/>
              <w:bottom w:val="nil"/>
            </w:tcBorders>
          </w:tcPr>
          <w:p w14:paraId="40C06F6C" w14:textId="77777777" w:rsidR="00245B0D" w:rsidRPr="00D95972" w:rsidRDefault="00245B0D" w:rsidP="00245B0D">
            <w:pPr>
              <w:rPr>
                <w:rFonts w:cs="Arial"/>
                <w:lang w:val="en-US"/>
              </w:rPr>
            </w:pPr>
          </w:p>
        </w:tc>
        <w:tc>
          <w:tcPr>
            <w:tcW w:w="1317" w:type="dxa"/>
            <w:gridSpan w:val="2"/>
            <w:tcBorders>
              <w:top w:val="nil"/>
              <w:bottom w:val="nil"/>
            </w:tcBorders>
          </w:tcPr>
          <w:p w14:paraId="317F618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ECDED2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3D0F10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0604BE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7F1D48E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820E8C" w14:textId="77777777" w:rsidR="00245B0D" w:rsidRPr="00D95972" w:rsidRDefault="00245B0D" w:rsidP="00245B0D">
            <w:pPr>
              <w:rPr>
                <w:rFonts w:cs="Arial"/>
              </w:rPr>
            </w:pPr>
          </w:p>
        </w:tc>
      </w:tr>
      <w:tr w:rsidR="00245B0D" w:rsidRPr="00D95972" w14:paraId="306CC1EE" w14:textId="77777777" w:rsidTr="00D21632">
        <w:tc>
          <w:tcPr>
            <w:tcW w:w="976" w:type="dxa"/>
            <w:tcBorders>
              <w:top w:val="nil"/>
              <w:left w:val="thinThickThinSmallGap" w:sz="24" w:space="0" w:color="auto"/>
              <w:bottom w:val="nil"/>
            </w:tcBorders>
          </w:tcPr>
          <w:p w14:paraId="382B9A2B" w14:textId="77777777" w:rsidR="00245B0D" w:rsidRPr="00D95972" w:rsidRDefault="00245B0D" w:rsidP="00245B0D">
            <w:pPr>
              <w:rPr>
                <w:rFonts w:cs="Arial"/>
                <w:lang w:val="en-US"/>
              </w:rPr>
            </w:pPr>
          </w:p>
        </w:tc>
        <w:tc>
          <w:tcPr>
            <w:tcW w:w="1317" w:type="dxa"/>
            <w:gridSpan w:val="2"/>
            <w:tcBorders>
              <w:top w:val="nil"/>
              <w:bottom w:val="nil"/>
            </w:tcBorders>
          </w:tcPr>
          <w:p w14:paraId="7BC641C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FD76209"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04D8EA2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109CCAB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6A1AA14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AAB15B7" w14:textId="77777777" w:rsidR="00245B0D" w:rsidRPr="00D95972" w:rsidRDefault="00245B0D" w:rsidP="00245B0D">
            <w:pPr>
              <w:rPr>
                <w:rFonts w:cs="Arial"/>
              </w:rPr>
            </w:pPr>
          </w:p>
        </w:tc>
      </w:tr>
      <w:tr w:rsidR="00245B0D" w:rsidRPr="00D95972" w14:paraId="555DB8BA" w14:textId="77777777" w:rsidTr="00A94F77">
        <w:tc>
          <w:tcPr>
            <w:tcW w:w="976" w:type="dxa"/>
            <w:tcBorders>
              <w:top w:val="nil"/>
              <w:left w:val="thinThickThinSmallGap" w:sz="24" w:space="0" w:color="auto"/>
              <w:bottom w:val="nil"/>
            </w:tcBorders>
          </w:tcPr>
          <w:p w14:paraId="1D235E0C" w14:textId="77777777" w:rsidR="00245B0D" w:rsidRPr="00D95972" w:rsidRDefault="00245B0D" w:rsidP="00245B0D">
            <w:pPr>
              <w:rPr>
                <w:rFonts w:cs="Arial"/>
                <w:lang w:val="en-US"/>
              </w:rPr>
            </w:pPr>
          </w:p>
        </w:tc>
        <w:tc>
          <w:tcPr>
            <w:tcW w:w="1317" w:type="dxa"/>
            <w:gridSpan w:val="2"/>
            <w:tcBorders>
              <w:top w:val="nil"/>
              <w:bottom w:val="nil"/>
            </w:tcBorders>
          </w:tcPr>
          <w:p w14:paraId="70DBBEC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9330959" w14:textId="3C25D128" w:rsidR="00245B0D" w:rsidRDefault="002C3854" w:rsidP="00245B0D">
            <w:hyperlink r:id="rId633" w:history="1">
              <w:r w:rsidR="00245B0D">
                <w:rPr>
                  <w:rStyle w:val="Hyperlink"/>
                </w:rPr>
                <w:t>C1-223671</w:t>
              </w:r>
            </w:hyperlink>
          </w:p>
        </w:tc>
        <w:tc>
          <w:tcPr>
            <w:tcW w:w="4191" w:type="dxa"/>
            <w:gridSpan w:val="3"/>
            <w:tcBorders>
              <w:top w:val="single" w:sz="4" w:space="0" w:color="auto"/>
              <w:bottom w:val="single" w:sz="4" w:space="0" w:color="auto"/>
            </w:tcBorders>
            <w:shd w:val="clear" w:color="auto" w:fill="FFFF00"/>
          </w:tcPr>
          <w:p w14:paraId="75FA7D8F" w14:textId="06ADF995" w:rsidR="00245B0D" w:rsidRDefault="00245B0D" w:rsidP="00245B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5AFDC2C" w14:textId="5B4C8B3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9E5C53" w14:textId="22859EC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2575B" w14:textId="77777777" w:rsidR="00245B0D" w:rsidRDefault="00245B0D" w:rsidP="00245B0D">
            <w:pPr>
              <w:rPr>
                <w:rFonts w:cs="Arial"/>
              </w:rPr>
            </w:pPr>
            <w:r>
              <w:rPr>
                <w:rFonts w:cs="Arial"/>
              </w:rPr>
              <w:t xml:space="preserve">Sunghoon </w:t>
            </w:r>
            <w:proofErr w:type="spellStart"/>
            <w:r>
              <w:rPr>
                <w:rFonts w:cs="Arial"/>
              </w:rPr>
              <w:t>thu</w:t>
            </w:r>
            <w:proofErr w:type="spellEnd"/>
            <w:r>
              <w:rPr>
                <w:rFonts w:cs="Arial"/>
              </w:rPr>
              <w:t xml:space="preserve"> 0726</w:t>
            </w:r>
          </w:p>
          <w:p w14:paraId="6D84B94B" w14:textId="332C12C5" w:rsidR="00245B0D" w:rsidRDefault="00245B0D" w:rsidP="00245B0D">
            <w:pPr>
              <w:rPr>
                <w:rFonts w:cs="Arial"/>
              </w:rPr>
            </w:pPr>
            <w:r>
              <w:rPr>
                <w:rFonts w:cs="Arial"/>
              </w:rPr>
              <w:t xml:space="preserve">Rev </w:t>
            </w:r>
            <w:proofErr w:type="spellStart"/>
            <w:r>
              <w:rPr>
                <w:rFonts w:cs="Arial"/>
              </w:rPr>
              <w:t>rquired</w:t>
            </w:r>
            <w:proofErr w:type="spellEnd"/>
          </w:p>
          <w:p w14:paraId="3CD8E0A4" w14:textId="4044FAC8" w:rsidR="00245B0D" w:rsidRDefault="00245B0D" w:rsidP="00245B0D">
            <w:pPr>
              <w:rPr>
                <w:rFonts w:cs="Arial"/>
              </w:rPr>
            </w:pPr>
          </w:p>
          <w:p w14:paraId="3155A818" w14:textId="2B37F587" w:rsidR="00245B0D" w:rsidRDefault="00245B0D" w:rsidP="00245B0D">
            <w:pPr>
              <w:rPr>
                <w:rFonts w:cs="Arial"/>
              </w:rPr>
            </w:pPr>
            <w:r>
              <w:rPr>
                <w:rFonts w:cs="Arial"/>
              </w:rPr>
              <w:t xml:space="preserve">Vivek </w:t>
            </w:r>
            <w:proofErr w:type="spellStart"/>
            <w:r>
              <w:rPr>
                <w:rFonts w:cs="Arial"/>
              </w:rPr>
              <w:t>fri</w:t>
            </w:r>
            <w:proofErr w:type="spellEnd"/>
            <w:r>
              <w:rPr>
                <w:rFonts w:cs="Arial"/>
              </w:rPr>
              <w:t xml:space="preserve"> 0712</w:t>
            </w:r>
          </w:p>
          <w:p w14:paraId="1CD31583" w14:textId="6281FCCB" w:rsidR="00245B0D" w:rsidRDefault="00245B0D" w:rsidP="00245B0D">
            <w:pPr>
              <w:rPr>
                <w:rFonts w:cs="Arial"/>
              </w:rPr>
            </w:pPr>
            <w:r>
              <w:rPr>
                <w:rFonts w:cs="Arial"/>
              </w:rPr>
              <w:t>Wants to answer, but will no push for the LS</w:t>
            </w:r>
          </w:p>
          <w:p w14:paraId="2FCBEA03" w14:textId="3CDD4F01" w:rsidR="001A6514" w:rsidRDefault="001A6514" w:rsidP="00245B0D">
            <w:pPr>
              <w:rPr>
                <w:rFonts w:cs="Arial"/>
              </w:rPr>
            </w:pPr>
          </w:p>
          <w:p w14:paraId="112CB202" w14:textId="0A2131D2" w:rsidR="001A6514" w:rsidRDefault="001A6514" w:rsidP="00245B0D">
            <w:pPr>
              <w:rPr>
                <w:rFonts w:cs="Arial"/>
              </w:rPr>
            </w:pPr>
            <w:r>
              <w:rPr>
                <w:rFonts w:cs="Arial"/>
              </w:rPr>
              <w:t>Sunghoon mon 2226</w:t>
            </w:r>
          </w:p>
          <w:p w14:paraId="3680FB3D" w14:textId="69CB0E63" w:rsidR="001A6514" w:rsidRDefault="001A6514" w:rsidP="00245B0D">
            <w:pPr>
              <w:rPr>
                <w:rFonts w:cs="Arial"/>
              </w:rPr>
            </w:pPr>
            <w:r>
              <w:rPr>
                <w:rFonts w:cs="Arial"/>
              </w:rPr>
              <w:t>comments</w:t>
            </w:r>
          </w:p>
          <w:p w14:paraId="6448BBE9" w14:textId="4CFE3AAA" w:rsidR="00245B0D" w:rsidRPr="00D95972" w:rsidRDefault="00245B0D" w:rsidP="00245B0D">
            <w:pPr>
              <w:rPr>
                <w:rFonts w:cs="Arial"/>
              </w:rPr>
            </w:pPr>
          </w:p>
        </w:tc>
      </w:tr>
      <w:tr w:rsidR="00245B0D" w:rsidRPr="00D95972" w14:paraId="2229A0C4" w14:textId="77777777" w:rsidTr="00A94F77">
        <w:tc>
          <w:tcPr>
            <w:tcW w:w="976" w:type="dxa"/>
            <w:tcBorders>
              <w:top w:val="nil"/>
              <w:left w:val="thinThickThinSmallGap" w:sz="24" w:space="0" w:color="auto"/>
              <w:bottom w:val="nil"/>
            </w:tcBorders>
          </w:tcPr>
          <w:p w14:paraId="4CF6CFF8" w14:textId="77777777" w:rsidR="00245B0D" w:rsidRPr="00D95972" w:rsidRDefault="00245B0D" w:rsidP="00245B0D">
            <w:pPr>
              <w:rPr>
                <w:rFonts w:cs="Arial"/>
                <w:lang w:val="en-US"/>
              </w:rPr>
            </w:pPr>
            <w:bookmarkStart w:id="641" w:name="_Hlk100300018"/>
            <w:bookmarkEnd w:id="640"/>
          </w:p>
        </w:tc>
        <w:tc>
          <w:tcPr>
            <w:tcW w:w="1317" w:type="dxa"/>
            <w:gridSpan w:val="2"/>
            <w:tcBorders>
              <w:top w:val="nil"/>
              <w:bottom w:val="nil"/>
            </w:tcBorders>
          </w:tcPr>
          <w:p w14:paraId="33954E5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1EA1827" w14:textId="5304ED59" w:rsidR="00245B0D" w:rsidRDefault="002C3854" w:rsidP="00245B0D">
            <w:hyperlink r:id="rId634" w:history="1">
              <w:r w:rsidR="00245B0D">
                <w:rPr>
                  <w:rStyle w:val="Hyperlink"/>
                </w:rPr>
                <w:t>C1-223576</w:t>
              </w:r>
            </w:hyperlink>
          </w:p>
        </w:tc>
        <w:tc>
          <w:tcPr>
            <w:tcW w:w="4191" w:type="dxa"/>
            <w:gridSpan w:val="3"/>
            <w:tcBorders>
              <w:top w:val="single" w:sz="4" w:space="0" w:color="auto"/>
              <w:bottom w:val="single" w:sz="4" w:space="0" w:color="auto"/>
            </w:tcBorders>
            <w:shd w:val="clear" w:color="auto" w:fill="FFFF00"/>
          </w:tcPr>
          <w:p w14:paraId="0CAD2F6B" w14:textId="66930E7C" w:rsidR="00245B0D" w:rsidRDefault="00245B0D" w:rsidP="00245B0D">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00"/>
          </w:tcPr>
          <w:p w14:paraId="6B00C588" w14:textId="329F949F"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7A6E2F1" w14:textId="2F156EFB"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C8B5D" w14:textId="77777777" w:rsidR="00245B0D" w:rsidRDefault="00245B0D" w:rsidP="00245B0D">
            <w:pPr>
              <w:rPr>
                <w:rFonts w:cs="Arial"/>
              </w:rPr>
            </w:pPr>
            <w:r>
              <w:rPr>
                <w:rFonts w:cs="Arial"/>
              </w:rPr>
              <w:t>Revision of C1-223183</w:t>
            </w:r>
          </w:p>
          <w:p w14:paraId="1B2C1C67" w14:textId="77777777" w:rsidR="00245B0D" w:rsidRDefault="00245B0D" w:rsidP="00245B0D">
            <w:pPr>
              <w:rPr>
                <w:rFonts w:cs="Arial"/>
              </w:rPr>
            </w:pPr>
          </w:p>
          <w:p w14:paraId="6FCC61A4" w14:textId="335413B4" w:rsidR="00245B0D" w:rsidRDefault="00245B0D" w:rsidP="00245B0D">
            <w:pPr>
              <w:rPr>
                <w:rFonts w:cs="Arial"/>
              </w:rPr>
            </w:pPr>
            <w:r>
              <w:rPr>
                <w:rFonts w:cs="Arial"/>
              </w:rPr>
              <w:t xml:space="preserve">Chen </w:t>
            </w:r>
            <w:proofErr w:type="spellStart"/>
            <w:r>
              <w:rPr>
                <w:rFonts w:cs="Arial"/>
              </w:rPr>
              <w:t>thu</w:t>
            </w:r>
            <w:proofErr w:type="spellEnd"/>
            <w:r>
              <w:rPr>
                <w:rFonts w:cs="Arial"/>
              </w:rPr>
              <w:t xml:space="preserve"> 0949/0954</w:t>
            </w:r>
          </w:p>
          <w:p w14:paraId="5278FB34" w14:textId="18382C8B" w:rsidR="00245B0D" w:rsidRDefault="00245B0D" w:rsidP="00245B0D">
            <w:pPr>
              <w:rPr>
                <w:rFonts w:cs="Arial"/>
              </w:rPr>
            </w:pPr>
            <w:r>
              <w:rPr>
                <w:rFonts w:cs="Arial"/>
              </w:rPr>
              <w:t>Not acceptable</w:t>
            </w:r>
          </w:p>
          <w:p w14:paraId="3E117D27" w14:textId="3FFB24E6" w:rsidR="006E621F" w:rsidRDefault="006E621F" w:rsidP="00245B0D">
            <w:pPr>
              <w:rPr>
                <w:rFonts w:cs="Arial"/>
              </w:rPr>
            </w:pPr>
          </w:p>
          <w:p w14:paraId="20C35C54" w14:textId="5B9F718F" w:rsidR="006E621F" w:rsidRDefault="00B9512D" w:rsidP="00245B0D">
            <w:pPr>
              <w:rPr>
                <w:rFonts w:cs="Arial"/>
              </w:rPr>
            </w:pPr>
            <w:r>
              <w:rPr>
                <w:rFonts w:cs="Arial"/>
              </w:rPr>
              <w:t xml:space="preserve">Xu </w:t>
            </w:r>
            <w:proofErr w:type="spellStart"/>
            <w:r>
              <w:rPr>
                <w:rFonts w:cs="Arial"/>
              </w:rPr>
              <w:t>tue</w:t>
            </w:r>
            <w:proofErr w:type="spellEnd"/>
            <w:r>
              <w:rPr>
                <w:rFonts w:cs="Arial"/>
              </w:rPr>
              <w:t xml:space="preserve"> 1300</w:t>
            </w:r>
          </w:p>
          <w:p w14:paraId="0ED462CE" w14:textId="2BD2E758" w:rsidR="00B9512D" w:rsidRDefault="00B9512D" w:rsidP="00245B0D">
            <w:pPr>
              <w:rPr>
                <w:rFonts w:cs="Arial"/>
              </w:rPr>
            </w:pPr>
            <w:r>
              <w:rPr>
                <w:rFonts w:cs="Arial"/>
              </w:rPr>
              <w:t xml:space="preserve">New </w:t>
            </w:r>
            <w:hyperlink r:id="rId635" w:history="1">
              <w:r w:rsidRPr="00B9512D">
                <w:rPr>
                  <w:rStyle w:val="Hyperlink"/>
                  <w:rFonts w:cs="Arial"/>
                </w:rPr>
                <w:t>rev</w:t>
              </w:r>
            </w:hyperlink>
          </w:p>
          <w:p w14:paraId="5A54E981" w14:textId="77777777" w:rsidR="00245B0D" w:rsidRDefault="00245B0D" w:rsidP="00245B0D">
            <w:pPr>
              <w:rPr>
                <w:rFonts w:cs="Arial"/>
              </w:rPr>
            </w:pPr>
          </w:p>
          <w:p w14:paraId="3557C698" w14:textId="77777777" w:rsidR="008B5818" w:rsidRDefault="008B5818" w:rsidP="00245B0D">
            <w:pPr>
              <w:rPr>
                <w:rFonts w:cs="Arial"/>
              </w:rPr>
            </w:pPr>
            <w:r>
              <w:rPr>
                <w:rFonts w:cs="Arial"/>
              </w:rPr>
              <w:t>CC#4</w:t>
            </w:r>
          </w:p>
          <w:p w14:paraId="6475BC29" w14:textId="77777777" w:rsidR="008B5818" w:rsidRDefault="008B5818" w:rsidP="00245B0D">
            <w:pPr>
              <w:rPr>
                <w:rFonts w:cs="Arial"/>
              </w:rPr>
            </w:pPr>
            <w:r>
              <w:rPr>
                <w:rFonts w:cs="Arial"/>
              </w:rPr>
              <w:t>Chen concern</w:t>
            </w:r>
          </w:p>
          <w:p w14:paraId="2A8711FC" w14:textId="77777777" w:rsidR="008B5818" w:rsidRDefault="008B5818" w:rsidP="00245B0D">
            <w:pPr>
              <w:rPr>
                <w:rFonts w:cs="Arial"/>
              </w:rPr>
            </w:pPr>
            <w:r>
              <w:rPr>
                <w:rFonts w:cs="Arial"/>
              </w:rPr>
              <w:t>Marko concern</w:t>
            </w:r>
          </w:p>
          <w:p w14:paraId="764AD9A6" w14:textId="1E97B970" w:rsidR="008B5818" w:rsidRDefault="008B5818" w:rsidP="00245B0D">
            <w:pPr>
              <w:rPr>
                <w:rFonts w:cs="Arial"/>
              </w:rPr>
            </w:pPr>
          </w:p>
          <w:p w14:paraId="3DB1B01D" w14:textId="0F0B24F6" w:rsidR="008B5818" w:rsidRDefault="008B5818" w:rsidP="00245B0D">
            <w:pPr>
              <w:rPr>
                <w:rFonts w:cs="Arial"/>
              </w:rPr>
            </w:pPr>
            <w:r>
              <w:rPr>
                <w:rFonts w:cs="Arial"/>
              </w:rPr>
              <w:t>To be continued on the list</w:t>
            </w:r>
          </w:p>
          <w:p w14:paraId="39959A34" w14:textId="3B499681" w:rsidR="0067500E" w:rsidRDefault="0067500E" w:rsidP="00245B0D">
            <w:pPr>
              <w:rPr>
                <w:rFonts w:cs="Arial"/>
              </w:rPr>
            </w:pPr>
          </w:p>
          <w:p w14:paraId="111FB5FF" w14:textId="4ABEED58" w:rsidR="0067500E" w:rsidRDefault="0067500E" w:rsidP="00245B0D">
            <w:pPr>
              <w:rPr>
                <w:rFonts w:cs="Arial"/>
              </w:rPr>
            </w:pPr>
            <w:r>
              <w:rPr>
                <w:rFonts w:cs="Arial"/>
              </w:rPr>
              <w:t>Chen wed 1129</w:t>
            </w:r>
          </w:p>
          <w:p w14:paraId="19A4323F" w14:textId="52465BA0" w:rsidR="0067500E" w:rsidRDefault="0067500E" w:rsidP="00245B0D">
            <w:pPr>
              <w:rPr>
                <w:rFonts w:cs="Arial"/>
              </w:rPr>
            </w:pPr>
            <w:r>
              <w:rPr>
                <w:rFonts w:cs="Arial"/>
              </w:rPr>
              <w:t>Not needed</w:t>
            </w:r>
          </w:p>
          <w:p w14:paraId="7035DE77" w14:textId="2BAD4C12" w:rsidR="0067500E" w:rsidRDefault="0067500E" w:rsidP="00245B0D">
            <w:pPr>
              <w:rPr>
                <w:rFonts w:cs="Arial"/>
              </w:rPr>
            </w:pPr>
          </w:p>
          <w:p w14:paraId="324C1A25" w14:textId="309CD147" w:rsidR="001503EB" w:rsidRDefault="001503EB" w:rsidP="00245B0D">
            <w:pPr>
              <w:rPr>
                <w:rFonts w:cs="Arial"/>
              </w:rPr>
            </w:pPr>
            <w:r>
              <w:rPr>
                <w:rFonts w:cs="Arial"/>
              </w:rPr>
              <w:t>Xu wed 1256/1312</w:t>
            </w:r>
          </w:p>
          <w:p w14:paraId="575CA8A0" w14:textId="1B5FFBA8" w:rsidR="001503EB" w:rsidRDefault="001503EB" w:rsidP="00245B0D">
            <w:pPr>
              <w:rPr>
                <w:rFonts w:cs="Arial"/>
              </w:rPr>
            </w:pPr>
            <w:r>
              <w:rPr>
                <w:rFonts w:cs="Arial"/>
              </w:rPr>
              <w:t>Replies</w:t>
            </w:r>
          </w:p>
          <w:p w14:paraId="1FD84C3E" w14:textId="77777777" w:rsidR="001503EB" w:rsidRDefault="001503EB" w:rsidP="00245B0D">
            <w:pPr>
              <w:rPr>
                <w:rFonts w:cs="Arial"/>
              </w:rPr>
            </w:pPr>
          </w:p>
          <w:p w14:paraId="785CFB82" w14:textId="4C8A722C" w:rsidR="008B5818" w:rsidRPr="00D95972" w:rsidRDefault="008B5818" w:rsidP="00245B0D">
            <w:pPr>
              <w:rPr>
                <w:rFonts w:cs="Arial"/>
              </w:rPr>
            </w:pPr>
          </w:p>
        </w:tc>
      </w:tr>
      <w:bookmarkEnd w:id="641"/>
      <w:tr w:rsidR="00245B0D" w:rsidRPr="00D95972" w14:paraId="39C26E91" w14:textId="77777777" w:rsidTr="00233F4A">
        <w:tc>
          <w:tcPr>
            <w:tcW w:w="976" w:type="dxa"/>
            <w:tcBorders>
              <w:top w:val="nil"/>
              <w:left w:val="thinThickThinSmallGap" w:sz="24" w:space="0" w:color="auto"/>
              <w:bottom w:val="nil"/>
            </w:tcBorders>
          </w:tcPr>
          <w:p w14:paraId="2FE28A20" w14:textId="77777777" w:rsidR="00245B0D" w:rsidRPr="00D95972" w:rsidRDefault="00245B0D" w:rsidP="00245B0D">
            <w:pPr>
              <w:rPr>
                <w:rFonts w:cs="Arial"/>
                <w:lang w:val="en-US"/>
              </w:rPr>
            </w:pPr>
          </w:p>
        </w:tc>
        <w:tc>
          <w:tcPr>
            <w:tcW w:w="1317" w:type="dxa"/>
            <w:gridSpan w:val="2"/>
            <w:tcBorders>
              <w:top w:val="nil"/>
              <w:bottom w:val="nil"/>
            </w:tcBorders>
          </w:tcPr>
          <w:p w14:paraId="20D9AD0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59CF4B0E" w14:textId="694F2FAC" w:rsidR="00245B0D" w:rsidRDefault="002C3854" w:rsidP="00245B0D">
            <w:hyperlink r:id="rId636" w:history="1">
              <w:r w:rsidR="00245B0D">
                <w:rPr>
                  <w:rStyle w:val="Hyperlink"/>
                </w:rPr>
                <w:t>C1-223694</w:t>
              </w:r>
            </w:hyperlink>
          </w:p>
        </w:tc>
        <w:tc>
          <w:tcPr>
            <w:tcW w:w="4191" w:type="dxa"/>
            <w:gridSpan w:val="3"/>
            <w:tcBorders>
              <w:top w:val="single" w:sz="4" w:space="0" w:color="auto"/>
              <w:bottom w:val="single" w:sz="4" w:space="0" w:color="auto"/>
            </w:tcBorders>
            <w:shd w:val="clear" w:color="auto" w:fill="auto"/>
          </w:tcPr>
          <w:p w14:paraId="007F3D0E" w14:textId="0FAEF9D1" w:rsidR="00245B0D" w:rsidRDefault="00245B0D" w:rsidP="00245B0D">
            <w:pPr>
              <w:rPr>
                <w:rFonts w:cs="Arial"/>
              </w:rPr>
            </w:pPr>
            <w:r>
              <w:rPr>
                <w:rFonts w:cs="Arial"/>
              </w:rPr>
              <w:t xml:space="preserve">LS on 5G </w:t>
            </w:r>
            <w:proofErr w:type="spellStart"/>
            <w:r>
              <w:rPr>
                <w:rFonts w:cs="Arial"/>
              </w:rPr>
              <w:t>ProSe</w:t>
            </w:r>
            <w:proofErr w:type="spellEnd"/>
            <w:r>
              <w:rPr>
                <w:rFonts w:cs="Arial"/>
              </w:rPr>
              <w:t xml:space="preserve"> UE-to-network relay security configuration</w:t>
            </w:r>
          </w:p>
        </w:tc>
        <w:tc>
          <w:tcPr>
            <w:tcW w:w="1767" w:type="dxa"/>
            <w:tcBorders>
              <w:top w:val="single" w:sz="4" w:space="0" w:color="auto"/>
              <w:bottom w:val="single" w:sz="4" w:space="0" w:color="auto"/>
            </w:tcBorders>
            <w:shd w:val="clear" w:color="auto" w:fill="auto"/>
          </w:tcPr>
          <w:p w14:paraId="2C55FF87" w14:textId="46B28CFC" w:rsidR="00245B0D"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auto"/>
          </w:tcPr>
          <w:p w14:paraId="7A38B5C8" w14:textId="4AD7730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DBA98C" w14:textId="18CF6F8B" w:rsidR="00233F4A" w:rsidRDefault="00233F4A" w:rsidP="00245B0D">
            <w:pPr>
              <w:rPr>
                <w:rFonts w:cs="Arial"/>
              </w:rPr>
            </w:pPr>
            <w:r>
              <w:rPr>
                <w:rFonts w:cs="Arial"/>
              </w:rPr>
              <w:t>Postponed</w:t>
            </w:r>
          </w:p>
          <w:p w14:paraId="610D5632" w14:textId="2D05B42D" w:rsidR="00233F4A" w:rsidRDefault="00233F4A" w:rsidP="00245B0D">
            <w:pPr>
              <w:rPr>
                <w:rFonts w:cs="Arial"/>
              </w:rPr>
            </w:pPr>
            <w:r>
              <w:rPr>
                <w:rFonts w:cs="Arial"/>
              </w:rPr>
              <w:t>Sunghoon wed 0559</w:t>
            </w:r>
          </w:p>
          <w:p w14:paraId="4EDDF7D7" w14:textId="77777777" w:rsidR="00233F4A" w:rsidRDefault="00233F4A" w:rsidP="00245B0D">
            <w:pPr>
              <w:rPr>
                <w:rFonts w:cs="Arial"/>
              </w:rPr>
            </w:pPr>
          </w:p>
          <w:p w14:paraId="30880738" w14:textId="77777777" w:rsidR="00233F4A" w:rsidRDefault="00233F4A" w:rsidP="00245B0D">
            <w:pPr>
              <w:rPr>
                <w:rFonts w:cs="Arial"/>
              </w:rPr>
            </w:pPr>
          </w:p>
          <w:p w14:paraId="5A8D5B05" w14:textId="77777777" w:rsidR="00233F4A" w:rsidRDefault="00233F4A" w:rsidP="00245B0D">
            <w:pPr>
              <w:rPr>
                <w:rFonts w:cs="Arial"/>
              </w:rPr>
            </w:pPr>
          </w:p>
          <w:p w14:paraId="4094365F" w14:textId="6D89CD14" w:rsidR="00245B0D" w:rsidRDefault="00245B0D" w:rsidP="00245B0D">
            <w:pPr>
              <w:rPr>
                <w:lang w:val="en-US" w:eastAsia="ko-KR"/>
              </w:rPr>
            </w:pPr>
            <w:proofErr w:type="spellStart"/>
            <w:r>
              <w:rPr>
                <w:rFonts w:cs="Arial"/>
              </w:rPr>
              <w:t>Related</w:t>
            </w:r>
            <w:proofErr w:type="spellEnd"/>
            <w:r>
              <w:rPr>
                <w:rFonts w:cs="Arial"/>
              </w:rPr>
              <w:t xml:space="preserve"> DISC in </w:t>
            </w:r>
            <w:r>
              <w:rPr>
                <w:lang w:val="en-US" w:eastAsia="ko-KR"/>
              </w:rPr>
              <w:t>C1-223692, related CR in C1-223690</w:t>
            </w:r>
          </w:p>
          <w:p w14:paraId="60249863" w14:textId="77777777" w:rsidR="00245B0D" w:rsidRDefault="00245B0D" w:rsidP="00245B0D">
            <w:pPr>
              <w:rPr>
                <w:lang w:val="en-US" w:eastAsia="ko-KR"/>
              </w:rPr>
            </w:pPr>
          </w:p>
          <w:p w14:paraId="05D59E1E"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18CD97CB" w14:textId="20D618A1" w:rsidR="00245B0D" w:rsidRDefault="00245B0D" w:rsidP="00245B0D">
            <w:pPr>
              <w:rPr>
                <w:lang w:val="en-US" w:eastAsia="ko-KR"/>
              </w:rPr>
            </w:pPr>
            <w:r>
              <w:rPr>
                <w:lang w:val="en-US" w:eastAsia="ko-KR"/>
              </w:rPr>
              <w:t>Rev required</w:t>
            </w:r>
          </w:p>
          <w:p w14:paraId="507BA97C" w14:textId="3321E173" w:rsidR="00245B0D" w:rsidRDefault="00245B0D" w:rsidP="00245B0D">
            <w:pPr>
              <w:rPr>
                <w:lang w:val="en-US" w:eastAsia="ko-KR"/>
              </w:rPr>
            </w:pPr>
          </w:p>
          <w:p w14:paraId="35D2C5BB" w14:textId="4D74987E" w:rsidR="00245B0D" w:rsidRDefault="00245B0D" w:rsidP="00245B0D">
            <w:pPr>
              <w:rPr>
                <w:lang w:val="en-US" w:eastAsia="ko-KR"/>
              </w:rPr>
            </w:pPr>
            <w:r>
              <w:rPr>
                <w:lang w:val="en-US" w:eastAsia="ko-KR"/>
              </w:rPr>
              <w:t xml:space="preserve">Hannah </w:t>
            </w:r>
            <w:proofErr w:type="spellStart"/>
            <w:r>
              <w:rPr>
                <w:lang w:val="en-US" w:eastAsia="ko-KR"/>
              </w:rPr>
              <w:t>thu</w:t>
            </w:r>
            <w:proofErr w:type="spellEnd"/>
            <w:r>
              <w:rPr>
                <w:lang w:val="en-US" w:eastAsia="ko-KR"/>
              </w:rPr>
              <w:t xml:space="preserve"> 0259</w:t>
            </w:r>
          </w:p>
          <w:p w14:paraId="0D0AEB60" w14:textId="6F3F0E12" w:rsidR="00245B0D" w:rsidRDefault="00245B0D" w:rsidP="00245B0D">
            <w:pPr>
              <w:rPr>
                <w:lang w:val="en-US" w:eastAsia="ko-KR"/>
              </w:rPr>
            </w:pPr>
            <w:r>
              <w:rPr>
                <w:lang w:val="en-US" w:eastAsia="ko-KR"/>
              </w:rPr>
              <w:t xml:space="preserve">Rev </w:t>
            </w:r>
            <w:proofErr w:type="spellStart"/>
            <w:r>
              <w:rPr>
                <w:lang w:val="en-US" w:eastAsia="ko-KR"/>
              </w:rPr>
              <w:t>rquired</w:t>
            </w:r>
            <w:proofErr w:type="spellEnd"/>
          </w:p>
          <w:p w14:paraId="4D6535AD" w14:textId="13CE2C88" w:rsidR="00245B0D" w:rsidRDefault="00245B0D" w:rsidP="00245B0D">
            <w:pPr>
              <w:rPr>
                <w:lang w:val="en-US" w:eastAsia="ko-KR"/>
              </w:rPr>
            </w:pPr>
          </w:p>
          <w:p w14:paraId="678F0A49" w14:textId="18F70FEB" w:rsidR="00245B0D" w:rsidRDefault="00245B0D" w:rsidP="00245B0D">
            <w:pPr>
              <w:rPr>
                <w:lang w:val="en-US" w:eastAsia="ko-KR"/>
              </w:rPr>
            </w:pPr>
            <w:proofErr w:type="spellStart"/>
            <w:r>
              <w:rPr>
                <w:lang w:val="en-US" w:eastAsia="ko-KR"/>
              </w:rPr>
              <w:t>Yizhong</w:t>
            </w:r>
            <w:proofErr w:type="spellEnd"/>
            <w:r>
              <w:rPr>
                <w:lang w:val="en-US" w:eastAsia="ko-KR"/>
              </w:rPr>
              <w:t xml:space="preserve"> </w:t>
            </w:r>
            <w:proofErr w:type="spellStart"/>
            <w:r>
              <w:rPr>
                <w:lang w:val="en-US" w:eastAsia="ko-KR"/>
              </w:rPr>
              <w:t>thu</w:t>
            </w:r>
            <w:proofErr w:type="spellEnd"/>
            <w:r>
              <w:rPr>
                <w:lang w:val="en-US" w:eastAsia="ko-KR"/>
              </w:rPr>
              <w:t xml:space="preserve"> 0552</w:t>
            </w:r>
          </w:p>
          <w:p w14:paraId="592A56E1" w14:textId="1C537469" w:rsidR="00245B0D" w:rsidRDefault="00245B0D" w:rsidP="00245B0D">
            <w:pPr>
              <w:rPr>
                <w:lang w:val="en-US" w:eastAsia="ko-KR"/>
              </w:rPr>
            </w:pPr>
            <w:r>
              <w:rPr>
                <w:lang w:val="en-US" w:eastAsia="ko-KR"/>
              </w:rPr>
              <w:t>LS is not needed</w:t>
            </w:r>
          </w:p>
          <w:p w14:paraId="48A5950B" w14:textId="7B470F4A" w:rsidR="00245B0D" w:rsidRDefault="00245B0D" w:rsidP="00245B0D">
            <w:pPr>
              <w:rPr>
                <w:lang w:val="en-US" w:eastAsia="ko-KR"/>
              </w:rPr>
            </w:pPr>
          </w:p>
          <w:p w14:paraId="70227D1F" w14:textId="36D7949F" w:rsidR="008B5818" w:rsidRDefault="008B5818" w:rsidP="00245B0D">
            <w:pPr>
              <w:rPr>
                <w:lang w:val="en-US" w:eastAsia="ko-KR"/>
              </w:rPr>
            </w:pPr>
            <w:r>
              <w:rPr>
                <w:lang w:val="en-US" w:eastAsia="ko-KR"/>
              </w:rPr>
              <w:t>CC#4</w:t>
            </w:r>
          </w:p>
          <w:p w14:paraId="076D6E9B" w14:textId="1C481594" w:rsidR="008B5818" w:rsidRDefault="008B5818" w:rsidP="00245B0D">
            <w:pPr>
              <w:rPr>
                <w:lang w:val="en-US" w:eastAsia="ko-KR"/>
              </w:rPr>
            </w:pPr>
            <w:r>
              <w:rPr>
                <w:lang w:val="en-US" w:eastAsia="ko-KR"/>
              </w:rPr>
              <w:t>may be postponed</w:t>
            </w:r>
          </w:p>
          <w:p w14:paraId="6CA2B9E5" w14:textId="22450889" w:rsidR="00245B0D" w:rsidRPr="00D95972" w:rsidRDefault="00245B0D" w:rsidP="00245B0D">
            <w:pPr>
              <w:rPr>
                <w:rFonts w:cs="Arial"/>
              </w:rPr>
            </w:pPr>
          </w:p>
        </w:tc>
      </w:tr>
      <w:tr w:rsidR="00245B0D" w:rsidRPr="00D95972" w14:paraId="500C0ED1" w14:textId="77777777" w:rsidTr="00E4235F">
        <w:tc>
          <w:tcPr>
            <w:tcW w:w="976" w:type="dxa"/>
            <w:tcBorders>
              <w:top w:val="nil"/>
              <w:left w:val="thinThickThinSmallGap" w:sz="24" w:space="0" w:color="auto"/>
              <w:bottom w:val="nil"/>
            </w:tcBorders>
          </w:tcPr>
          <w:p w14:paraId="74BCE27B" w14:textId="77777777" w:rsidR="00245B0D" w:rsidRPr="00D95972" w:rsidRDefault="00245B0D" w:rsidP="00245B0D">
            <w:pPr>
              <w:rPr>
                <w:rFonts w:cs="Arial"/>
                <w:lang w:val="en-US"/>
              </w:rPr>
            </w:pPr>
            <w:bookmarkStart w:id="642" w:name="_Hlk103600546"/>
          </w:p>
        </w:tc>
        <w:tc>
          <w:tcPr>
            <w:tcW w:w="1317" w:type="dxa"/>
            <w:gridSpan w:val="2"/>
            <w:tcBorders>
              <w:top w:val="nil"/>
              <w:bottom w:val="nil"/>
            </w:tcBorders>
            <w:shd w:val="clear" w:color="auto" w:fill="00B0F0"/>
          </w:tcPr>
          <w:p w14:paraId="0D4983CB" w14:textId="7B42805D" w:rsidR="00245B0D" w:rsidRPr="00771F55" w:rsidRDefault="00245B0D" w:rsidP="00245B0D">
            <w:pPr>
              <w:rPr>
                <w:rFonts w:cs="Arial"/>
                <w:b/>
                <w:bCs/>
                <w:lang w:val="en-US"/>
              </w:rPr>
            </w:pPr>
            <w:r w:rsidRPr="00771F55">
              <w:rPr>
                <w:rFonts w:cs="Arial"/>
                <w:b/>
                <w:bCs/>
                <w:lang w:val="en-US"/>
              </w:rPr>
              <w:t>Early LS out</w:t>
            </w:r>
          </w:p>
        </w:tc>
        <w:bookmarkStart w:id="643" w:name="_Hlk103327552"/>
        <w:tc>
          <w:tcPr>
            <w:tcW w:w="1088" w:type="dxa"/>
            <w:tcBorders>
              <w:top w:val="single" w:sz="4" w:space="0" w:color="auto"/>
              <w:bottom w:val="single" w:sz="4" w:space="0" w:color="auto"/>
            </w:tcBorders>
            <w:shd w:val="clear" w:color="auto" w:fill="auto"/>
          </w:tcPr>
          <w:p w14:paraId="5851C701" w14:textId="22EEFD5A" w:rsidR="00245B0D" w:rsidRDefault="00245B0D" w:rsidP="00245B0D">
            <w:r>
              <w:fldChar w:fldCharType="begin"/>
            </w:r>
            <w:r>
              <w:instrText xml:space="preserve"> HYPERLINK "file:///C:\\Users\\dems1ce9\\OneDrive%20-%20Nokia\\3gpp\\cn1\\meetings\\136-e-electronic-0522\\docs\\C1-223711.zip" </w:instrText>
            </w:r>
            <w:r>
              <w:fldChar w:fldCharType="separate"/>
            </w:r>
            <w:r>
              <w:rPr>
                <w:rStyle w:val="Hyperlink"/>
              </w:rPr>
              <w:t>C1-223711</w:t>
            </w:r>
            <w:r>
              <w:rPr>
                <w:rStyle w:val="Hyperlink"/>
              </w:rPr>
              <w:fldChar w:fldCharType="end"/>
            </w:r>
            <w:bookmarkEnd w:id="643"/>
          </w:p>
        </w:tc>
        <w:tc>
          <w:tcPr>
            <w:tcW w:w="4191" w:type="dxa"/>
            <w:gridSpan w:val="3"/>
            <w:tcBorders>
              <w:top w:val="single" w:sz="4" w:space="0" w:color="auto"/>
              <w:bottom w:val="single" w:sz="4" w:space="0" w:color="auto"/>
            </w:tcBorders>
            <w:shd w:val="clear" w:color="auto" w:fill="auto"/>
          </w:tcPr>
          <w:p w14:paraId="544C5D69" w14:textId="3B1705DB" w:rsidR="00245B0D" w:rsidRDefault="00245B0D" w:rsidP="00245B0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auto"/>
          </w:tcPr>
          <w:p w14:paraId="10A85C24" w14:textId="7D4888FB"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5E38023" w14:textId="62BC10FF"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0BE3" w14:textId="702CDB9E" w:rsidR="00FA7957" w:rsidRDefault="00FA7957" w:rsidP="00245B0D">
            <w:pPr>
              <w:rPr>
                <w:rFonts w:cs="Arial"/>
              </w:rPr>
            </w:pPr>
            <w:r>
              <w:rPr>
                <w:rFonts w:cs="Arial"/>
              </w:rPr>
              <w:t>Approved</w:t>
            </w:r>
          </w:p>
          <w:p w14:paraId="7A79C640" w14:textId="77777777" w:rsidR="00FA7957" w:rsidRDefault="00FA7957" w:rsidP="00245B0D">
            <w:pPr>
              <w:rPr>
                <w:rFonts w:cs="Arial"/>
              </w:rPr>
            </w:pPr>
          </w:p>
          <w:p w14:paraId="793C3D23" w14:textId="03F21E1C"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63128F24" w14:textId="77777777" w:rsidR="00245B0D" w:rsidRDefault="00245B0D" w:rsidP="00245B0D">
            <w:pPr>
              <w:rPr>
                <w:rFonts w:cs="Arial"/>
              </w:rPr>
            </w:pPr>
            <w:r>
              <w:rPr>
                <w:rFonts w:cs="Arial"/>
              </w:rPr>
              <w:t>Rev required</w:t>
            </w:r>
          </w:p>
          <w:p w14:paraId="5762D0ED" w14:textId="47EE9CF7" w:rsidR="00245B0D" w:rsidRDefault="00245B0D" w:rsidP="00245B0D">
            <w:pPr>
              <w:rPr>
                <w:rFonts w:cs="Arial"/>
              </w:rPr>
            </w:pPr>
          </w:p>
          <w:p w14:paraId="280884ED" w14:textId="094C31E6" w:rsidR="00245B0D" w:rsidRDefault="00245B0D" w:rsidP="00245B0D">
            <w:pPr>
              <w:rPr>
                <w:rFonts w:cs="Arial"/>
              </w:rPr>
            </w:pPr>
            <w:r>
              <w:rPr>
                <w:rFonts w:cs="Arial"/>
              </w:rPr>
              <w:t>Christian Thu 1511</w:t>
            </w:r>
          </w:p>
          <w:p w14:paraId="4B230AB0" w14:textId="3D831CA8" w:rsidR="00245B0D" w:rsidRDefault="00245B0D" w:rsidP="00245B0D">
            <w:pPr>
              <w:rPr>
                <w:rFonts w:cs="Arial"/>
              </w:rPr>
            </w:pPr>
            <w:r>
              <w:rPr>
                <w:rFonts w:cs="Arial"/>
              </w:rPr>
              <w:t>Replies</w:t>
            </w:r>
          </w:p>
          <w:p w14:paraId="789812F5" w14:textId="1A9527A6" w:rsidR="00245B0D" w:rsidRDefault="00245B0D" w:rsidP="00245B0D">
            <w:pPr>
              <w:rPr>
                <w:rFonts w:cs="Arial"/>
              </w:rPr>
            </w:pPr>
          </w:p>
          <w:p w14:paraId="671EC419" w14:textId="3C6742F0" w:rsidR="00245B0D" w:rsidRDefault="00245B0D" w:rsidP="00245B0D">
            <w:pPr>
              <w:rPr>
                <w:rFonts w:cs="Arial"/>
              </w:rPr>
            </w:pPr>
            <w:r>
              <w:rPr>
                <w:rFonts w:cs="Arial"/>
              </w:rPr>
              <w:t xml:space="preserve">Lazaro </w:t>
            </w:r>
            <w:proofErr w:type="spellStart"/>
            <w:r>
              <w:rPr>
                <w:rFonts w:cs="Arial"/>
              </w:rPr>
              <w:t>fri</w:t>
            </w:r>
            <w:proofErr w:type="spellEnd"/>
            <w:r>
              <w:rPr>
                <w:rFonts w:cs="Arial"/>
              </w:rPr>
              <w:t xml:space="preserve"> 0958</w:t>
            </w:r>
          </w:p>
          <w:p w14:paraId="607FD836" w14:textId="01E86AFF" w:rsidR="00245B0D" w:rsidRDefault="00245B0D" w:rsidP="00245B0D">
            <w:pPr>
              <w:rPr>
                <w:rFonts w:cs="Arial"/>
              </w:rPr>
            </w:pPr>
            <w:r>
              <w:rPr>
                <w:rFonts w:cs="Arial"/>
              </w:rPr>
              <w:t>Some edits</w:t>
            </w:r>
          </w:p>
          <w:p w14:paraId="3957CD0E" w14:textId="77777777" w:rsidR="00245B0D" w:rsidRDefault="00245B0D" w:rsidP="00245B0D">
            <w:pPr>
              <w:rPr>
                <w:rFonts w:cs="Arial"/>
              </w:rPr>
            </w:pPr>
          </w:p>
          <w:p w14:paraId="7223DCA8" w14:textId="1E175528" w:rsidR="00842D24" w:rsidRDefault="00842D24" w:rsidP="00245B0D">
            <w:pPr>
              <w:rPr>
                <w:rFonts w:cs="Arial"/>
              </w:rPr>
            </w:pPr>
            <w:r>
              <w:rPr>
                <w:rFonts w:cs="Arial"/>
              </w:rPr>
              <w:t>CC#2</w:t>
            </w:r>
          </w:p>
          <w:p w14:paraId="002A9974" w14:textId="75588A9B" w:rsidR="00842D24" w:rsidRPr="00C15EE3" w:rsidRDefault="00842D24" w:rsidP="00245B0D">
            <w:pPr>
              <w:rPr>
                <w:rFonts w:cs="Arial"/>
                <w:b/>
                <w:bCs/>
              </w:rPr>
            </w:pPr>
            <w:r w:rsidRPr="00C15EE3">
              <w:rPr>
                <w:rFonts w:cs="Arial"/>
                <w:b/>
                <w:bCs/>
              </w:rPr>
              <w:t>Lazaros can live with it</w:t>
            </w:r>
          </w:p>
          <w:p w14:paraId="60CA4728" w14:textId="4CA1A5E0" w:rsidR="00842D24" w:rsidRDefault="00842D24" w:rsidP="00245B0D">
            <w:pPr>
              <w:rPr>
                <w:rFonts w:cs="Arial"/>
              </w:rPr>
            </w:pPr>
          </w:p>
          <w:p w14:paraId="70655CE3" w14:textId="72118F99" w:rsidR="00842D24" w:rsidRDefault="00842D24" w:rsidP="00245B0D">
            <w:pPr>
              <w:rPr>
                <w:rFonts w:cs="Arial"/>
                <w:b/>
                <w:bCs/>
              </w:rPr>
            </w:pPr>
            <w:r w:rsidRPr="00842D24">
              <w:rPr>
                <w:rFonts w:cs="Arial"/>
                <w:b/>
                <w:bCs/>
              </w:rPr>
              <w:t>No issue found</w:t>
            </w:r>
          </w:p>
          <w:p w14:paraId="26BED373" w14:textId="01C2A7CA" w:rsidR="00C15EE3" w:rsidRDefault="00C15EE3" w:rsidP="00245B0D">
            <w:pPr>
              <w:rPr>
                <w:rFonts w:cs="Arial"/>
                <w:b/>
                <w:bCs/>
              </w:rPr>
            </w:pPr>
          </w:p>
          <w:p w14:paraId="23ABAF06" w14:textId="12F0D8AD" w:rsidR="00C15EE3" w:rsidRPr="00C15EE3" w:rsidRDefault="00C15EE3" w:rsidP="00245B0D">
            <w:pPr>
              <w:rPr>
                <w:rFonts w:cs="Arial"/>
              </w:rPr>
            </w:pPr>
            <w:r w:rsidRPr="00C15EE3">
              <w:rPr>
                <w:rFonts w:cs="Arial"/>
              </w:rPr>
              <w:t>Sapan Fri 1501</w:t>
            </w:r>
          </w:p>
          <w:p w14:paraId="3CB52F8D" w14:textId="417C9779" w:rsidR="00C15EE3" w:rsidRDefault="00C15EE3" w:rsidP="00245B0D">
            <w:pPr>
              <w:rPr>
                <w:rFonts w:cs="Arial"/>
              </w:rPr>
            </w:pPr>
            <w:r w:rsidRPr="00C15EE3">
              <w:rPr>
                <w:rFonts w:cs="Arial"/>
              </w:rPr>
              <w:t>Fine to send the LS and fine with proposal from Lazaros</w:t>
            </w:r>
          </w:p>
          <w:p w14:paraId="63CBD299" w14:textId="1D5B2907" w:rsidR="00C15EE3" w:rsidRDefault="00C15EE3" w:rsidP="00245B0D">
            <w:pPr>
              <w:rPr>
                <w:rFonts w:cs="Arial"/>
              </w:rPr>
            </w:pPr>
          </w:p>
          <w:p w14:paraId="4D41A52B" w14:textId="69682D88" w:rsidR="00C15EE3" w:rsidRDefault="00625245" w:rsidP="00245B0D">
            <w:pPr>
              <w:rPr>
                <w:rFonts w:cs="Arial"/>
              </w:rPr>
            </w:pPr>
            <w:r>
              <w:rPr>
                <w:rFonts w:cs="Arial"/>
              </w:rPr>
              <w:t>CC#3</w:t>
            </w:r>
          </w:p>
          <w:p w14:paraId="5CA7BC7C" w14:textId="15DB383C" w:rsidR="00625245" w:rsidRPr="00C15EE3" w:rsidRDefault="00625245" w:rsidP="00245B0D">
            <w:pPr>
              <w:rPr>
                <w:rFonts w:cs="Arial"/>
              </w:rPr>
            </w:pPr>
            <w:proofErr w:type="gramStart"/>
            <w:r>
              <w:rPr>
                <w:rFonts w:cs="Arial"/>
              </w:rPr>
              <w:t>Current status</w:t>
            </w:r>
            <w:proofErr w:type="gramEnd"/>
            <w:r>
              <w:rPr>
                <w:rFonts w:cs="Arial"/>
              </w:rPr>
              <w:t xml:space="preserve">: </w:t>
            </w:r>
            <w:proofErr w:type="spellStart"/>
            <w:r>
              <w:rPr>
                <w:rFonts w:cs="Arial"/>
              </w:rPr>
              <w:t>l</w:t>
            </w:r>
            <w:r w:rsidR="00FA7957">
              <w:rPr>
                <w:rFonts w:cs="Arial"/>
              </w:rPr>
              <w:t>t</w:t>
            </w:r>
            <w:proofErr w:type="spellEnd"/>
            <w:r>
              <w:rPr>
                <w:rFonts w:cs="Arial"/>
              </w:rPr>
              <w:t xml:space="preserve"> is sent at 1600UTC</w:t>
            </w:r>
          </w:p>
          <w:p w14:paraId="23B774E4" w14:textId="7862675A" w:rsidR="00842D24" w:rsidRPr="00D95972" w:rsidRDefault="00842D24" w:rsidP="00245B0D">
            <w:pPr>
              <w:rPr>
                <w:rFonts w:cs="Arial"/>
              </w:rPr>
            </w:pPr>
          </w:p>
        </w:tc>
      </w:tr>
      <w:bookmarkEnd w:id="642"/>
      <w:tr w:rsidR="00245B0D" w:rsidRPr="00D95972" w14:paraId="52678657" w14:textId="77777777" w:rsidTr="004858EE">
        <w:tc>
          <w:tcPr>
            <w:tcW w:w="976" w:type="dxa"/>
            <w:tcBorders>
              <w:top w:val="nil"/>
              <w:left w:val="thinThickThinSmallGap" w:sz="24" w:space="0" w:color="auto"/>
              <w:bottom w:val="nil"/>
            </w:tcBorders>
          </w:tcPr>
          <w:p w14:paraId="18915D01" w14:textId="77777777" w:rsidR="00245B0D" w:rsidRPr="00D95972" w:rsidRDefault="00245B0D" w:rsidP="00245B0D">
            <w:pPr>
              <w:rPr>
                <w:rFonts w:cs="Arial"/>
                <w:lang w:val="en-US"/>
              </w:rPr>
            </w:pPr>
          </w:p>
        </w:tc>
        <w:tc>
          <w:tcPr>
            <w:tcW w:w="1317" w:type="dxa"/>
            <w:gridSpan w:val="2"/>
            <w:tcBorders>
              <w:top w:val="nil"/>
              <w:bottom w:val="nil"/>
            </w:tcBorders>
          </w:tcPr>
          <w:p w14:paraId="1BA9B98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93FDC97" w14:textId="19A3EA10" w:rsidR="00245B0D" w:rsidRDefault="002C3854" w:rsidP="00245B0D">
            <w:hyperlink r:id="rId637" w:history="1">
              <w:r w:rsidR="00245B0D">
                <w:rPr>
                  <w:rStyle w:val="Hyperlink"/>
                </w:rPr>
                <w:t>C1-223719</w:t>
              </w:r>
            </w:hyperlink>
          </w:p>
        </w:tc>
        <w:tc>
          <w:tcPr>
            <w:tcW w:w="4191" w:type="dxa"/>
            <w:gridSpan w:val="3"/>
            <w:tcBorders>
              <w:top w:val="single" w:sz="4" w:space="0" w:color="auto"/>
              <w:bottom w:val="single" w:sz="4" w:space="0" w:color="auto"/>
            </w:tcBorders>
            <w:shd w:val="clear" w:color="auto" w:fill="FFFF00"/>
          </w:tcPr>
          <w:p w14:paraId="01FE778F" w14:textId="6556D7A2" w:rsidR="00245B0D" w:rsidRDefault="00245B0D" w:rsidP="00245B0D">
            <w:pPr>
              <w:rPr>
                <w:rFonts w:cs="Arial"/>
              </w:rPr>
            </w:pPr>
            <w:r>
              <w:rPr>
                <w:rFonts w:cs="Arial"/>
              </w:rPr>
              <w:t xml:space="preserve">Reply LS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1A3D4F3D" w14:textId="4F9B4249"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15AA09" w14:textId="124ABB98"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6B599" w14:textId="77777777" w:rsidR="00245B0D" w:rsidRDefault="00245B0D" w:rsidP="00245B0D">
            <w:pPr>
              <w:rPr>
                <w:rFonts w:cs="Arial"/>
              </w:rPr>
            </w:pPr>
            <w:r>
              <w:rPr>
                <w:rFonts w:cs="Arial"/>
              </w:rPr>
              <w:t xml:space="preserve">Lena </w:t>
            </w:r>
            <w:proofErr w:type="spellStart"/>
            <w:r>
              <w:rPr>
                <w:rFonts w:cs="Arial"/>
              </w:rPr>
              <w:t>thu</w:t>
            </w:r>
            <w:proofErr w:type="spellEnd"/>
            <w:r>
              <w:rPr>
                <w:rFonts w:cs="Arial"/>
              </w:rPr>
              <w:t xml:space="preserve"> 0206</w:t>
            </w:r>
          </w:p>
          <w:p w14:paraId="71722E48" w14:textId="77777777" w:rsidR="00245B0D" w:rsidRDefault="00245B0D" w:rsidP="00245B0D">
            <w:pPr>
              <w:rPr>
                <w:rFonts w:cs="Arial"/>
              </w:rPr>
            </w:pPr>
            <w:r>
              <w:rPr>
                <w:rFonts w:cs="Arial"/>
              </w:rPr>
              <w:t xml:space="preserve">Rev </w:t>
            </w:r>
            <w:proofErr w:type="spellStart"/>
            <w:r>
              <w:rPr>
                <w:rFonts w:cs="Arial"/>
              </w:rPr>
              <w:t>rquired</w:t>
            </w:r>
            <w:proofErr w:type="spellEnd"/>
          </w:p>
          <w:p w14:paraId="2B79999E" w14:textId="22AEE20A" w:rsidR="00245B0D" w:rsidRDefault="00245B0D" w:rsidP="00245B0D">
            <w:pPr>
              <w:rPr>
                <w:rFonts w:cs="Arial"/>
              </w:rPr>
            </w:pPr>
          </w:p>
          <w:p w14:paraId="3DA92A2A" w14:textId="283236D5" w:rsidR="00245B0D" w:rsidRDefault="00245B0D" w:rsidP="00245B0D">
            <w:pPr>
              <w:rPr>
                <w:rFonts w:cs="Arial"/>
              </w:rPr>
            </w:pPr>
            <w:r>
              <w:rPr>
                <w:rFonts w:cs="Arial"/>
              </w:rPr>
              <w:t xml:space="preserve">Leah </w:t>
            </w:r>
            <w:proofErr w:type="spellStart"/>
            <w:r>
              <w:rPr>
                <w:rFonts w:cs="Arial"/>
              </w:rPr>
              <w:t>thu</w:t>
            </w:r>
            <w:proofErr w:type="spellEnd"/>
            <w:r>
              <w:rPr>
                <w:rFonts w:cs="Arial"/>
              </w:rPr>
              <w:t xml:space="preserve"> 1246</w:t>
            </w:r>
          </w:p>
          <w:p w14:paraId="296E4F4A" w14:textId="161FA46C" w:rsidR="00245B0D" w:rsidRDefault="00245B0D" w:rsidP="00245B0D">
            <w:pPr>
              <w:rPr>
                <w:rFonts w:cs="Arial"/>
              </w:rPr>
            </w:pPr>
            <w:r>
              <w:rPr>
                <w:rFonts w:cs="Arial"/>
              </w:rPr>
              <w:t>Acks</w:t>
            </w:r>
          </w:p>
          <w:p w14:paraId="30C08FA1" w14:textId="77777777" w:rsidR="00245B0D" w:rsidRDefault="00245B0D" w:rsidP="00245B0D">
            <w:pPr>
              <w:rPr>
                <w:rFonts w:cs="Arial"/>
              </w:rPr>
            </w:pPr>
          </w:p>
          <w:p w14:paraId="0328E1B5" w14:textId="44668142" w:rsidR="00245B0D" w:rsidRPr="00D95972" w:rsidRDefault="00245B0D" w:rsidP="00245B0D">
            <w:pPr>
              <w:rPr>
                <w:rFonts w:cs="Arial"/>
              </w:rPr>
            </w:pPr>
          </w:p>
        </w:tc>
      </w:tr>
      <w:tr w:rsidR="00245B0D" w:rsidRPr="00D95972" w14:paraId="2A6AD999" w14:textId="77777777" w:rsidTr="004858EE">
        <w:tc>
          <w:tcPr>
            <w:tcW w:w="976" w:type="dxa"/>
            <w:tcBorders>
              <w:top w:val="nil"/>
              <w:left w:val="thinThickThinSmallGap" w:sz="24" w:space="0" w:color="auto"/>
              <w:bottom w:val="nil"/>
            </w:tcBorders>
          </w:tcPr>
          <w:p w14:paraId="58785FE9" w14:textId="77777777" w:rsidR="00245B0D" w:rsidRPr="00D95972" w:rsidRDefault="00245B0D" w:rsidP="00245B0D">
            <w:pPr>
              <w:rPr>
                <w:rFonts w:cs="Arial"/>
                <w:lang w:val="en-US"/>
              </w:rPr>
            </w:pPr>
            <w:bookmarkStart w:id="644" w:name="_Hlk103755302"/>
          </w:p>
        </w:tc>
        <w:tc>
          <w:tcPr>
            <w:tcW w:w="1317" w:type="dxa"/>
            <w:gridSpan w:val="2"/>
            <w:tcBorders>
              <w:top w:val="nil"/>
              <w:bottom w:val="nil"/>
            </w:tcBorders>
          </w:tcPr>
          <w:p w14:paraId="1D045247" w14:textId="7A7CC253"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9D51F18" w14:textId="7C78BC39" w:rsidR="00245B0D" w:rsidRDefault="002C3854" w:rsidP="00245B0D">
            <w:hyperlink r:id="rId638" w:history="1">
              <w:r w:rsidR="00245B0D">
                <w:rPr>
                  <w:rStyle w:val="Hyperlink"/>
                </w:rPr>
                <w:t>C1-223791</w:t>
              </w:r>
            </w:hyperlink>
          </w:p>
        </w:tc>
        <w:tc>
          <w:tcPr>
            <w:tcW w:w="4191" w:type="dxa"/>
            <w:gridSpan w:val="3"/>
            <w:tcBorders>
              <w:top w:val="single" w:sz="4" w:space="0" w:color="auto"/>
              <w:bottom w:val="single" w:sz="4" w:space="0" w:color="auto"/>
            </w:tcBorders>
            <w:shd w:val="clear" w:color="auto" w:fill="FFFF00"/>
          </w:tcPr>
          <w:p w14:paraId="1016C97E" w14:textId="5C699C4B" w:rsidR="00245B0D" w:rsidRDefault="00245B0D" w:rsidP="00245B0D">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553C9E38" w14:textId="5A9DE0AE"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8EB412" w14:textId="75C1619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87E0" w14:textId="77777777" w:rsidR="00245B0D" w:rsidRDefault="00245B0D" w:rsidP="00245B0D">
            <w:pPr>
              <w:rPr>
                <w:rFonts w:cs="Arial"/>
              </w:rPr>
            </w:pPr>
            <w:r>
              <w:rPr>
                <w:rFonts w:cs="Arial"/>
              </w:rPr>
              <w:t>Lazaros Thu 0205</w:t>
            </w:r>
          </w:p>
          <w:p w14:paraId="2C00BC6B" w14:textId="77777777" w:rsidR="00245B0D" w:rsidRDefault="00245B0D" w:rsidP="00245B0D">
            <w:pPr>
              <w:rPr>
                <w:rFonts w:cs="Arial"/>
              </w:rPr>
            </w:pPr>
            <w:r>
              <w:rPr>
                <w:rFonts w:cs="Arial"/>
              </w:rPr>
              <w:t xml:space="preserve">Rev </w:t>
            </w:r>
            <w:proofErr w:type="spellStart"/>
            <w:r>
              <w:rPr>
                <w:rFonts w:cs="Arial"/>
              </w:rPr>
              <w:t>rquired</w:t>
            </w:r>
            <w:proofErr w:type="spellEnd"/>
          </w:p>
          <w:p w14:paraId="15813C9C" w14:textId="105DC1F7" w:rsidR="00245B0D" w:rsidRDefault="00245B0D" w:rsidP="00245B0D">
            <w:pPr>
              <w:rPr>
                <w:rFonts w:cs="Arial"/>
              </w:rPr>
            </w:pPr>
          </w:p>
          <w:p w14:paraId="77E6D195" w14:textId="4B07307D" w:rsidR="00800BC6" w:rsidRDefault="00800BC6" w:rsidP="00245B0D">
            <w:pPr>
              <w:rPr>
                <w:rFonts w:cs="Arial"/>
              </w:rPr>
            </w:pPr>
            <w:r>
              <w:rPr>
                <w:rFonts w:cs="Arial"/>
              </w:rPr>
              <w:t>Mikael mon 1351</w:t>
            </w:r>
          </w:p>
          <w:p w14:paraId="6DDBFCDB" w14:textId="19895CC1" w:rsidR="00800BC6" w:rsidRDefault="00800BC6" w:rsidP="00245B0D">
            <w:pPr>
              <w:rPr>
                <w:rFonts w:cs="Arial"/>
              </w:rPr>
            </w:pPr>
            <w:r>
              <w:rPr>
                <w:rFonts w:cs="Arial"/>
              </w:rPr>
              <w:t xml:space="preserve">Rev </w:t>
            </w:r>
            <w:proofErr w:type="spellStart"/>
            <w:r>
              <w:rPr>
                <w:rFonts w:cs="Arial"/>
              </w:rPr>
              <w:t>rquired</w:t>
            </w:r>
            <w:proofErr w:type="spellEnd"/>
          </w:p>
          <w:p w14:paraId="45B811F5" w14:textId="33B5E9D9" w:rsidR="00800BC6" w:rsidRDefault="00800BC6" w:rsidP="00245B0D">
            <w:pPr>
              <w:rPr>
                <w:rFonts w:cs="Arial"/>
              </w:rPr>
            </w:pPr>
          </w:p>
          <w:p w14:paraId="64D8EE64" w14:textId="4FBCACDD" w:rsidR="00647A13" w:rsidRDefault="00647A13" w:rsidP="00245B0D">
            <w:pPr>
              <w:rPr>
                <w:rFonts w:cs="Arial"/>
              </w:rPr>
            </w:pPr>
            <w:r>
              <w:rPr>
                <w:rFonts w:cs="Arial"/>
              </w:rPr>
              <w:t xml:space="preserve">Christian </w:t>
            </w:r>
            <w:proofErr w:type="spellStart"/>
            <w:r>
              <w:rPr>
                <w:rFonts w:cs="Arial"/>
              </w:rPr>
              <w:t>tue</w:t>
            </w:r>
            <w:proofErr w:type="spellEnd"/>
            <w:r>
              <w:rPr>
                <w:rFonts w:cs="Arial"/>
              </w:rPr>
              <w:t xml:space="preserve"> 1052</w:t>
            </w:r>
          </w:p>
          <w:p w14:paraId="144072C7" w14:textId="21ED8014" w:rsidR="00647A13" w:rsidRDefault="00647A13" w:rsidP="00245B0D">
            <w:pPr>
              <w:rPr>
                <w:rFonts w:cs="Arial"/>
              </w:rPr>
            </w:pPr>
            <w:r>
              <w:rPr>
                <w:rFonts w:cs="Arial"/>
              </w:rPr>
              <w:t xml:space="preserve">New </w:t>
            </w:r>
            <w:hyperlink r:id="rId639" w:history="1">
              <w:r w:rsidRPr="00647A13">
                <w:rPr>
                  <w:rStyle w:val="Hyperlink"/>
                  <w:rFonts w:cs="Arial"/>
                </w:rPr>
                <w:t>rev</w:t>
              </w:r>
            </w:hyperlink>
          </w:p>
          <w:p w14:paraId="2F575450" w14:textId="444A3AC2" w:rsidR="00907B0F" w:rsidRDefault="00907B0F" w:rsidP="00245B0D">
            <w:pPr>
              <w:rPr>
                <w:rFonts w:cs="Arial"/>
              </w:rPr>
            </w:pPr>
          </w:p>
          <w:p w14:paraId="6EBCF911" w14:textId="44579758" w:rsidR="00907B0F" w:rsidRDefault="00907B0F" w:rsidP="00245B0D">
            <w:pPr>
              <w:rPr>
                <w:rFonts w:cs="Arial"/>
              </w:rPr>
            </w:pPr>
            <w:r>
              <w:rPr>
                <w:rFonts w:cs="Arial"/>
              </w:rPr>
              <w:t xml:space="preserve">Mikael </w:t>
            </w:r>
            <w:proofErr w:type="spellStart"/>
            <w:r>
              <w:rPr>
                <w:rFonts w:cs="Arial"/>
              </w:rPr>
              <w:t>tue</w:t>
            </w:r>
            <w:proofErr w:type="spellEnd"/>
            <w:r>
              <w:rPr>
                <w:rFonts w:cs="Arial"/>
              </w:rPr>
              <w:t xml:space="preserve"> 1224</w:t>
            </w:r>
          </w:p>
          <w:p w14:paraId="6F55DFA3" w14:textId="0923E9AF" w:rsidR="00907B0F" w:rsidRDefault="00907B0F" w:rsidP="00245B0D">
            <w:pPr>
              <w:rPr>
                <w:rFonts w:cs="Arial"/>
              </w:rPr>
            </w:pPr>
            <w:r>
              <w:rPr>
                <w:rFonts w:cs="Arial"/>
              </w:rPr>
              <w:t>Fine with rev</w:t>
            </w:r>
          </w:p>
          <w:p w14:paraId="41C89127" w14:textId="46754FF2" w:rsidR="00907B0F" w:rsidRDefault="00907B0F" w:rsidP="00245B0D">
            <w:pPr>
              <w:rPr>
                <w:rFonts w:cs="Arial"/>
              </w:rPr>
            </w:pPr>
          </w:p>
          <w:p w14:paraId="1D88DB65" w14:textId="22D10C5A" w:rsidR="00907B0F" w:rsidRDefault="00907B0F" w:rsidP="00245B0D">
            <w:pPr>
              <w:rPr>
                <w:rFonts w:cs="Arial"/>
              </w:rPr>
            </w:pPr>
            <w:r>
              <w:rPr>
                <w:rFonts w:cs="Arial"/>
              </w:rPr>
              <w:t xml:space="preserve">Christian </w:t>
            </w:r>
            <w:proofErr w:type="spellStart"/>
            <w:r>
              <w:rPr>
                <w:rFonts w:cs="Arial"/>
              </w:rPr>
              <w:t>tue</w:t>
            </w:r>
            <w:proofErr w:type="spellEnd"/>
            <w:r>
              <w:rPr>
                <w:rFonts w:cs="Arial"/>
              </w:rPr>
              <w:t xml:space="preserve"> 1232</w:t>
            </w:r>
          </w:p>
          <w:p w14:paraId="48D3A1E6" w14:textId="62595E48" w:rsidR="00907B0F" w:rsidRDefault="00907B0F" w:rsidP="00245B0D">
            <w:pPr>
              <w:rPr>
                <w:rStyle w:val="Hyperlink"/>
                <w:rFonts w:cs="Arial"/>
              </w:rPr>
            </w:pPr>
            <w:r>
              <w:rPr>
                <w:rFonts w:cs="Arial"/>
              </w:rPr>
              <w:t xml:space="preserve">New </w:t>
            </w:r>
            <w:hyperlink r:id="rId640" w:history="1">
              <w:r w:rsidRPr="00907B0F">
                <w:rPr>
                  <w:rStyle w:val="Hyperlink"/>
                  <w:rFonts w:cs="Arial"/>
                </w:rPr>
                <w:t>rev</w:t>
              </w:r>
            </w:hyperlink>
          </w:p>
          <w:p w14:paraId="1982EBCA" w14:textId="4E9C72FB" w:rsidR="00B95D32" w:rsidRDefault="00B95D32" w:rsidP="00245B0D">
            <w:pPr>
              <w:rPr>
                <w:rStyle w:val="Hyperlink"/>
                <w:rFonts w:cs="Arial"/>
              </w:rPr>
            </w:pPr>
          </w:p>
          <w:p w14:paraId="62F3F5C7" w14:textId="1110A4EC" w:rsidR="00B95D32" w:rsidRPr="00B95D32" w:rsidRDefault="00B95D32" w:rsidP="00245B0D">
            <w:pPr>
              <w:rPr>
                <w:rFonts w:cs="Arial"/>
              </w:rPr>
            </w:pPr>
            <w:r w:rsidRPr="00B95D32">
              <w:rPr>
                <w:rFonts w:cs="Arial"/>
              </w:rPr>
              <w:t>Lazaros wed 0918</w:t>
            </w:r>
          </w:p>
          <w:p w14:paraId="46939E18" w14:textId="19E3BB35" w:rsidR="00B95D32" w:rsidRDefault="001503EB" w:rsidP="00245B0D">
            <w:pPr>
              <w:rPr>
                <w:rFonts w:cs="Arial"/>
              </w:rPr>
            </w:pPr>
            <w:r w:rsidRPr="00B95D32">
              <w:rPr>
                <w:rFonts w:cs="Arial"/>
              </w:rPr>
              <w:t>P</w:t>
            </w:r>
            <w:r w:rsidR="00B95D32" w:rsidRPr="00B95D32">
              <w:rPr>
                <w:rFonts w:cs="Arial"/>
              </w:rPr>
              <w:t>roposal</w:t>
            </w:r>
          </w:p>
          <w:p w14:paraId="38B0AA2C" w14:textId="50919BD2" w:rsidR="001503EB" w:rsidRDefault="001503EB" w:rsidP="00245B0D">
            <w:pPr>
              <w:rPr>
                <w:rFonts w:cs="Arial"/>
              </w:rPr>
            </w:pPr>
          </w:p>
          <w:p w14:paraId="7D13B0A3" w14:textId="08CA9773" w:rsidR="001503EB" w:rsidRDefault="001503EB" w:rsidP="00245B0D">
            <w:pPr>
              <w:rPr>
                <w:rFonts w:cs="Arial"/>
              </w:rPr>
            </w:pPr>
            <w:r>
              <w:rPr>
                <w:rFonts w:cs="Arial"/>
              </w:rPr>
              <w:t>Christian wed 1255</w:t>
            </w:r>
          </w:p>
          <w:p w14:paraId="5F20B9D8" w14:textId="373D8144" w:rsidR="001503EB" w:rsidRDefault="001503EB" w:rsidP="00245B0D">
            <w:pPr>
              <w:rPr>
                <w:rFonts w:cs="Arial"/>
              </w:rPr>
            </w:pPr>
            <w:r>
              <w:rPr>
                <w:rFonts w:cs="Arial"/>
              </w:rPr>
              <w:t>Replies</w:t>
            </w:r>
          </w:p>
          <w:p w14:paraId="46BAC24D" w14:textId="77777777" w:rsidR="001503EB" w:rsidRDefault="001503EB" w:rsidP="00245B0D">
            <w:pPr>
              <w:rPr>
                <w:rFonts w:cs="Arial"/>
              </w:rPr>
            </w:pPr>
          </w:p>
          <w:p w14:paraId="2A9ED555" w14:textId="33491396" w:rsidR="00245B0D" w:rsidRPr="00D95972" w:rsidRDefault="00245B0D" w:rsidP="00245B0D">
            <w:pPr>
              <w:rPr>
                <w:rFonts w:cs="Arial"/>
              </w:rPr>
            </w:pPr>
          </w:p>
        </w:tc>
      </w:tr>
      <w:bookmarkEnd w:id="644"/>
      <w:tr w:rsidR="00245B0D" w:rsidRPr="00D95972" w14:paraId="4E988DA1" w14:textId="77777777" w:rsidTr="004858EE">
        <w:tc>
          <w:tcPr>
            <w:tcW w:w="976" w:type="dxa"/>
            <w:tcBorders>
              <w:top w:val="nil"/>
              <w:left w:val="thinThickThinSmallGap" w:sz="24" w:space="0" w:color="auto"/>
              <w:bottom w:val="nil"/>
            </w:tcBorders>
          </w:tcPr>
          <w:p w14:paraId="5EF40027" w14:textId="77777777" w:rsidR="00245B0D" w:rsidRPr="00D95972" w:rsidRDefault="00245B0D" w:rsidP="00245B0D">
            <w:pPr>
              <w:rPr>
                <w:rFonts w:cs="Arial"/>
                <w:lang w:val="en-US"/>
              </w:rPr>
            </w:pPr>
          </w:p>
        </w:tc>
        <w:tc>
          <w:tcPr>
            <w:tcW w:w="1317" w:type="dxa"/>
            <w:gridSpan w:val="2"/>
            <w:tcBorders>
              <w:top w:val="nil"/>
              <w:bottom w:val="nil"/>
            </w:tcBorders>
          </w:tcPr>
          <w:p w14:paraId="51B6D29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DBA3024" w14:textId="7F88236B" w:rsidR="00245B0D" w:rsidRPr="00482519" w:rsidRDefault="002C3854" w:rsidP="00245B0D">
            <w:pPr>
              <w:rPr>
                <w:i/>
                <w:iCs/>
              </w:rPr>
            </w:pPr>
            <w:hyperlink r:id="rId641" w:history="1">
              <w:r w:rsidR="00245B0D" w:rsidRPr="00482519">
                <w:rPr>
                  <w:rStyle w:val="Hyperlink"/>
                  <w:i/>
                  <w:iCs/>
                </w:rPr>
                <w:t>C1-223710</w:t>
              </w:r>
            </w:hyperlink>
          </w:p>
        </w:tc>
        <w:tc>
          <w:tcPr>
            <w:tcW w:w="4191" w:type="dxa"/>
            <w:gridSpan w:val="3"/>
            <w:tcBorders>
              <w:top w:val="single" w:sz="4" w:space="0" w:color="auto"/>
              <w:bottom w:val="single" w:sz="4" w:space="0" w:color="auto"/>
            </w:tcBorders>
            <w:shd w:val="clear" w:color="auto" w:fill="FFFF00"/>
          </w:tcPr>
          <w:p w14:paraId="1AD5B8E3" w14:textId="7EAEE1BC" w:rsidR="00245B0D" w:rsidRPr="00482519" w:rsidRDefault="00245B0D" w:rsidP="00245B0D">
            <w:pPr>
              <w:rPr>
                <w:rFonts w:cs="Arial"/>
                <w:i/>
                <w:iCs/>
              </w:rPr>
            </w:pPr>
            <w:r w:rsidRPr="00482519">
              <w:rPr>
                <w:rFonts w:cs="Arial"/>
                <w:i/>
                <w:iCs/>
              </w:rPr>
              <w:t>Analysis for logical relationship between query parameters</w:t>
            </w:r>
          </w:p>
        </w:tc>
        <w:tc>
          <w:tcPr>
            <w:tcW w:w="1767" w:type="dxa"/>
            <w:tcBorders>
              <w:top w:val="single" w:sz="4" w:space="0" w:color="auto"/>
              <w:bottom w:val="single" w:sz="4" w:space="0" w:color="auto"/>
            </w:tcBorders>
            <w:shd w:val="clear" w:color="auto" w:fill="FFFF00"/>
          </w:tcPr>
          <w:p w14:paraId="14228DD8" w14:textId="1616E275" w:rsidR="00245B0D" w:rsidRPr="00482519" w:rsidRDefault="00245B0D" w:rsidP="00245B0D">
            <w:pPr>
              <w:rPr>
                <w:rFonts w:cs="Arial"/>
                <w:i/>
                <w:iCs/>
              </w:rPr>
            </w:pPr>
            <w:r w:rsidRPr="00482519">
              <w:rPr>
                <w:rFonts w:cs="Arial"/>
                <w:i/>
                <w:iCs/>
              </w:rPr>
              <w:t xml:space="preserve">Huawei, </w:t>
            </w:r>
            <w:proofErr w:type="spellStart"/>
            <w:r w:rsidRPr="00482519">
              <w:rPr>
                <w:rFonts w:cs="Arial"/>
                <w:i/>
                <w:iCs/>
              </w:rPr>
              <w:t>HiSilicon</w:t>
            </w:r>
            <w:proofErr w:type="spellEnd"/>
            <w:r w:rsidRPr="00482519">
              <w:rPr>
                <w:rFonts w:cs="Arial"/>
                <w:i/>
                <w:iCs/>
              </w:rPr>
              <w:t xml:space="preserve"> /Christian</w:t>
            </w:r>
          </w:p>
        </w:tc>
        <w:tc>
          <w:tcPr>
            <w:tcW w:w="826" w:type="dxa"/>
            <w:tcBorders>
              <w:top w:val="single" w:sz="4" w:space="0" w:color="auto"/>
              <w:bottom w:val="single" w:sz="4" w:space="0" w:color="auto"/>
            </w:tcBorders>
            <w:shd w:val="clear" w:color="auto" w:fill="FFFF00"/>
          </w:tcPr>
          <w:p w14:paraId="0CA865D9" w14:textId="06FA7168" w:rsidR="00245B0D" w:rsidRPr="00482519" w:rsidRDefault="00245B0D" w:rsidP="00245B0D">
            <w:pPr>
              <w:rPr>
                <w:rFonts w:cs="Arial"/>
                <w:i/>
                <w:iCs/>
                <w:color w:val="000000"/>
              </w:rPr>
            </w:pPr>
            <w:r w:rsidRPr="00482519">
              <w:rPr>
                <w:rFonts w:cs="Arial"/>
                <w:i/>
                <w:iCs/>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7E929" w14:textId="5E66186D" w:rsidR="00245B0D" w:rsidRPr="00482519" w:rsidRDefault="007E0DB1" w:rsidP="00245B0D">
            <w:pPr>
              <w:rPr>
                <w:rFonts w:cs="Arial"/>
                <w:i/>
                <w:iCs/>
              </w:rPr>
            </w:pPr>
            <w:r>
              <w:rPr>
                <w:rFonts w:cs="Arial"/>
                <w:i/>
                <w:iCs/>
              </w:rPr>
              <w:t>Noted</w:t>
            </w:r>
          </w:p>
        </w:tc>
      </w:tr>
      <w:tr w:rsidR="00D14A3D" w:rsidRPr="00D95972" w14:paraId="757ADB44" w14:textId="77777777" w:rsidTr="00993CF9">
        <w:tc>
          <w:tcPr>
            <w:tcW w:w="976" w:type="dxa"/>
            <w:tcBorders>
              <w:top w:val="nil"/>
              <w:left w:val="thinThickThinSmallGap" w:sz="24" w:space="0" w:color="auto"/>
              <w:bottom w:val="nil"/>
            </w:tcBorders>
          </w:tcPr>
          <w:p w14:paraId="1E2AA92E" w14:textId="77777777" w:rsidR="00D14A3D" w:rsidRPr="00D95972" w:rsidRDefault="00D14A3D" w:rsidP="00D25D6A">
            <w:pPr>
              <w:rPr>
                <w:rFonts w:cs="Arial"/>
                <w:lang w:val="en-US"/>
              </w:rPr>
            </w:pPr>
            <w:bookmarkStart w:id="645" w:name="_Hlk103600560"/>
          </w:p>
        </w:tc>
        <w:tc>
          <w:tcPr>
            <w:tcW w:w="1317" w:type="dxa"/>
            <w:gridSpan w:val="2"/>
            <w:tcBorders>
              <w:top w:val="nil"/>
              <w:bottom w:val="nil"/>
            </w:tcBorders>
            <w:shd w:val="clear" w:color="auto" w:fill="00B0F0"/>
          </w:tcPr>
          <w:p w14:paraId="65A91875" w14:textId="77777777" w:rsidR="00D14A3D" w:rsidRPr="00C1695F" w:rsidRDefault="00D14A3D" w:rsidP="00D25D6A">
            <w:pPr>
              <w:rPr>
                <w:rFonts w:cs="Arial"/>
                <w:b/>
                <w:bCs/>
                <w:lang w:val="en-US"/>
              </w:rPr>
            </w:pPr>
            <w:r w:rsidRPr="00C1695F">
              <w:rPr>
                <w:rFonts w:cs="Arial"/>
                <w:b/>
                <w:bCs/>
                <w:lang w:val="en-US"/>
              </w:rPr>
              <w:t>Early LS out*</w:t>
            </w:r>
          </w:p>
          <w:p w14:paraId="231C3D09" w14:textId="77777777" w:rsidR="00D14A3D" w:rsidRPr="00D95972" w:rsidRDefault="00D14A3D" w:rsidP="00D25D6A">
            <w:pPr>
              <w:rPr>
                <w:rFonts w:cs="Arial"/>
                <w:lang w:val="en-US"/>
              </w:rPr>
            </w:pPr>
            <w:r w:rsidRPr="00C1695F">
              <w:rPr>
                <w:rFonts w:cs="Arial"/>
                <w:b/>
                <w:bCs/>
                <w:lang w:val="en-US"/>
              </w:rPr>
              <w:t>Target to send this on Tuesday 1600</w:t>
            </w:r>
          </w:p>
        </w:tc>
        <w:tc>
          <w:tcPr>
            <w:tcW w:w="1088" w:type="dxa"/>
            <w:tcBorders>
              <w:top w:val="single" w:sz="4" w:space="0" w:color="auto"/>
              <w:bottom w:val="single" w:sz="4" w:space="0" w:color="auto"/>
            </w:tcBorders>
            <w:shd w:val="clear" w:color="auto" w:fill="FFFFFF" w:themeFill="background1"/>
          </w:tcPr>
          <w:p w14:paraId="0D5E57C4" w14:textId="389667D4" w:rsidR="00D14A3D" w:rsidRDefault="00D14A3D" w:rsidP="00D25D6A">
            <w:r>
              <w:t>C1-223957</w:t>
            </w:r>
          </w:p>
        </w:tc>
        <w:tc>
          <w:tcPr>
            <w:tcW w:w="4191" w:type="dxa"/>
            <w:gridSpan w:val="3"/>
            <w:tcBorders>
              <w:top w:val="single" w:sz="4" w:space="0" w:color="auto"/>
              <w:bottom w:val="single" w:sz="4" w:space="0" w:color="auto"/>
            </w:tcBorders>
            <w:shd w:val="clear" w:color="auto" w:fill="FFFFFF" w:themeFill="background1"/>
          </w:tcPr>
          <w:p w14:paraId="7759B757" w14:textId="77777777" w:rsidR="00D14A3D" w:rsidRDefault="00D14A3D" w:rsidP="00D25D6A">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FF" w:themeFill="background1"/>
          </w:tcPr>
          <w:p w14:paraId="47DB8D33" w14:textId="77777777" w:rsidR="00D14A3D" w:rsidRDefault="00D14A3D" w:rsidP="00D25D6A">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FF" w:themeFill="background1"/>
          </w:tcPr>
          <w:p w14:paraId="4CC4BC76" w14:textId="77777777" w:rsidR="00D14A3D" w:rsidRDefault="00D14A3D" w:rsidP="00D25D6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D512A3" w14:textId="6F796F17" w:rsidR="00993CF9" w:rsidRDefault="00993CF9" w:rsidP="00D25D6A">
            <w:pPr>
              <w:rPr>
                <w:rFonts w:cs="Arial"/>
              </w:rPr>
            </w:pPr>
            <w:r>
              <w:rPr>
                <w:rFonts w:cs="Arial"/>
              </w:rPr>
              <w:t>Approved</w:t>
            </w:r>
          </w:p>
          <w:p w14:paraId="5E1F3E75" w14:textId="77777777" w:rsidR="00993CF9" w:rsidRDefault="00993CF9" w:rsidP="00D25D6A">
            <w:pPr>
              <w:rPr>
                <w:rFonts w:cs="Arial"/>
              </w:rPr>
            </w:pPr>
          </w:p>
          <w:p w14:paraId="2B70D06B" w14:textId="20A7BD8B" w:rsidR="00D14A3D" w:rsidRDefault="00D14A3D" w:rsidP="00D25D6A">
            <w:pPr>
              <w:rPr>
                <w:rFonts w:cs="Arial"/>
              </w:rPr>
            </w:pPr>
            <w:ins w:id="646" w:author="Nokia User" w:date="2022-05-16T18:07:00Z">
              <w:r>
                <w:rPr>
                  <w:rFonts w:cs="Arial"/>
                </w:rPr>
                <w:t>Revision of C1-223944</w:t>
              </w:r>
            </w:ins>
          </w:p>
          <w:p w14:paraId="3811E13E" w14:textId="20FAE93B" w:rsidR="00D14A3D" w:rsidRDefault="00D14A3D" w:rsidP="00D25D6A">
            <w:pPr>
              <w:rPr>
                <w:rFonts w:cs="Arial"/>
              </w:rPr>
            </w:pPr>
          </w:p>
          <w:p w14:paraId="54D250E0" w14:textId="1D4A576D" w:rsidR="00D14A3D" w:rsidRDefault="00D14A3D" w:rsidP="00D25D6A">
            <w:pPr>
              <w:rPr>
                <w:rFonts w:cs="Arial"/>
              </w:rPr>
            </w:pPr>
            <w:r>
              <w:rPr>
                <w:rFonts w:cs="Arial"/>
              </w:rPr>
              <w:t>Sapan mon 1521</w:t>
            </w:r>
          </w:p>
          <w:p w14:paraId="4808A7BF" w14:textId="00B51FC4" w:rsidR="00D14A3D" w:rsidRDefault="00D14A3D" w:rsidP="00D25D6A">
            <w:pPr>
              <w:rPr>
                <w:ins w:id="647" w:author="Nokia User" w:date="2022-05-16T18:07:00Z"/>
                <w:rFonts w:cs="Arial"/>
              </w:rPr>
            </w:pPr>
            <w:r>
              <w:rPr>
                <w:rFonts w:cs="Arial"/>
              </w:rPr>
              <w:t>Fine with the LS</w:t>
            </w:r>
          </w:p>
          <w:p w14:paraId="673033D0" w14:textId="3F4093BF" w:rsidR="00D14A3D" w:rsidRDefault="00D14A3D" w:rsidP="00D25D6A">
            <w:pPr>
              <w:rPr>
                <w:ins w:id="648" w:author="Nokia User" w:date="2022-05-16T18:07:00Z"/>
                <w:rFonts w:cs="Arial"/>
              </w:rPr>
            </w:pPr>
            <w:ins w:id="649" w:author="Nokia User" w:date="2022-05-16T18:07:00Z">
              <w:r>
                <w:rPr>
                  <w:rFonts w:cs="Arial"/>
                </w:rPr>
                <w:t>_________________________________________</w:t>
              </w:r>
            </w:ins>
          </w:p>
          <w:p w14:paraId="327EDA07" w14:textId="7D19F09A" w:rsidR="00D14A3D" w:rsidRDefault="00D14A3D" w:rsidP="00D25D6A">
            <w:pPr>
              <w:rPr>
                <w:rFonts w:cs="Arial"/>
              </w:rPr>
            </w:pPr>
            <w:ins w:id="650" w:author="Nokia User" w:date="2022-05-12T02:07:00Z">
              <w:r>
                <w:rPr>
                  <w:rFonts w:cs="Arial"/>
                </w:rPr>
                <w:t>Revision of C1-223925</w:t>
              </w:r>
            </w:ins>
          </w:p>
          <w:p w14:paraId="477F0C3E" w14:textId="77777777" w:rsidR="00D14A3D" w:rsidRDefault="00D14A3D" w:rsidP="00D25D6A">
            <w:pPr>
              <w:rPr>
                <w:rFonts w:cs="Arial"/>
              </w:rPr>
            </w:pPr>
          </w:p>
          <w:p w14:paraId="70058E39" w14:textId="77777777" w:rsidR="00D14A3D" w:rsidRDefault="00D14A3D" w:rsidP="00D25D6A">
            <w:pPr>
              <w:rPr>
                <w:rFonts w:cs="Arial"/>
              </w:rPr>
            </w:pPr>
          </w:p>
          <w:p w14:paraId="202E0989" w14:textId="77777777" w:rsidR="00D14A3D" w:rsidRDefault="00D14A3D" w:rsidP="00D25D6A">
            <w:pPr>
              <w:rPr>
                <w:rFonts w:cs="Arial"/>
              </w:rPr>
            </w:pPr>
            <w:bookmarkStart w:id="651" w:name="_Hlk103617176"/>
            <w:r>
              <w:rPr>
                <w:rFonts w:cs="Arial"/>
              </w:rPr>
              <w:t>Special treatment was agreed in CC#2</w:t>
            </w:r>
          </w:p>
          <w:p w14:paraId="213084BE" w14:textId="77777777" w:rsidR="00D14A3D" w:rsidRPr="00902C7B" w:rsidRDefault="00D14A3D" w:rsidP="0042162C">
            <w:pPr>
              <w:numPr>
                <w:ilvl w:val="0"/>
                <w:numId w:val="12"/>
              </w:numPr>
              <w:overflowPunct/>
              <w:autoSpaceDE/>
              <w:autoSpaceDN/>
              <w:adjustRightInd/>
              <w:textAlignment w:val="auto"/>
              <w:rPr>
                <w:lang w:val="sv-SE"/>
              </w:rPr>
            </w:pPr>
            <w:r w:rsidRPr="00902C7B">
              <w:t xml:space="preserve">Final revision of </w:t>
            </w:r>
            <w:r>
              <w:t>the</w:t>
            </w:r>
            <w:r w:rsidRPr="00902C7B">
              <w:t xml:space="preserve"> LS out in 3GU </w:t>
            </w:r>
            <w:r w:rsidRPr="00902C7B">
              <w:tab/>
            </w:r>
            <w:r>
              <w:t>Monday</w:t>
            </w:r>
            <w:r w:rsidRPr="00902C7B">
              <w:t xml:space="preserve"> May 1</w:t>
            </w:r>
            <w:r>
              <w:t>6</w:t>
            </w:r>
            <w:r w:rsidRPr="00902C7B">
              <w:rPr>
                <w:vertAlign w:val="superscript"/>
              </w:rPr>
              <w:t>th</w:t>
            </w:r>
            <w:r w:rsidRPr="00902C7B">
              <w:t>, 16:00 UTC</w:t>
            </w:r>
          </w:p>
          <w:p w14:paraId="5D613ACC" w14:textId="77777777" w:rsidR="00D14A3D" w:rsidRPr="00730DB3" w:rsidRDefault="00D14A3D" w:rsidP="0042162C">
            <w:pPr>
              <w:numPr>
                <w:ilvl w:val="0"/>
                <w:numId w:val="12"/>
              </w:numPr>
              <w:overflowPunct/>
              <w:autoSpaceDE/>
              <w:autoSpaceDN/>
              <w:adjustRightInd/>
              <w:textAlignment w:val="auto"/>
              <w:rPr>
                <w:lang w:val="sv-SE"/>
              </w:rPr>
            </w:pPr>
            <w:r w:rsidRPr="00902C7B">
              <w:t xml:space="preserve">Final comments on </w:t>
            </w:r>
            <w:proofErr w:type="gramStart"/>
            <w:r>
              <w:t xml:space="preserve">the </w:t>
            </w:r>
            <w:r w:rsidRPr="00902C7B">
              <w:t xml:space="preserve"> LS</w:t>
            </w:r>
            <w:proofErr w:type="gramEnd"/>
            <w:r w:rsidRPr="00902C7B">
              <w:t xml:space="preserve"> out</w:t>
            </w:r>
            <w:r w:rsidRPr="00902C7B">
              <w:tab/>
            </w:r>
            <w:r w:rsidRPr="00902C7B">
              <w:tab/>
            </w:r>
            <w:r>
              <w:t>Tuesday</w:t>
            </w:r>
            <w:r w:rsidRPr="00902C7B">
              <w:t xml:space="preserve">, </w:t>
            </w:r>
            <w:r>
              <w:t xml:space="preserve">May </w:t>
            </w:r>
            <w:r w:rsidRPr="00902C7B">
              <w:t>1</w:t>
            </w:r>
            <w:r>
              <w:t>7</w:t>
            </w:r>
            <w:r w:rsidRPr="00902C7B">
              <w:rPr>
                <w:vertAlign w:val="superscript"/>
              </w:rPr>
              <w:t>th</w:t>
            </w:r>
            <w:r w:rsidRPr="00902C7B">
              <w:t>, 16:00 UTC</w:t>
            </w:r>
          </w:p>
          <w:p w14:paraId="761992C7" w14:textId="77777777" w:rsidR="00D14A3D" w:rsidRPr="00902C7B" w:rsidRDefault="00D14A3D" w:rsidP="0042162C">
            <w:pPr>
              <w:numPr>
                <w:ilvl w:val="0"/>
                <w:numId w:val="12"/>
              </w:numPr>
              <w:overflowPunct/>
              <w:autoSpaceDE/>
              <w:autoSpaceDN/>
              <w:adjustRightInd/>
              <w:textAlignment w:val="auto"/>
              <w:rPr>
                <w:lang w:val="sv-SE"/>
              </w:rPr>
            </w:pPr>
            <w:r>
              <w:rPr>
                <w:lang w:val="sv-SE"/>
              </w:rPr>
              <w:t xml:space="preserve">In </w:t>
            </w:r>
            <w:proofErr w:type="spellStart"/>
            <w:r>
              <w:rPr>
                <w:lang w:val="sv-SE"/>
              </w:rPr>
              <w:t>case</w:t>
            </w:r>
            <w:proofErr w:type="spellEnd"/>
            <w:r>
              <w:rPr>
                <w:lang w:val="sv-SE"/>
              </w:rPr>
              <w:t xml:space="preserve"> it is </w:t>
            </w:r>
            <w:proofErr w:type="spellStart"/>
            <w:r>
              <w:rPr>
                <w:lang w:val="sv-SE"/>
              </w:rPr>
              <w:t>approved</w:t>
            </w:r>
            <w:proofErr w:type="spellEnd"/>
            <w:r>
              <w:rPr>
                <w:lang w:val="sv-SE"/>
              </w:rPr>
              <w:t xml:space="preserve">, it </w:t>
            </w:r>
            <w:proofErr w:type="spellStart"/>
            <w:r>
              <w:rPr>
                <w:lang w:val="sv-SE"/>
              </w:rPr>
              <w:t>will</w:t>
            </w:r>
            <w:proofErr w:type="spellEnd"/>
            <w:r>
              <w:rPr>
                <w:lang w:val="sv-SE"/>
              </w:rPr>
              <w:t xml:space="preserve"> be sent on </w:t>
            </w:r>
            <w:proofErr w:type="spellStart"/>
            <w:r>
              <w:rPr>
                <w:lang w:val="sv-SE"/>
              </w:rPr>
              <w:t>Tuesday</w:t>
            </w:r>
            <w:proofErr w:type="spellEnd"/>
            <w:r>
              <w:rPr>
                <w:lang w:val="sv-SE"/>
              </w:rPr>
              <w:t xml:space="preserve"> 16:01 UTC</w:t>
            </w:r>
          </w:p>
          <w:bookmarkEnd w:id="651"/>
          <w:p w14:paraId="4E20C0FF" w14:textId="77777777" w:rsidR="00D14A3D" w:rsidRPr="00730DB3" w:rsidRDefault="00D14A3D" w:rsidP="00D25D6A">
            <w:pPr>
              <w:rPr>
                <w:rFonts w:cs="Arial"/>
                <w:lang w:val="sv-SE"/>
              </w:rPr>
            </w:pPr>
          </w:p>
          <w:p w14:paraId="5998D545" w14:textId="77777777" w:rsidR="00D14A3D" w:rsidRPr="00625245" w:rsidRDefault="00D14A3D" w:rsidP="00D25D6A">
            <w:pPr>
              <w:rPr>
                <w:rFonts w:cs="Arial"/>
                <w:b/>
                <w:bCs/>
              </w:rPr>
            </w:pPr>
            <w:r w:rsidRPr="00625245">
              <w:rPr>
                <w:rFonts w:cs="Arial"/>
                <w:b/>
                <w:bCs/>
              </w:rPr>
              <w:t>CC#3</w:t>
            </w:r>
          </w:p>
          <w:p w14:paraId="573AA1B7" w14:textId="77777777" w:rsidR="00D14A3D" w:rsidRDefault="00D14A3D" w:rsidP="00D25D6A">
            <w:pPr>
              <w:rPr>
                <w:rFonts w:cs="Arial"/>
              </w:rPr>
            </w:pPr>
            <w:r>
              <w:rPr>
                <w:rFonts w:cs="Arial"/>
              </w:rPr>
              <w:t>Sapan may have an issue, will confirm as soon as possible, as SA3 already works</w:t>
            </w:r>
          </w:p>
          <w:p w14:paraId="7F5AC7A9" w14:textId="77777777" w:rsidR="00D14A3D" w:rsidRDefault="00D14A3D" w:rsidP="00D25D6A">
            <w:pPr>
              <w:rPr>
                <w:rFonts w:cs="Arial"/>
              </w:rPr>
            </w:pPr>
          </w:p>
          <w:p w14:paraId="58AAAAF5" w14:textId="77777777" w:rsidR="00D14A3D" w:rsidRDefault="00D14A3D" w:rsidP="00D25D6A">
            <w:pPr>
              <w:rPr>
                <w:rFonts w:cs="Arial"/>
              </w:rPr>
            </w:pPr>
          </w:p>
          <w:p w14:paraId="266D6FEB" w14:textId="77777777" w:rsidR="00D14A3D" w:rsidRPr="006B4243" w:rsidRDefault="00D14A3D" w:rsidP="00D25D6A">
            <w:pPr>
              <w:rPr>
                <w:rFonts w:cs="Arial"/>
                <w:b/>
                <w:bCs/>
              </w:rPr>
            </w:pPr>
            <w:r w:rsidRPr="006B4243">
              <w:rPr>
                <w:rFonts w:cs="Arial"/>
                <w:b/>
                <w:bCs/>
              </w:rPr>
              <w:t>Sapan Mon 1425</w:t>
            </w:r>
          </w:p>
          <w:p w14:paraId="4F6B47F6" w14:textId="77777777" w:rsidR="00D14A3D" w:rsidRPr="006B4243" w:rsidRDefault="00D14A3D" w:rsidP="00D25D6A">
            <w:pPr>
              <w:rPr>
                <w:rFonts w:cs="Arial"/>
                <w:b/>
                <w:bCs/>
              </w:rPr>
            </w:pPr>
            <w:r w:rsidRPr="006B4243">
              <w:rPr>
                <w:rFonts w:cs="Arial"/>
                <w:b/>
                <w:bCs/>
              </w:rPr>
              <w:t>Rev required.</w:t>
            </w:r>
          </w:p>
          <w:p w14:paraId="61B48E0B" w14:textId="77777777" w:rsidR="00D14A3D" w:rsidRDefault="00D14A3D" w:rsidP="00D25D6A">
            <w:pPr>
              <w:rPr>
                <w:rFonts w:cs="Arial"/>
              </w:rPr>
            </w:pPr>
            <w:r>
              <w:rPr>
                <w:rFonts w:cs="Arial"/>
              </w:rPr>
              <w:t>_______________________________</w:t>
            </w:r>
          </w:p>
          <w:p w14:paraId="66BA287D" w14:textId="77777777" w:rsidR="00D14A3D" w:rsidRDefault="00D14A3D" w:rsidP="00D25D6A">
            <w:pPr>
              <w:rPr>
                <w:rFonts w:cs="Arial"/>
              </w:rPr>
            </w:pPr>
          </w:p>
          <w:p w14:paraId="0EB04437" w14:textId="77777777" w:rsidR="00D14A3D" w:rsidRDefault="00D14A3D" w:rsidP="00D25D6A">
            <w:pPr>
              <w:rPr>
                <w:ins w:id="652" w:author="Nokia User" w:date="2022-05-12T02:07:00Z"/>
                <w:rFonts w:cs="Arial"/>
              </w:rPr>
            </w:pPr>
          </w:p>
          <w:p w14:paraId="1B35AEAD" w14:textId="77777777" w:rsidR="00D14A3D" w:rsidRPr="00D95972" w:rsidRDefault="00D14A3D" w:rsidP="00D25D6A">
            <w:pPr>
              <w:rPr>
                <w:rFonts w:cs="Arial"/>
              </w:rPr>
            </w:pPr>
          </w:p>
        </w:tc>
      </w:tr>
      <w:bookmarkEnd w:id="645"/>
      <w:tr w:rsidR="00245B0D" w:rsidRPr="00D95972" w14:paraId="21CFB24D" w14:textId="77777777" w:rsidTr="000B6AE0">
        <w:tc>
          <w:tcPr>
            <w:tcW w:w="976" w:type="dxa"/>
            <w:tcBorders>
              <w:top w:val="nil"/>
              <w:left w:val="thinThickThinSmallGap" w:sz="24" w:space="0" w:color="auto"/>
              <w:bottom w:val="nil"/>
            </w:tcBorders>
          </w:tcPr>
          <w:p w14:paraId="223C9FD3" w14:textId="77777777" w:rsidR="00245B0D" w:rsidRPr="00D95972" w:rsidRDefault="00245B0D" w:rsidP="00245B0D">
            <w:pPr>
              <w:rPr>
                <w:rFonts w:cs="Arial"/>
                <w:lang w:val="en-US"/>
              </w:rPr>
            </w:pPr>
          </w:p>
        </w:tc>
        <w:tc>
          <w:tcPr>
            <w:tcW w:w="1317" w:type="dxa"/>
            <w:gridSpan w:val="2"/>
            <w:tcBorders>
              <w:top w:val="nil"/>
              <w:bottom w:val="nil"/>
            </w:tcBorders>
          </w:tcPr>
          <w:p w14:paraId="0ACC38F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7B166D7" w14:textId="1027C150" w:rsidR="00245B0D" w:rsidRDefault="002C3854" w:rsidP="00245B0D">
            <w:pPr>
              <w:rPr>
                <w:rFonts w:cs="Arial"/>
              </w:rPr>
            </w:pPr>
            <w:hyperlink r:id="rId642" w:history="1">
              <w:r w:rsidR="00D47E41" w:rsidRPr="00D47E41">
                <w:rPr>
                  <w:rStyle w:val="Hyperlink"/>
                  <w:rFonts w:cs="Arial"/>
                </w:rPr>
                <w:t>C1-223971</w:t>
              </w:r>
            </w:hyperlink>
          </w:p>
        </w:tc>
        <w:tc>
          <w:tcPr>
            <w:tcW w:w="4191" w:type="dxa"/>
            <w:gridSpan w:val="3"/>
            <w:tcBorders>
              <w:top w:val="single" w:sz="4" w:space="0" w:color="auto"/>
              <w:bottom w:val="single" w:sz="4" w:space="0" w:color="auto"/>
            </w:tcBorders>
            <w:shd w:val="clear" w:color="auto" w:fill="FFFF00"/>
          </w:tcPr>
          <w:p w14:paraId="4BC33885" w14:textId="0A357FF2" w:rsidR="00245B0D" w:rsidRDefault="00D47E41" w:rsidP="00245B0D">
            <w:pPr>
              <w:rPr>
                <w:rFonts w:cs="Arial"/>
              </w:rPr>
            </w:pPr>
            <w:r w:rsidRPr="00D47E41">
              <w:rPr>
                <w:rFonts w:cs="Arial"/>
              </w:rPr>
              <w:t>LS on parameters preconfigured in the UE to receive MBS broadcast service</w:t>
            </w:r>
          </w:p>
        </w:tc>
        <w:tc>
          <w:tcPr>
            <w:tcW w:w="1767" w:type="dxa"/>
            <w:tcBorders>
              <w:top w:val="single" w:sz="4" w:space="0" w:color="auto"/>
              <w:bottom w:val="single" w:sz="4" w:space="0" w:color="auto"/>
            </w:tcBorders>
            <w:shd w:val="clear" w:color="auto" w:fill="FFFF00"/>
          </w:tcPr>
          <w:p w14:paraId="1B5C2E2B" w14:textId="72F69858" w:rsidR="00245B0D" w:rsidRDefault="00D47E41" w:rsidP="00245B0D">
            <w:pPr>
              <w:rPr>
                <w:rFonts w:cs="Arial"/>
              </w:rPr>
            </w:pPr>
            <w:proofErr w:type="spellStart"/>
            <w:r>
              <w:rPr>
                <w:rFonts w:cs="Arial"/>
              </w:rPr>
              <w:t>christian</w:t>
            </w:r>
            <w:proofErr w:type="spellEnd"/>
          </w:p>
        </w:tc>
        <w:tc>
          <w:tcPr>
            <w:tcW w:w="826" w:type="dxa"/>
            <w:tcBorders>
              <w:top w:val="single" w:sz="4" w:space="0" w:color="auto"/>
              <w:bottom w:val="single" w:sz="4" w:space="0" w:color="auto"/>
            </w:tcBorders>
            <w:shd w:val="clear" w:color="auto" w:fill="FFFF00"/>
          </w:tcPr>
          <w:p w14:paraId="3A63F805" w14:textId="5340CC77"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814F6C6" w14:textId="77777777" w:rsidR="00245B0D" w:rsidRDefault="00D47E41" w:rsidP="00245B0D">
            <w:pPr>
              <w:rPr>
                <w:rFonts w:cs="Arial"/>
                <w:b/>
                <w:bCs/>
                <w:color w:val="FF0000"/>
              </w:rPr>
            </w:pPr>
            <w:r w:rsidRPr="00D47E41">
              <w:rPr>
                <w:rFonts w:cs="Arial"/>
                <w:b/>
                <w:bCs/>
                <w:color w:val="FF0000"/>
              </w:rPr>
              <w:t>NEW LS</w:t>
            </w:r>
          </w:p>
          <w:p w14:paraId="68256EF0" w14:textId="77777777" w:rsidR="00FA31CA" w:rsidRPr="00FA31CA" w:rsidRDefault="00FA31CA" w:rsidP="00245B0D">
            <w:pPr>
              <w:rPr>
                <w:rFonts w:cs="Arial"/>
              </w:rPr>
            </w:pPr>
          </w:p>
          <w:p w14:paraId="43741446" w14:textId="04848361" w:rsidR="00FA31CA" w:rsidRDefault="00FA31CA" w:rsidP="00245B0D">
            <w:pPr>
              <w:rPr>
                <w:rFonts w:cs="Arial"/>
              </w:rPr>
            </w:pPr>
            <w:r w:rsidRPr="00FA31CA">
              <w:rPr>
                <w:rFonts w:cs="Arial"/>
              </w:rPr>
              <w:t xml:space="preserve">Mohamed </w:t>
            </w:r>
            <w:proofErr w:type="spellStart"/>
            <w:r w:rsidRPr="00FA31CA">
              <w:rPr>
                <w:rFonts w:cs="Arial"/>
              </w:rPr>
              <w:t>tue</w:t>
            </w:r>
            <w:proofErr w:type="spellEnd"/>
            <w:r w:rsidRPr="00FA31CA">
              <w:rPr>
                <w:rFonts w:cs="Arial"/>
              </w:rPr>
              <w:t xml:space="preserve"> 1123</w:t>
            </w:r>
          </w:p>
          <w:p w14:paraId="6AB0D06A" w14:textId="25C5F57E" w:rsidR="00FA31CA" w:rsidRDefault="00FA31CA" w:rsidP="00245B0D">
            <w:pPr>
              <w:rPr>
                <w:rFonts w:cs="Arial"/>
              </w:rPr>
            </w:pPr>
            <w:r>
              <w:rPr>
                <w:rFonts w:cs="Arial"/>
              </w:rPr>
              <w:t>Correction needed</w:t>
            </w:r>
          </w:p>
          <w:p w14:paraId="3667B977" w14:textId="4442EA24" w:rsidR="00907B0F" w:rsidRDefault="00907B0F" w:rsidP="00245B0D">
            <w:pPr>
              <w:rPr>
                <w:rFonts w:cs="Arial"/>
              </w:rPr>
            </w:pPr>
          </w:p>
          <w:p w14:paraId="561D2DBC" w14:textId="1C9A3FB0" w:rsidR="00907B0F" w:rsidRDefault="00907B0F" w:rsidP="00245B0D">
            <w:pPr>
              <w:rPr>
                <w:rFonts w:cs="Arial"/>
              </w:rPr>
            </w:pPr>
            <w:r>
              <w:rPr>
                <w:rFonts w:cs="Arial"/>
              </w:rPr>
              <w:t xml:space="preserve">Christian </w:t>
            </w:r>
            <w:proofErr w:type="spellStart"/>
            <w:r>
              <w:rPr>
                <w:rFonts w:cs="Arial"/>
              </w:rPr>
              <w:t>tue</w:t>
            </w:r>
            <w:proofErr w:type="spellEnd"/>
            <w:r>
              <w:rPr>
                <w:rFonts w:cs="Arial"/>
              </w:rPr>
              <w:t xml:space="preserve"> 1226</w:t>
            </w:r>
          </w:p>
          <w:p w14:paraId="648A0E77" w14:textId="6DCC143E" w:rsidR="00907B0F" w:rsidRDefault="00907B0F" w:rsidP="00245B0D">
            <w:pPr>
              <w:rPr>
                <w:rFonts w:cs="Arial"/>
              </w:rPr>
            </w:pPr>
            <w:r>
              <w:rPr>
                <w:rFonts w:cs="Arial"/>
              </w:rPr>
              <w:t xml:space="preserve">New </w:t>
            </w:r>
            <w:hyperlink r:id="rId643" w:history="1">
              <w:r w:rsidRPr="00907B0F">
                <w:rPr>
                  <w:rStyle w:val="Hyperlink"/>
                  <w:rFonts w:cs="Arial"/>
                </w:rPr>
                <w:t>rev</w:t>
              </w:r>
            </w:hyperlink>
          </w:p>
          <w:p w14:paraId="5469D392" w14:textId="22E7A130" w:rsidR="00907B0F" w:rsidRDefault="00907B0F" w:rsidP="00245B0D">
            <w:pPr>
              <w:rPr>
                <w:rFonts w:cs="Arial"/>
              </w:rPr>
            </w:pPr>
          </w:p>
          <w:p w14:paraId="2B1F753F" w14:textId="1678DBB6" w:rsidR="00F12FAC" w:rsidRDefault="00F12FAC" w:rsidP="00245B0D">
            <w:pPr>
              <w:rPr>
                <w:rFonts w:cs="Arial"/>
              </w:rPr>
            </w:pPr>
            <w:r>
              <w:rPr>
                <w:rFonts w:cs="Arial"/>
              </w:rPr>
              <w:t xml:space="preserve">Amer </w:t>
            </w:r>
            <w:proofErr w:type="spellStart"/>
            <w:r>
              <w:rPr>
                <w:rFonts w:cs="Arial"/>
              </w:rPr>
              <w:t>tue</w:t>
            </w:r>
            <w:proofErr w:type="spellEnd"/>
            <w:r>
              <w:rPr>
                <w:rFonts w:cs="Arial"/>
              </w:rPr>
              <w:t xml:space="preserve"> 1910</w:t>
            </w:r>
          </w:p>
          <w:p w14:paraId="359185D2" w14:textId="015A12AE" w:rsidR="00F12FAC" w:rsidRDefault="00F12FAC" w:rsidP="00245B0D">
            <w:pPr>
              <w:rPr>
                <w:rFonts w:cs="Arial"/>
              </w:rPr>
            </w:pPr>
            <w:r>
              <w:rPr>
                <w:rFonts w:cs="Arial"/>
              </w:rPr>
              <w:t>Objects</w:t>
            </w:r>
          </w:p>
          <w:p w14:paraId="390E9940" w14:textId="00262260" w:rsidR="00F12FAC" w:rsidRDefault="00F12FAC" w:rsidP="00245B0D">
            <w:pPr>
              <w:rPr>
                <w:rFonts w:cs="Arial"/>
              </w:rPr>
            </w:pPr>
          </w:p>
          <w:p w14:paraId="52015D65" w14:textId="05470C19" w:rsidR="00313632" w:rsidRDefault="00313632" w:rsidP="00245B0D">
            <w:pPr>
              <w:rPr>
                <w:rFonts w:cs="Arial"/>
              </w:rPr>
            </w:pPr>
            <w:r>
              <w:rPr>
                <w:rFonts w:cs="Arial"/>
              </w:rPr>
              <w:t xml:space="preserve">Christian </w:t>
            </w:r>
            <w:proofErr w:type="spellStart"/>
            <w:r>
              <w:rPr>
                <w:rFonts w:cs="Arial"/>
              </w:rPr>
              <w:t>tue</w:t>
            </w:r>
            <w:proofErr w:type="spellEnd"/>
            <w:r>
              <w:rPr>
                <w:rFonts w:cs="Arial"/>
              </w:rPr>
              <w:t xml:space="preserve"> 2040</w:t>
            </w:r>
          </w:p>
          <w:p w14:paraId="11A7C7BE" w14:textId="12F93788" w:rsidR="00313632" w:rsidRPr="00FA31CA" w:rsidRDefault="00313632" w:rsidP="00245B0D">
            <w:pPr>
              <w:rPr>
                <w:rFonts w:cs="Arial"/>
              </w:rPr>
            </w:pPr>
            <w:r>
              <w:rPr>
                <w:rFonts w:cs="Arial"/>
              </w:rPr>
              <w:t>Explains the need for the LS</w:t>
            </w:r>
          </w:p>
          <w:p w14:paraId="282EADD6" w14:textId="0B8D3698" w:rsidR="00FA31CA" w:rsidRPr="00D47E41" w:rsidRDefault="00FA31CA" w:rsidP="00245B0D">
            <w:pPr>
              <w:rPr>
                <w:rFonts w:cs="Arial"/>
                <w:b/>
                <w:bCs/>
              </w:rPr>
            </w:pPr>
          </w:p>
        </w:tc>
      </w:tr>
      <w:tr w:rsidR="00B23951" w:rsidRPr="00D95972" w14:paraId="0B7AB63C" w14:textId="77777777" w:rsidTr="00D341A0">
        <w:tc>
          <w:tcPr>
            <w:tcW w:w="976" w:type="dxa"/>
            <w:tcBorders>
              <w:top w:val="nil"/>
              <w:left w:val="thinThickThinSmallGap" w:sz="24" w:space="0" w:color="auto"/>
              <w:bottom w:val="nil"/>
            </w:tcBorders>
          </w:tcPr>
          <w:p w14:paraId="3547A5F7" w14:textId="77777777" w:rsidR="00B23951" w:rsidRPr="00D95972" w:rsidRDefault="00B23951" w:rsidP="00245B0D">
            <w:pPr>
              <w:rPr>
                <w:rFonts w:cs="Arial"/>
                <w:lang w:val="en-US"/>
              </w:rPr>
            </w:pPr>
          </w:p>
        </w:tc>
        <w:tc>
          <w:tcPr>
            <w:tcW w:w="1317" w:type="dxa"/>
            <w:gridSpan w:val="2"/>
            <w:tcBorders>
              <w:top w:val="nil"/>
              <w:bottom w:val="nil"/>
            </w:tcBorders>
          </w:tcPr>
          <w:p w14:paraId="18B6BFE3" w14:textId="77777777" w:rsidR="00B23951" w:rsidRPr="00D95972" w:rsidRDefault="00B23951"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71A16266" w14:textId="77777777" w:rsidR="00B23951" w:rsidRDefault="00B23951" w:rsidP="00245B0D">
            <w:r w:rsidRPr="00B23951">
              <w:t>C1-223988</w:t>
            </w:r>
          </w:p>
          <w:p w14:paraId="22C766C7" w14:textId="77777777" w:rsidR="00B23951" w:rsidRDefault="00B23951" w:rsidP="00245B0D"/>
          <w:p w14:paraId="41FDCB42" w14:textId="77777777" w:rsidR="00B23951" w:rsidRDefault="00B23951" w:rsidP="00245B0D"/>
          <w:p w14:paraId="35EC220F" w14:textId="34AF3E82" w:rsidR="00B23951" w:rsidRDefault="00B23951" w:rsidP="00245B0D"/>
        </w:tc>
        <w:tc>
          <w:tcPr>
            <w:tcW w:w="4191" w:type="dxa"/>
            <w:gridSpan w:val="3"/>
            <w:tcBorders>
              <w:top w:val="single" w:sz="4" w:space="0" w:color="auto"/>
              <w:bottom w:val="single" w:sz="4" w:space="0" w:color="auto"/>
            </w:tcBorders>
            <w:shd w:val="clear" w:color="auto" w:fill="FFFFFF" w:themeFill="background1"/>
          </w:tcPr>
          <w:p w14:paraId="3EE374F0" w14:textId="0EEFEDE0" w:rsidR="00B23951" w:rsidRPr="00D47E41" w:rsidRDefault="00B23951" w:rsidP="00245B0D">
            <w:pPr>
              <w:rPr>
                <w:rFonts w:cs="Arial"/>
              </w:rPr>
            </w:pPr>
            <w:r w:rsidRPr="00B23951">
              <w:rPr>
                <w:rFonts w:cs="Arial"/>
              </w:rPr>
              <w:t>LS on NSSRG restriction</w:t>
            </w:r>
          </w:p>
        </w:tc>
        <w:tc>
          <w:tcPr>
            <w:tcW w:w="1767" w:type="dxa"/>
            <w:tcBorders>
              <w:top w:val="single" w:sz="4" w:space="0" w:color="auto"/>
              <w:bottom w:val="single" w:sz="4" w:space="0" w:color="auto"/>
            </w:tcBorders>
            <w:shd w:val="clear" w:color="auto" w:fill="FFFFFF" w:themeFill="background1"/>
          </w:tcPr>
          <w:p w14:paraId="3709ECB6" w14:textId="11A598FC" w:rsidR="00B23951" w:rsidRDefault="00B23951" w:rsidP="00245B0D">
            <w:pPr>
              <w:rPr>
                <w:rFonts w:cs="Arial"/>
              </w:rPr>
            </w:pPr>
            <w:r>
              <w:rPr>
                <w:rFonts w:cs="Arial"/>
              </w:rPr>
              <w:t>Sung</w:t>
            </w:r>
          </w:p>
        </w:tc>
        <w:tc>
          <w:tcPr>
            <w:tcW w:w="826" w:type="dxa"/>
            <w:tcBorders>
              <w:top w:val="single" w:sz="4" w:space="0" w:color="auto"/>
              <w:bottom w:val="single" w:sz="4" w:space="0" w:color="auto"/>
            </w:tcBorders>
            <w:shd w:val="clear" w:color="auto" w:fill="FFFFFF" w:themeFill="background1"/>
          </w:tcPr>
          <w:p w14:paraId="12CACD93" w14:textId="77777777" w:rsidR="00B23951" w:rsidRPr="003C7CDD" w:rsidRDefault="00B23951"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9E2695" w14:textId="50784EB1" w:rsidR="00D341A0" w:rsidRDefault="00D341A0" w:rsidP="00245B0D">
            <w:pPr>
              <w:rPr>
                <w:rFonts w:cs="Arial"/>
                <w:b/>
                <w:bCs/>
                <w:color w:val="FF0000"/>
              </w:rPr>
            </w:pPr>
            <w:r>
              <w:rPr>
                <w:rFonts w:cs="Arial"/>
                <w:b/>
                <w:bCs/>
                <w:color w:val="FF0000"/>
              </w:rPr>
              <w:t>Postponed</w:t>
            </w:r>
          </w:p>
          <w:p w14:paraId="27345B95" w14:textId="77777777" w:rsidR="00D341A0" w:rsidRDefault="00D341A0" w:rsidP="00245B0D">
            <w:pPr>
              <w:rPr>
                <w:rFonts w:cs="Arial"/>
                <w:b/>
                <w:bCs/>
                <w:color w:val="FF0000"/>
              </w:rPr>
            </w:pPr>
          </w:p>
          <w:p w14:paraId="259F19A4" w14:textId="443B04CF" w:rsidR="00B23951" w:rsidRDefault="00B23951" w:rsidP="00245B0D">
            <w:pPr>
              <w:rPr>
                <w:rFonts w:cs="Arial"/>
                <w:b/>
                <w:bCs/>
                <w:color w:val="FF0000"/>
              </w:rPr>
            </w:pPr>
            <w:r>
              <w:rPr>
                <w:rFonts w:cs="Arial"/>
                <w:b/>
                <w:bCs/>
                <w:color w:val="FF0000"/>
              </w:rPr>
              <w:t>NEW LS</w:t>
            </w:r>
          </w:p>
          <w:p w14:paraId="2D0E9FBB" w14:textId="25129B6E" w:rsidR="00D341A0" w:rsidRDefault="00D341A0" w:rsidP="00245B0D">
            <w:pPr>
              <w:rPr>
                <w:rFonts w:cs="Arial"/>
                <w:b/>
                <w:bCs/>
                <w:color w:val="FF0000"/>
              </w:rPr>
            </w:pPr>
          </w:p>
          <w:p w14:paraId="55E1A446" w14:textId="32EB23E6" w:rsidR="00D341A0" w:rsidRDefault="00D341A0" w:rsidP="00245B0D">
            <w:pPr>
              <w:rPr>
                <w:rFonts w:cs="Arial"/>
                <w:b/>
                <w:bCs/>
                <w:color w:val="FF0000"/>
              </w:rPr>
            </w:pPr>
            <w:r>
              <w:rPr>
                <w:rFonts w:cs="Arial"/>
                <w:b/>
                <w:bCs/>
                <w:color w:val="FF0000"/>
              </w:rPr>
              <w:t>We will use the LS from Kundan, CC#5</w:t>
            </w:r>
          </w:p>
          <w:p w14:paraId="2A014E8A" w14:textId="77777777" w:rsidR="00B23951" w:rsidRDefault="00B23951" w:rsidP="00245B0D">
            <w:pPr>
              <w:rPr>
                <w:rFonts w:cs="Arial"/>
                <w:b/>
                <w:bCs/>
                <w:color w:val="FF0000"/>
              </w:rPr>
            </w:pPr>
          </w:p>
          <w:p w14:paraId="7386D34A" w14:textId="77777777" w:rsidR="00B23951" w:rsidRDefault="00B23951" w:rsidP="00245B0D">
            <w:pPr>
              <w:rPr>
                <w:rFonts w:cs="Arial"/>
              </w:rPr>
            </w:pPr>
            <w:hyperlink r:id="rId644" w:history="1">
              <w:r w:rsidRPr="00B23951">
                <w:rPr>
                  <w:rStyle w:val="Hyperlink"/>
                  <w:rFonts w:cs="Arial"/>
                </w:rPr>
                <w:t>draft</w:t>
              </w:r>
            </w:hyperlink>
          </w:p>
          <w:p w14:paraId="2FC67BCB" w14:textId="77777777" w:rsidR="00B23951" w:rsidRDefault="00B23951" w:rsidP="00245B0D">
            <w:pPr>
              <w:rPr>
                <w:rFonts w:cs="Arial"/>
              </w:rPr>
            </w:pPr>
          </w:p>
          <w:p w14:paraId="15468CA2" w14:textId="77777777" w:rsidR="00B23951" w:rsidRDefault="00B23951" w:rsidP="00245B0D">
            <w:pPr>
              <w:rPr>
                <w:rFonts w:cs="Arial"/>
              </w:rPr>
            </w:pPr>
            <w:r>
              <w:rPr>
                <w:rFonts w:cs="Arial"/>
              </w:rPr>
              <w:t xml:space="preserve">hank </w:t>
            </w:r>
            <w:proofErr w:type="spellStart"/>
            <w:r>
              <w:rPr>
                <w:rFonts w:cs="Arial"/>
              </w:rPr>
              <w:t>tue</w:t>
            </w:r>
            <w:proofErr w:type="spellEnd"/>
            <w:r>
              <w:rPr>
                <w:rFonts w:cs="Arial"/>
              </w:rPr>
              <w:t xml:space="preserve"> 1756</w:t>
            </w:r>
          </w:p>
          <w:p w14:paraId="25ACB5B9" w14:textId="77777777" w:rsidR="00B23951" w:rsidRDefault="00B23951" w:rsidP="00245B0D">
            <w:pPr>
              <w:rPr>
                <w:rFonts w:cs="Arial"/>
              </w:rPr>
            </w:pPr>
            <w:r>
              <w:rPr>
                <w:rFonts w:cs="Arial"/>
              </w:rPr>
              <w:t>comment</w:t>
            </w:r>
          </w:p>
          <w:p w14:paraId="1EB6CF18" w14:textId="77777777" w:rsidR="00B23951" w:rsidRDefault="00B23951" w:rsidP="00245B0D">
            <w:pPr>
              <w:rPr>
                <w:rFonts w:cs="Arial"/>
              </w:rPr>
            </w:pPr>
          </w:p>
          <w:p w14:paraId="748EF7E5" w14:textId="77777777" w:rsidR="00B23951" w:rsidRDefault="00B23951" w:rsidP="00245B0D">
            <w:pPr>
              <w:rPr>
                <w:rFonts w:cs="Arial"/>
              </w:rPr>
            </w:pPr>
            <w:proofErr w:type="spellStart"/>
            <w:r>
              <w:rPr>
                <w:rFonts w:cs="Arial"/>
              </w:rPr>
              <w:t>kundan</w:t>
            </w:r>
            <w:proofErr w:type="spellEnd"/>
            <w:r>
              <w:rPr>
                <w:rFonts w:cs="Arial"/>
              </w:rPr>
              <w:t xml:space="preserve"> wed 0918</w:t>
            </w:r>
          </w:p>
          <w:p w14:paraId="708D7FFC" w14:textId="05786F3E" w:rsidR="00B23951" w:rsidRDefault="00B23951" w:rsidP="00245B0D">
            <w:pPr>
              <w:rPr>
                <w:rFonts w:cs="Arial"/>
              </w:rPr>
            </w:pPr>
            <w:r>
              <w:rPr>
                <w:rFonts w:cs="Arial"/>
              </w:rPr>
              <w:t>disagrees with the LS</w:t>
            </w:r>
          </w:p>
          <w:p w14:paraId="785045AF" w14:textId="3A8E3233" w:rsidR="00B23951" w:rsidRDefault="00B23951" w:rsidP="00245B0D">
            <w:pPr>
              <w:rPr>
                <w:rFonts w:cs="Arial"/>
              </w:rPr>
            </w:pPr>
          </w:p>
          <w:p w14:paraId="7C28B075" w14:textId="2C0ABC06" w:rsidR="00B23951" w:rsidRDefault="00B23951" w:rsidP="00245B0D">
            <w:pPr>
              <w:rPr>
                <w:rFonts w:cs="Arial"/>
              </w:rPr>
            </w:pPr>
            <w:r>
              <w:rPr>
                <w:rFonts w:cs="Arial"/>
              </w:rPr>
              <w:t>Kundan wed 0927</w:t>
            </w:r>
          </w:p>
          <w:p w14:paraId="32DBEFFF" w14:textId="1FC3A225" w:rsidR="00B23951" w:rsidRDefault="00B23951" w:rsidP="00245B0D">
            <w:pPr>
              <w:rPr>
                <w:rFonts w:cs="Arial"/>
              </w:rPr>
            </w:pPr>
            <w:r>
              <w:rPr>
                <w:rFonts w:cs="Arial"/>
              </w:rPr>
              <w:t>Technical comments</w:t>
            </w:r>
          </w:p>
          <w:p w14:paraId="2F30388A" w14:textId="77777777" w:rsidR="00B23951" w:rsidRDefault="00B23951" w:rsidP="00245B0D">
            <w:pPr>
              <w:rPr>
                <w:rFonts w:cs="Arial"/>
              </w:rPr>
            </w:pPr>
          </w:p>
          <w:p w14:paraId="1A6E3C43" w14:textId="77777777" w:rsidR="00B23951" w:rsidRDefault="00B23951" w:rsidP="00245B0D">
            <w:pPr>
              <w:rPr>
                <w:rFonts w:cs="Arial"/>
              </w:rPr>
            </w:pPr>
          </w:p>
          <w:p w14:paraId="093D3083" w14:textId="7F73D98F" w:rsidR="00B23951" w:rsidRPr="00D47E41" w:rsidRDefault="00B23951" w:rsidP="00245B0D">
            <w:pPr>
              <w:rPr>
                <w:rFonts w:cs="Arial"/>
                <w:b/>
                <w:bCs/>
                <w:color w:val="FF0000"/>
              </w:rPr>
            </w:pPr>
          </w:p>
        </w:tc>
      </w:tr>
      <w:tr w:rsidR="00675E8C" w:rsidRPr="00D95972" w14:paraId="75D2B7D1" w14:textId="77777777" w:rsidTr="000B6AE0">
        <w:tc>
          <w:tcPr>
            <w:tcW w:w="976" w:type="dxa"/>
            <w:tcBorders>
              <w:top w:val="nil"/>
              <w:left w:val="thinThickThinSmallGap" w:sz="24" w:space="0" w:color="auto"/>
              <w:bottom w:val="nil"/>
            </w:tcBorders>
          </w:tcPr>
          <w:p w14:paraId="44D3D380" w14:textId="77777777" w:rsidR="00675E8C" w:rsidRPr="00D95972" w:rsidRDefault="00675E8C" w:rsidP="00245B0D">
            <w:pPr>
              <w:rPr>
                <w:rFonts w:cs="Arial"/>
                <w:lang w:val="en-US"/>
              </w:rPr>
            </w:pPr>
          </w:p>
        </w:tc>
        <w:tc>
          <w:tcPr>
            <w:tcW w:w="1317" w:type="dxa"/>
            <w:gridSpan w:val="2"/>
            <w:tcBorders>
              <w:top w:val="nil"/>
              <w:bottom w:val="nil"/>
            </w:tcBorders>
          </w:tcPr>
          <w:p w14:paraId="0D659FFB" w14:textId="77777777" w:rsidR="00675E8C" w:rsidRPr="00D95972" w:rsidRDefault="00675E8C" w:rsidP="00245B0D">
            <w:pPr>
              <w:rPr>
                <w:rFonts w:cs="Arial"/>
                <w:lang w:val="en-US"/>
              </w:rPr>
            </w:pPr>
          </w:p>
        </w:tc>
        <w:tc>
          <w:tcPr>
            <w:tcW w:w="1088" w:type="dxa"/>
            <w:tcBorders>
              <w:top w:val="single" w:sz="4" w:space="0" w:color="auto"/>
              <w:bottom w:val="single" w:sz="4" w:space="0" w:color="auto"/>
            </w:tcBorders>
            <w:shd w:val="clear" w:color="auto" w:fill="FFFF00"/>
          </w:tcPr>
          <w:p w14:paraId="63A448BD" w14:textId="77777777" w:rsidR="00675E8C" w:rsidRDefault="00675E8C" w:rsidP="00245B0D">
            <w:bookmarkStart w:id="653" w:name="_Hlk103779054"/>
            <w:r w:rsidRPr="00675E8C">
              <w:t>C1-224073</w:t>
            </w:r>
          </w:p>
          <w:bookmarkEnd w:id="653"/>
          <w:p w14:paraId="0EB728CB" w14:textId="0C458FA4" w:rsidR="00675E8C" w:rsidRPr="00B23951" w:rsidRDefault="00675E8C" w:rsidP="00245B0D"/>
        </w:tc>
        <w:tc>
          <w:tcPr>
            <w:tcW w:w="4191" w:type="dxa"/>
            <w:gridSpan w:val="3"/>
            <w:tcBorders>
              <w:top w:val="single" w:sz="4" w:space="0" w:color="auto"/>
              <w:bottom w:val="single" w:sz="4" w:space="0" w:color="auto"/>
            </w:tcBorders>
            <w:shd w:val="clear" w:color="auto" w:fill="FFFF00"/>
          </w:tcPr>
          <w:p w14:paraId="23A4A799" w14:textId="29630E11" w:rsidR="00675E8C" w:rsidRPr="00B23951" w:rsidRDefault="00675E8C" w:rsidP="00245B0D">
            <w:pPr>
              <w:rPr>
                <w:rFonts w:cs="Arial"/>
              </w:rPr>
            </w:pPr>
            <w:r w:rsidRPr="00675E8C">
              <w:rPr>
                <w:rFonts w:cs="Arial"/>
              </w:rPr>
              <w:t>LS on NSSRG restriction on pending NSSAI</w:t>
            </w:r>
          </w:p>
        </w:tc>
        <w:tc>
          <w:tcPr>
            <w:tcW w:w="1767" w:type="dxa"/>
            <w:tcBorders>
              <w:top w:val="single" w:sz="4" w:space="0" w:color="auto"/>
              <w:bottom w:val="single" w:sz="4" w:space="0" w:color="auto"/>
            </w:tcBorders>
            <w:shd w:val="clear" w:color="auto" w:fill="FFFF00"/>
          </w:tcPr>
          <w:p w14:paraId="7EBE66BB" w14:textId="4F386C92" w:rsidR="00675E8C" w:rsidRDefault="00675E8C" w:rsidP="00245B0D">
            <w:pPr>
              <w:rPr>
                <w:rFonts w:cs="Arial"/>
              </w:rPr>
            </w:pPr>
            <w:r>
              <w:rPr>
                <w:rFonts w:cs="Arial"/>
              </w:rPr>
              <w:t>Kundan</w:t>
            </w:r>
          </w:p>
        </w:tc>
        <w:tc>
          <w:tcPr>
            <w:tcW w:w="826" w:type="dxa"/>
            <w:tcBorders>
              <w:top w:val="single" w:sz="4" w:space="0" w:color="auto"/>
              <w:bottom w:val="single" w:sz="4" w:space="0" w:color="auto"/>
            </w:tcBorders>
            <w:shd w:val="clear" w:color="auto" w:fill="FFFF00"/>
          </w:tcPr>
          <w:p w14:paraId="6977FF14" w14:textId="5364CC2F" w:rsidR="00675E8C" w:rsidRPr="003C7CDD" w:rsidRDefault="00675E8C"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D958FEF" w14:textId="77777777" w:rsidR="00675E8C" w:rsidRDefault="00675E8C" w:rsidP="00245B0D">
            <w:pPr>
              <w:rPr>
                <w:rFonts w:cs="Arial"/>
                <w:b/>
                <w:bCs/>
                <w:color w:val="FF0000"/>
              </w:rPr>
            </w:pPr>
            <w:r>
              <w:rPr>
                <w:rFonts w:cs="Arial"/>
                <w:b/>
                <w:bCs/>
                <w:color w:val="FF0000"/>
              </w:rPr>
              <w:t>NEW LS</w:t>
            </w:r>
          </w:p>
          <w:p w14:paraId="7789BD09" w14:textId="77777777" w:rsidR="00675E8C" w:rsidRDefault="00675E8C" w:rsidP="00245B0D">
            <w:pPr>
              <w:rPr>
                <w:rFonts w:cs="Arial"/>
                <w:b/>
                <w:bCs/>
                <w:color w:val="FF0000"/>
              </w:rPr>
            </w:pPr>
          </w:p>
          <w:p w14:paraId="29362886" w14:textId="77777777" w:rsidR="00675E8C" w:rsidRDefault="00675E8C" w:rsidP="00245B0D">
            <w:pPr>
              <w:rPr>
                <w:rFonts w:cs="Arial"/>
                <w:b/>
                <w:bCs/>
                <w:color w:val="FF0000"/>
              </w:rPr>
            </w:pPr>
            <w:hyperlink r:id="rId645" w:history="1">
              <w:r w:rsidRPr="00675E8C">
                <w:rPr>
                  <w:rStyle w:val="Hyperlink"/>
                  <w:rFonts w:cs="Arial"/>
                  <w:b/>
                  <w:bCs/>
                </w:rPr>
                <w:t>draft</w:t>
              </w:r>
            </w:hyperlink>
          </w:p>
          <w:p w14:paraId="04E3A73F" w14:textId="77777777" w:rsidR="00675E8C" w:rsidRDefault="00675E8C" w:rsidP="00245B0D">
            <w:pPr>
              <w:rPr>
                <w:rFonts w:cs="Arial"/>
                <w:b/>
                <w:bCs/>
                <w:color w:val="FF0000"/>
              </w:rPr>
            </w:pPr>
          </w:p>
          <w:p w14:paraId="3B8198E1" w14:textId="1DBD5E9E" w:rsidR="00675E8C" w:rsidRDefault="00675E8C" w:rsidP="00245B0D">
            <w:pPr>
              <w:rPr>
                <w:rFonts w:cs="Arial"/>
                <w:b/>
                <w:bCs/>
                <w:color w:val="FF0000"/>
              </w:rPr>
            </w:pPr>
          </w:p>
        </w:tc>
      </w:tr>
      <w:tr w:rsidR="000B6AE0" w:rsidRPr="00D95972" w14:paraId="01CECEF7" w14:textId="77777777" w:rsidTr="0024117C">
        <w:tc>
          <w:tcPr>
            <w:tcW w:w="976" w:type="dxa"/>
            <w:tcBorders>
              <w:top w:val="nil"/>
              <w:left w:val="thinThickThinSmallGap" w:sz="24" w:space="0" w:color="auto"/>
              <w:bottom w:val="nil"/>
            </w:tcBorders>
          </w:tcPr>
          <w:p w14:paraId="5E0CB0BF" w14:textId="77777777" w:rsidR="000B6AE0" w:rsidRPr="00D95972" w:rsidRDefault="000B6AE0" w:rsidP="00D34EBE">
            <w:pPr>
              <w:rPr>
                <w:rFonts w:cs="Arial"/>
                <w:lang w:val="en-US"/>
              </w:rPr>
            </w:pPr>
          </w:p>
        </w:tc>
        <w:tc>
          <w:tcPr>
            <w:tcW w:w="1317" w:type="dxa"/>
            <w:gridSpan w:val="2"/>
            <w:tcBorders>
              <w:top w:val="nil"/>
              <w:bottom w:val="nil"/>
            </w:tcBorders>
          </w:tcPr>
          <w:p w14:paraId="27E56AF3" w14:textId="77777777" w:rsidR="000B6AE0" w:rsidRPr="00D95972" w:rsidRDefault="000B6AE0" w:rsidP="00D34EBE">
            <w:pPr>
              <w:rPr>
                <w:rFonts w:cs="Arial"/>
                <w:lang w:val="en-US"/>
              </w:rPr>
            </w:pPr>
          </w:p>
        </w:tc>
        <w:tc>
          <w:tcPr>
            <w:tcW w:w="1088" w:type="dxa"/>
            <w:tcBorders>
              <w:top w:val="single" w:sz="4" w:space="0" w:color="auto"/>
              <w:bottom w:val="single" w:sz="4" w:space="0" w:color="auto"/>
            </w:tcBorders>
            <w:shd w:val="clear" w:color="auto" w:fill="FFFF00"/>
          </w:tcPr>
          <w:p w14:paraId="2744C4C5" w14:textId="5EDE49AC" w:rsidR="000B6AE0" w:rsidRDefault="000B6AE0" w:rsidP="00D34EBE">
            <w:r w:rsidRPr="000B6AE0">
              <w:t>C1-224008</w:t>
            </w:r>
          </w:p>
        </w:tc>
        <w:tc>
          <w:tcPr>
            <w:tcW w:w="4191" w:type="dxa"/>
            <w:gridSpan w:val="3"/>
            <w:tcBorders>
              <w:top w:val="single" w:sz="4" w:space="0" w:color="auto"/>
              <w:bottom w:val="single" w:sz="4" w:space="0" w:color="auto"/>
            </w:tcBorders>
            <w:shd w:val="clear" w:color="auto" w:fill="FFFF00"/>
          </w:tcPr>
          <w:p w14:paraId="143D80E7" w14:textId="77777777" w:rsidR="000B6AE0" w:rsidRDefault="000B6AE0" w:rsidP="00D34EBE">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1686CE66"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A8E689" w14:textId="77777777" w:rsidR="000B6AE0" w:rsidRDefault="000B6AE0" w:rsidP="00D34EB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CB0C" w14:textId="4FAEF447" w:rsidR="000B6AE0" w:rsidRDefault="000B6AE0" w:rsidP="00D34EBE">
            <w:pPr>
              <w:rPr>
                <w:rFonts w:cs="Arial"/>
              </w:rPr>
            </w:pPr>
            <w:ins w:id="654" w:author="Nokia User" w:date="2022-05-18T07:56:00Z">
              <w:r>
                <w:rPr>
                  <w:rFonts w:cs="Arial"/>
                </w:rPr>
                <w:t>Revision of C1-223652</w:t>
              </w:r>
            </w:ins>
          </w:p>
          <w:p w14:paraId="05DE296E" w14:textId="36E80813" w:rsidR="000B6AE0" w:rsidRDefault="000B6AE0" w:rsidP="00D34EBE">
            <w:pPr>
              <w:rPr>
                <w:rFonts w:cs="Arial"/>
              </w:rPr>
            </w:pPr>
          </w:p>
          <w:p w14:paraId="7E8A93B2" w14:textId="332D1B9D" w:rsidR="000B6AE0" w:rsidRDefault="000B6AE0" w:rsidP="00D34EBE">
            <w:pPr>
              <w:rPr>
                <w:rFonts w:cs="Arial"/>
              </w:rPr>
            </w:pPr>
            <w:r>
              <w:rPr>
                <w:rFonts w:cs="Arial"/>
              </w:rPr>
              <w:t xml:space="preserve">Lena </w:t>
            </w:r>
            <w:proofErr w:type="spellStart"/>
            <w:r>
              <w:rPr>
                <w:rFonts w:cs="Arial"/>
              </w:rPr>
              <w:t>tue</w:t>
            </w:r>
            <w:proofErr w:type="spellEnd"/>
            <w:r>
              <w:rPr>
                <w:rFonts w:cs="Arial"/>
              </w:rPr>
              <w:t xml:space="preserve"> 2302</w:t>
            </w:r>
          </w:p>
          <w:p w14:paraId="64893471" w14:textId="6CCABF14" w:rsidR="000B6AE0" w:rsidRDefault="000B6AE0" w:rsidP="00D34EBE">
            <w:pPr>
              <w:rPr>
                <w:ins w:id="655" w:author="Nokia User" w:date="2022-05-18T07:56:00Z"/>
                <w:rFonts w:cs="Arial"/>
              </w:rPr>
            </w:pPr>
            <w:r>
              <w:rPr>
                <w:rFonts w:cs="Arial"/>
              </w:rPr>
              <w:t>OK</w:t>
            </w:r>
          </w:p>
          <w:p w14:paraId="46AC0C07" w14:textId="5156393D" w:rsidR="000B6AE0" w:rsidRDefault="000B6AE0" w:rsidP="00D34EBE">
            <w:pPr>
              <w:rPr>
                <w:ins w:id="656" w:author="Nokia User" w:date="2022-05-18T07:56:00Z"/>
                <w:rFonts w:cs="Arial"/>
              </w:rPr>
            </w:pPr>
            <w:ins w:id="657" w:author="Nokia User" w:date="2022-05-18T07:56:00Z">
              <w:r>
                <w:rPr>
                  <w:rFonts w:cs="Arial"/>
                </w:rPr>
                <w:t>_________________________________________</w:t>
              </w:r>
            </w:ins>
          </w:p>
          <w:p w14:paraId="06A0FA8D" w14:textId="10BD3BCE" w:rsidR="000B6AE0" w:rsidRDefault="000B6AE0" w:rsidP="00D34EBE">
            <w:pPr>
              <w:rPr>
                <w:rFonts w:cs="Arial"/>
              </w:rPr>
            </w:pPr>
            <w:r>
              <w:rPr>
                <w:rFonts w:cs="Arial"/>
              </w:rPr>
              <w:t xml:space="preserve">Lena </w:t>
            </w:r>
            <w:proofErr w:type="spellStart"/>
            <w:r>
              <w:rPr>
                <w:rFonts w:cs="Arial"/>
              </w:rPr>
              <w:t>thu</w:t>
            </w:r>
            <w:proofErr w:type="spellEnd"/>
            <w:r>
              <w:rPr>
                <w:rFonts w:cs="Arial"/>
              </w:rPr>
              <w:t xml:space="preserve"> 0238</w:t>
            </w:r>
          </w:p>
          <w:p w14:paraId="68B8B276" w14:textId="77777777" w:rsidR="000B6AE0" w:rsidRDefault="000B6AE0" w:rsidP="00D34EBE">
            <w:pPr>
              <w:rPr>
                <w:rFonts w:cs="Arial"/>
              </w:rPr>
            </w:pPr>
            <w:r>
              <w:rPr>
                <w:rFonts w:cs="Arial"/>
              </w:rPr>
              <w:t xml:space="preserve">Rev </w:t>
            </w:r>
            <w:proofErr w:type="spellStart"/>
            <w:r>
              <w:rPr>
                <w:rFonts w:cs="Arial"/>
              </w:rPr>
              <w:t>rquired</w:t>
            </w:r>
            <w:proofErr w:type="spellEnd"/>
          </w:p>
          <w:p w14:paraId="10A33E66" w14:textId="77777777" w:rsidR="000B6AE0" w:rsidRDefault="000B6AE0" w:rsidP="00D34EBE">
            <w:pPr>
              <w:rPr>
                <w:rFonts w:cs="Arial"/>
              </w:rPr>
            </w:pPr>
          </w:p>
          <w:p w14:paraId="619D8740" w14:textId="77777777" w:rsidR="000B6AE0" w:rsidRDefault="000B6AE0" w:rsidP="00D34EBE">
            <w:pPr>
              <w:rPr>
                <w:rFonts w:cs="Arial"/>
              </w:rPr>
            </w:pPr>
            <w:r>
              <w:rPr>
                <w:rFonts w:cs="Arial"/>
              </w:rPr>
              <w:t xml:space="preserve">Jörgen </w:t>
            </w:r>
            <w:proofErr w:type="spellStart"/>
            <w:r>
              <w:rPr>
                <w:rFonts w:cs="Arial"/>
              </w:rPr>
              <w:t>thu</w:t>
            </w:r>
            <w:proofErr w:type="spellEnd"/>
            <w:r>
              <w:rPr>
                <w:rFonts w:cs="Arial"/>
              </w:rPr>
              <w:t xml:space="preserve"> 2238</w:t>
            </w:r>
          </w:p>
          <w:p w14:paraId="735A84EE" w14:textId="77777777" w:rsidR="000B6AE0" w:rsidRDefault="000B6AE0" w:rsidP="00D34EBE">
            <w:pPr>
              <w:rPr>
                <w:rFonts w:cs="Arial"/>
              </w:rPr>
            </w:pPr>
            <w:r>
              <w:rPr>
                <w:rFonts w:cs="Arial"/>
              </w:rPr>
              <w:t xml:space="preserve">Rev </w:t>
            </w:r>
            <w:proofErr w:type="spellStart"/>
            <w:r>
              <w:rPr>
                <w:rFonts w:cs="Arial"/>
              </w:rPr>
              <w:t>rquired</w:t>
            </w:r>
            <w:proofErr w:type="spellEnd"/>
          </w:p>
          <w:p w14:paraId="72AA80C4" w14:textId="77777777" w:rsidR="000B6AE0" w:rsidRDefault="000B6AE0" w:rsidP="00D34EBE">
            <w:pPr>
              <w:rPr>
                <w:rFonts w:cs="Arial"/>
              </w:rPr>
            </w:pPr>
          </w:p>
          <w:p w14:paraId="121AC509" w14:textId="77777777" w:rsidR="000B6AE0" w:rsidRDefault="000B6AE0" w:rsidP="00D34EBE">
            <w:pPr>
              <w:rPr>
                <w:rFonts w:cs="Arial"/>
              </w:rPr>
            </w:pPr>
            <w:r>
              <w:rPr>
                <w:rFonts w:cs="Arial"/>
              </w:rPr>
              <w:t>Vivek mon 0149</w:t>
            </w:r>
          </w:p>
          <w:p w14:paraId="2805980D" w14:textId="77777777" w:rsidR="000B6AE0" w:rsidRDefault="000B6AE0" w:rsidP="00D34EBE">
            <w:pPr>
              <w:rPr>
                <w:rFonts w:cs="Arial"/>
              </w:rPr>
            </w:pPr>
            <w:r>
              <w:rPr>
                <w:rFonts w:cs="Arial"/>
              </w:rPr>
              <w:t>New rev</w:t>
            </w:r>
          </w:p>
          <w:p w14:paraId="79A703E2" w14:textId="77777777" w:rsidR="000B6AE0" w:rsidRDefault="000B6AE0" w:rsidP="00D34EBE">
            <w:pPr>
              <w:rPr>
                <w:rFonts w:cs="Arial"/>
              </w:rPr>
            </w:pPr>
          </w:p>
          <w:p w14:paraId="174CFB27" w14:textId="77777777" w:rsidR="000B6AE0" w:rsidRDefault="000B6AE0" w:rsidP="00D34EBE">
            <w:pPr>
              <w:rPr>
                <w:rFonts w:cs="Arial"/>
              </w:rPr>
            </w:pPr>
            <w:r>
              <w:rPr>
                <w:rFonts w:cs="Arial"/>
              </w:rPr>
              <w:t>Lena mon 0203</w:t>
            </w:r>
          </w:p>
          <w:p w14:paraId="7F4BB8FE" w14:textId="77777777" w:rsidR="000B6AE0" w:rsidRDefault="000B6AE0" w:rsidP="00D34EBE">
            <w:pPr>
              <w:rPr>
                <w:rFonts w:cs="Arial"/>
              </w:rPr>
            </w:pPr>
            <w:r>
              <w:rPr>
                <w:rFonts w:cs="Arial"/>
              </w:rPr>
              <w:t>Some edits</w:t>
            </w:r>
          </w:p>
          <w:p w14:paraId="1704E076" w14:textId="77777777" w:rsidR="000B6AE0" w:rsidRDefault="000B6AE0" w:rsidP="00D34EBE">
            <w:pPr>
              <w:rPr>
                <w:rFonts w:cs="Arial"/>
              </w:rPr>
            </w:pPr>
          </w:p>
          <w:p w14:paraId="3123CFD5" w14:textId="77777777" w:rsidR="000B6AE0" w:rsidRDefault="000B6AE0" w:rsidP="00D34EBE">
            <w:pPr>
              <w:rPr>
                <w:rFonts w:cs="Arial"/>
              </w:rPr>
            </w:pPr>
            <w:r>
              <w:rPr>
                <w:rFonts w:cs="Arial"/>
              </w:rPr>
              <w:t>Jörgen mon 2245</w:t>
            </w:r>
          </w:p>
          <w:p w14:paraId="45E8E45D" w14:textId="77777777" w:rsidR="000B6AE0" w:rsidRDefault="000B6AE0" w:rsidP="00D34EBE">
            <w:pPr>
              <w:rPr>
                <w:rFonts w:cs="Arial"/>
              </w:rPr>
            </w:pPr>
            <w:r>
              <w:rPr>
                <w:rFonts w:cs="Arial"/>
              </w:rPr>
              <w:t>Fine with the rev from Lena</w:t>
            </w:r>
          </w:p>
          <w:p w14:paraId="128D904A" w14:textId="77777777" w:rsidR="000B6AE0" w:rsidRDefault="000B6AE0" w:rsidP="00D34EBE">
            <w:pPr>
              <w:rPr>
                <w:rFonts w:cs="Arial"/>
              </w:rPr>
            </w:pPr>
          </w:p>
          <w:p w14:paraId="5BE52BD1" w14:textId="77777777" w:rsidR="000B6AE0" w:rsidRPr="00D95972" w:rsidRDefault="000B6AE0" w:rsidP="00D34EBE">
            <w:pPr>
              <w:rPr>
                <w:rFonts w:cs="Arial"/>
              </w:rPr>
            </w:pPr>
          </w:p>
        </w:tc>
      </w:tr>
      <w:tr w:rsidR="0024117C" w:rsidRPr="00D95972" w14:paraId="0264714C" w14:textId="77777777" w:rsidTr="0024117C">
        <w:tc>
          <w:tcPr>
            <w:tcW w:w="976" w:type="dxa"/>
            <w:tcBorders>
              <w:top w:val="nil"/>
              <w:left w:val="thinThickThinSmallGap" w:sz="24" w:space="0" w:color="auto"/>
              <w:bottom w:val="nil"/>
            </w:tcBorders>
          </w:tcPr>
          <w:p w14:paraId="2B6140CE" w14:textId="77777777" w:rsidR="0024117C" w:rsidRPr="00D95972" w:rsidRDefault="0024117C" w:rsidP="00D34EBE">
            <w:pPr>
              <w:rPr>
                <w:rFonts w:cs="Arial"/>
                <w:lang w:val="en-US"/>
              </w:rPr>
            </w:pPr>
          </w:p>
        </w:tc>
        <w:tc>
          <w:tcPr>
            <w:tcW w:w="1317" w:type="dxa"/>
            <w:gridSpan w:val="2"/>
            <w:tcBorders>
              <w:top w:val="nil"/>
              <w:bottom w:val="nil"/>
            </w:tcBorders>
          </w:tcPr>
          <w:p w14:paraId="4CFFDCA7" w14:textId="77777777" w:rsidR="0024117C" w:rsidRPr="00D95972" w:rsidRDefault="0024117C" w:rsidP="00D34EBE">
            <w:pPr>
              <w:rPr>
                <w:rFonts w:cs="Arial"/>
                <w:lang w:val="en-US"/>
              </w:rPr>
            </w:pPr>
          </w:p>
        </w:tc>
        <w:tc>
          <w:tcPr>
            <w:tcW w:w="1088" w:type="dxa"/>
            <w:tcBorders>
              <w:top w:val="single" w:sz="4" w:space="0" w:color="auto"/>
              <w:bottom w:val="single" w:sz="4" w:space="0" w:color="auto"/>
            </w:tcBorders>
            <w:shd w:val="clear" w:color="auto" w:fill="FFFF00"/>
          </w:tcPr>
          <w:p w14:paraId="0EC0C6E4" w14:textId="2B507F34" w:rsidR="0024117C" w:rsidRDefault="0024117C" w:rsidP="00D34EBE">
            <w:r w:rsidRPr="0024117C">
              <w:t>C1-223991</w:t>
            </w:r>
          </w:p>
        </w:tc>
        <w:tc>
          <w:tcPr>
            <w:tcW w:w="4191" w:type="dxa"/>
            <w:gridSpan w:val="3"/>
            <w:tcBorders>
              <w:top w:val="single" w:sz="4" w:space="0" w:color="auto"/>
              <w:bottom w:val="single" w:sz="4" w:space="0" w:color="auto"/>
            </w:tcBorders>
            <w:shd w:val="clear" w:color="auto" w:fill="FFFF00"/>
          </w:tcPr>
          <w:p w14:paraId="149AD29A" w14:textId="77777777" w:rsidR="0024117C" w:rsidRDefault="0024117C" w:rsidP="00D34EBE">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128E1326" w14:textId="06D4C2D6" w:rsidR="0024117C" w:rsidRDefault="0024117C" w:rsidP="00D34EBE">
            <w:pPr>
              <w:rPr>
                <w:rFonts w:cs="Arial"/>
              </w:rPr>
            </w:pPr>
            <w:r>
              <w:rPr>
                <w:rFonts w:cs="Arial"/>
              </w:rPr>
              <w:t>Jörgen</w:t>
            </w:r>
          </w:p>
        </w:tc>
        <w:tc>
          <w:tcPr>
            <w:tcW w:w="826" w:type="dxa"/>
            <w:tcBorders>
              <w:top w:val="single" w:sz="4" w:space="0" w:color="auto"/>
              <w:bottom w:val="single" w:sz="4" w:space="0" w:color="auto"/>
            </w:tcBorders>
            <w:shd w:val="clear" w:color="auto" w:fill="FFFF00"/>
          </w:tcPr>
          <w:p w14:paraId="6F814AEE" w14:textId="77777777" w:rsidR="0024117C" w:rsidRDefault="0024117C" w:rsidP="00D34EBE">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DC3F3" w14:textId="77777777" w:rsidR="0024117C" w:rsidRDefault="0024117C" w:rsidP="00D34EBE">
            <w:pPr>
              <w:rPr>
                <w:ins w:id="658" w:author="Nokia User" w:date="2022-05-18T08:14:00Z"/>
                <w:rFonts w:cs="Arial"/>
              </w:rPr>
            </w:pPr>
            <w:ins w:id="659" w:author="Nokia User" w:date="2022-05-18T08:14:00Z">
              <w:r>
                <w:rPr>
                  <w:rFonts w:cs="Arial"/>
                </w:rPr>
                <w:t>Revision of C1-223885</w:t>
              </w:r>
            </w:ins>
          </w:p>
          <w:p w14:paraId="31BAF0D5" w14:textId="6BB5EDB9" w:rsidR="0024117C" w:rsidRDefault="0024117C" w:rsidP="00D34EBE">
            <w:pPr>
              <w:rPr>
                <w:ins w:id="660" w:author="Nokia User" w:date="2022-05-18T08:14:00Z"/>
                <w:rFonts w:cs="Arial"/>
              </w:rPr>
            </w:pPr>
            <w:ins w:id="661" w:author="Nokia User" w:date="2022-05-18T08:14:00Z">
              <w:r>
                <w:rPr>
                  <w:rFonts w:cs="Arial"/>
                </w:rPr>
                <w:t>_________________________________________</w:t>
              </w:r>
            </w:ins>
          </w:p>
          <w:p w14:paraId="4E247A28" w14:textId="4A2CBF7D" w:rsidR="0024117C" w:rsidRDefault="0024117C" w:rsidP="00D34EBE">
            <w:pPr>
              <w:rPr>
                <w:rFonts w:cs="Arial"/>
              </w:rPr>
            </w:pPr>
            <w:r>
              <w:rPr>
                <w:rFonts w:cs="Arial"/>
              </w:rPr>
              <w:t xml:space="preserve">Yoshihiro </w:t>
            </w:r>
            <w:proofErr w:type="spellStart"/>
            <w:r>
              <w:rPr>
                <w:rFonts w:cs="Arial"/>
              </w:rPr>
              <w:t>thu</w:t>
            </w:r>
            <w:proofErr w:type="spellEnd"/>
            <w:r>
              <w:rPr>
                <w:rFonts w:cs="Arial"/>
              </w:rPr>
              <w:t xml:space="preserve"> 1610</w:t>
            </w:r>
          </w:p>
          <w:p w14:paraId="686F275F" w14:textId="77777777" w:rsidR="0024117C" w:rsidRDefault="0024117C" w:rsidP="00D34EBE">
            <w:pPr>
              <w:rPr>
                <w:rFonts w:cs="Arial"/>
              </w:rPr>
            </w:pPr>
            <w:r>
              <w:rPr>
                <w:rFonts w:cs="Arial"/>
              </w:rPr>
              <w:t>Rev required</w:t>
            </w:r>
          </w:p>
          <w:p w14:paraId="0B46555C" w14:textId="77777777" w:rsidR="0024117C" w:rsidRDefault="0024117C" w:rsidP="00D34EBE">
            <w:pPr>
              <w:rPr>
                <w:rFonts w:cs="Arial"/>
              </w:rPr>
            </w:pPr>
          </w:p>
          <w:p w14:paraId="244568D7" w14:textId="77777777" w:rsidR="0024117C" w:rsidRDefault="0024117C" w:rsidP="00D34EBE">
            <w:pPr>
              <w:rPr>
                <w:rFonts w:cs="Arial"/>
              </w:rPr>
            </w:pPr>
            <w:r>
              <w:rPr>
                <w:rFonts w:cs="Arial"/>
              </w:rPr>
              <w:t xml:space="preserve">Simon </w:t>
            </w:r>
            <w:proofErr w:type="spellStart"/>
            <w:r>
              <w:rPr>
                <w:rFonts w:cs="Arial"/>
              </w:rPr>
              <w:t>thu</w:t>
            </w:r>
            <w:proofErr w:type="spellEnd"/>
            <w:r>
              <w:rPr>
                <w:rFonts w:cs="Arial"/>
              </w:rPr>
              <w:t xml:space="preserve"> 1924</w:t>
            </w:r>
          </w:p>
          <w:p w14:paraId="15D3BF59" w14:textId="77777777" w:rsidR="0024117C" w:rsidRDefault="0024117C" w:rsidP="00D34EBE">
            <w:pPr>
              <w:rPr>
                <w:rFonts w:cs="Arial"/>
              </w:rPr>
            </w:pPr>
            <w:r>
              <w:rPr>
                <w:rFonts w:cs="Arial"/>
              </w:rPr>
              <w:t>comments</w:t>
            </w:r>
          </w:p>
          <w:p w14:paraId="7760787E" w14:textId="77777777" w:rsidR="0024117C" w:rsidRDefault="0024117C" w:rsidP="00D34EBE">
            <w:pPr>
              <w:rPr>
                <w:rFonts w:cs="Arial"/>
              </w:rPr>
            </w:pPr>
          </w:p>
          <w:p w14:paraId="4AFB7EB2" w14:textId="77777777" w:rsidR="0024117C" w:rsidRDefault="0024117C" w:rsidP="00D34EBE">
            <w:pPr>
              <w:rPr>
                <w:rFonts w:cs="Arial"/>
              </w:rPr>
            </w:pPr>
            <w:proofErr w:type="spellStart"/>
            <w:r>
              <w:rPr>
                <w:rFonts w:cs="Arial"/>
              </w:rPr>
              <w:t>jörgen</w:t>
            </w:r>
            <w:proofErr w:type="spellEnd"/>
            <w:r>
              <w:rPr>
                <w:rFonts w:cs="Arial"/>
              </w:rPr>
              <w:t xml:space="preserve"> </w:t>
            </w:r>
            <w:proofErr w:type="spellStart"/>
            <w:r>
              <w:rPr>
                <w:rFonts w:cs="Arial"/>
              </w:rPr>
              <w:t>thu</w:t>
            </w:r>
            <w:proofErr w:type="spellEnd"/>
            <w:r>
              <w:rPr>
                <w:rFonts w:cs="Arial"/>
              </w:rPr>
              <w:t xml:space="preserve"> 2250</w:t>
            </w:r>
          </w:p>
          <w:p w14:paraId="2D38557F" w14:textId="77777777" w:rsidR="0024117C" w:rsidRDefault="0024117C" w:rsidP="00D34EBE">
            <w:pPr>
              <w:rPr>
                <w:rFonts w:cs="Arial"/>
              </w:rPr>
            </w:pPr>
            <w:r>
              <w:rPr>
                <w:rFonts w:cs="Arial"/>
              </w:rPr>
              <w:t>replies, he takes over this LS</w:t>
            </w:r>
          </w:p>
          <w:p w14:paraId="6534B304" w14:textId="77777777" w:rsidR="0024117C" w:rsidRDefault="0024117C" w:rsidP="00D34EBE">
            <w:pPr>
              <w:rPr>
                <w:rFonts w:cs="Arial"/>
              </w:rPr>
            </w:pPr>
          </w:p>
          <w:p w14:paraId="31C47E0A" w14:textId="77777777" w:rsidR="0024117C" w:rsidRDefault="0024117C" w:rsidP="00D34EBE">
            <w:pPr>
              <w:rPr>
                <w:rFonts w:cs="Arial"/>
              </w:rPr>
            </w:pPr>
            <w:r>
              <w:rPr>
                <w:rFonts w:cs="Arial"/>
              </w:rPr>
              <w:t>Jörgen mon 1151/2319</w:t>
            </w:r>
          </w:p>
          <w:p w14:paraId="5A241A73" w14:textId="77777777" w:rsidR="0024117C" w:rsidRDefault="0024117C" w:rsidP="00D34EBE">
            <w:pPr>
              <w:rPr>
                <w:rFonts w:cs="Arial"/>
              </w:rPr>
            </w:pPr>
            <w:r>
              <w:rPr>
                <w:rFonts w:cs="Arial"/>
              </w:rPr>
              <w:t>Asking back and new rev</w:t>
            </w:r>
          </w:p>
          <w:p w14:paraId="36179F4B" w14:textId="77777777" w:rsidR="0024117C" w:rsidRDefault="0024117C" w:rsidP="00D34EBE">
            <w:pPr>
              <w:rPr>
                <w:rFonts w:cs="Arial"/>
              </w:rPr>
            </w:pPr>
          </w:p>
          <w:p w14:paraId="4346E134" w14:textId="77777777" w:rsidR="0024117C" w:rsidRDefault="0024117C" w:rsidP="00D34EBE">
            <w:pPr>
              <w:rPr>
                <w:rFonts w:cs="Arial"/>
              </w:rPr>
            </w:pPr>
            <w:r>
              <w:rPr>
                <w:rFonts w:cs="Arial"/>
              </w:rPr>
              <w:t xml:space="preserve">Yoshihiro </w:t>
            </w:r>
            <w:proofErr w:type="spellStart"/>
            <w:r>
              <w:rPr>
                <w:rFonts w:cs="Arial"/>
              </w:rPr>
              <w:t>tue</w:t>
            </w:r>
            <w:proofErr w:type="spellEnd"/>
            <w:r>
              <w:rPr>
                <w:rFonts w:cs="Arial"/>
              </w:rPr>
              <w:t xml:space="preserve"> 0919</w:t>
            </w:r>
          </w:p>
          <w:p w14:paraId="113A6362" w14:textId="77777777" w:rsidR="0024117C" w:rsidRDefault="0024117C" w:rsidP="00D34EBE">
            <w:pPr>
              <w:rPr>
                <w:rFonts w:cs="Arial"/>
              </w:rPr>
            </w:pPr>
            <w:r>
              <w:rPr>
                <w:rFonts w:cs="Arial"/>
              </w:rPr>
              <w:t>Draft is fine</w:t>
            </w:r>
          </w:p>
          <w:p w14:paraId="080351C4" w14:textId="77777777" w:rsidR="0024117C" w:rsidRPr="00D95972" w:rsidRDefault="0024117C" w:rsidP="00D34EBE">
            <w:pPr>
              <w:rPr>
                <w:rFonts w:cs="Arial"/>
              </w:rPr>
            </w:pPr>
          </w:p>
        </w:tc>
      </w:tr>
      <w:tr w:rsidR="00245B0D" w:rsidRPr="00D95972" w14:paraId="29F5C425" w14:textId="77777777" w:rsidTr="00D329C5">
        <w:tc>
          <w:tcPr>
            <w:tcW w:w="976" w:type="dxa"/>
            <w:tcBorders>
              <w:top w:val="nil"/>
              <w:left w:val="thinThickThinSmallGap" w:sz="24" w:space="0" w:color="auto"/>
              <w:bottom w:val="nil"/>
            </w:tcBorders>
          </w:tcPr>
          <w:p w14:paraId="2F3F307B" w14:textId="77777777" w:rsidR="00245B0D" w:rsidRPr="00E52551" w:rsidRDefault="00245B0D" w:rsidP="00245B0D">
            <w:pPr>
              <w:rPr>
                <w:rFonts w:cs="Arial"/>
              </w:rPr>
            </w:pPr>
          </w:p>
        </w:tc>
        <w:tc>
          <w:tcPr>
            <w:tcW w:w="1317" w:type="dxa"/>
            <w:gridSpan w:val="2"/>
            <w:tcBorders>
              <w:top w:val="nil"/>
              <w:bottom w:val="nil"/>
            </w:tcBorders>
          </w:tcPr>
          <w:p w14:paraId="2633A4AB" w14:textId="77777777" w:rsidR="00245B0D" w:rsidRPr="00E52551"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245B0D" w:rsidRPr="00D95972" w:rsidRDefault="00245B0D" w:rsidP="00245B0D">
            <w:pPr>
              <w:rPr>
                <w:rFonts w:cs="Arial"/>
              </w:rPr>
            </w:pPr>
          </w:p>
        </w:tc>
      </w:tr>
      <w:tr w:rsidR="00245B0D" w:rsidRPr="00D95972" w14:paraId="7AB6EC73" w14:textId="77777777" w:rsidTr="00D329C5">
        <w:tc>
          <w:tcPr>
            <w:tcW w:w="976" w:type="dxa"/>
            <w:tcBorders>
              <w:top w:val="nil"/>
              <w:left w:val="thinThickThinSmallGap" w:sz="24" w:space="0" w:color="auto"/>
              <w:bottom w:val="nil"/>
            </w:tcBorders>
          </w:tcPr>
          <w:p w14:paraId="6F100267" w14:textId="77777777" w:rsidR="00245B0D" w:rsidRPr="00D95972" w:rsidRDefault="00245B0D" w:rsidP="00245B0D">
            <w:pPr>
              <w:rPr>
                <w:rFonts w:cs="Arial"/>
                <w:lang w:val="en-US"/>
              </w:rPr>
            </w:pPr>
          </w:p>
        </w:tc>
        <w:tc>
          <w:tcPr>
            <w:tcW w:w="1317" w:type="dxa"/>
            <w:gridSpan w:val="2"/>
            <w:tcBorders>
              <w:top w:val="nil"/>
              <w:bottom w:val="nil"/>
            </w:tcBorders>
          </w:tcPr>
          <w:p w14:paraId="5439190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245B0D" w:rsidRPr="00D95972" w:rsidRDefault="00245B0D" w:rsidP="00245B0D">
            <w:pPr>
              <w:rPr>
                <w:rFonts w:cs="Arial"/>
              </w:rPr>
            </w:pPr>
          </w:p>
        </w:tc>
      </w:tr>
      <w:tr w:rsidR="00245B0D" w:rsidRPr="00D95972" w14:paraId="3A21BD9A" w14:textId="77777777" w:rsidTr="00D329C5">
        <w:tc>
          <w:tcPr>
            <w:tcW w:w="976" w:type="dxa"/>
            <w:tcBorders>
              <w:top w:val="nil"/>
              <w:left w:val="thinThickThinSmallGap" w:sz="24" w:space="0" w:color="auto"/>
              <w:bottom w:val="nil"/>
            </w:tcBorders>
          </w:tcPr>
          <w:p w14:paraId="19637965" w14:textId="77777777" w:rsidR="00245B0D" w:rsidRPr="00D95972" w:rsidRDefault="00245B0D" w:rsidP="00245B0D">
            <w:pPr>
              <w:rPr>
                <w:rFonts w:cs="Arial"/>
                <w:lang w:val="en-US"/>
              </w:rPr>
            </w:pPr>
          </w:p>
        </w:tc>
        <w:tc>
          <w:tcPr>
            <w:tcW w:w="1317" w:type="dxa"/>
            <w:gridSpan w:val="2"/>
            <w:tcBorders>
              <w:top w:val="nil"/>
              <w:bottom w:val="nil"/>
            </w:tcBorders>
          </w:tcPr>
          <w:p w14:paraId="1834D83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2AF4B29" w14:textId="73E6D5C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9E30A43" w14:textId="22716971"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245B0D" w:rsidRPr="00D95972" w:rsidRDefault="00245B0D" w:rsidP="00245B0D">
            <w:pPr>
              <w:rPr>
                <w:rFonts w:cs="Arial"/>
              </w:rPr>
            </w:pPr>
          </w:p>
        </w:tc>
      </w:tr>
      <w:tr w:rsidR="00245B0D" w:rsidRPr="00D95972" w14:paraId="32336C05" w14:textId="77777777" w:rsidTr="00D329C5">
        <w:tc>
          <w:tcPr>
            <w:tcW w:w="976" w:type="dxa"/>
            <w:tcBorders>
              <w:top w:val="nil"/>
              <w:left w:val="thinThickThinSmallGap" w:sz="24" w:space="0" w:color="auto"/>
              <w:bottom w:val="nil"/>
            </w:tcBorders>
          </w:tcPr>
          <w:p w14:paraId="0B00BF0F" w14:textId="77777777" w:rsidR="00245B0D" w:rsidRPr="00D95972" w:rsidRDefault="00245B0D" w:rsidP="00245B0D">
            <w:pPr>
              <w:rPr>
                <w:rFonts w:cs="Arial"/>
                <w:lang w:val="en-US"/>
              </w:rPr>
            </w:pPr>
          </w:p>
        </w:tc>
        <w:tc>
          <w:tcPr>
            <w:tcW w:w="1317" w:type="dxa"/>
            <w:gridSpan w:val="2"/>
            <w:tcBorders>
              <w:top w:val="nil"/>
              <w:bottom w:val="nil"/>
            </w:tcBorders>
          </w:tcPr>
          <w:p w14:paraId="36AE4D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245B0D" w:rsidRPr="00D95972" w:rsidRDefault="00245B0D" w:rsidP="00245B0D">
            <w:pPr>
              <w:rPr>
                <w:rFonts w:cs="Arial"/>
              </w:rPr>
            </w:pPr>
          </w:p>
        </w:tc>
      </w:tr>
      <w:tr w:rsidR="00245B0D" w:rsidRPr="00D95972" w14:paraId="148E79B0" w14:textId="77777777" w:rsidTr="00D329C5">
        <w:tc>
          <w:tcPr>
            <w:tcW w:w="976" w:type="dxa"/>
            <w:tcBorders>
              <w:top w:val="nil"/>
              <w:left w:val="thinThickThinSmallGap" w:sz="24" w:space="0" w:color="auto"/>
              <w:bottom w:val="nil"/>
            </w:tcBorders>
          </w:tcPr>
          <w:p w14:paraId="66229D8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59015F43" w14:textId="216D95A2" w:rsidR="00245B0D" w:rsidRPr="0042684D" w:rsidRDefault="00245B0D" w:rsidP="00245B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245B0D" w:rsidRPr="00142190" w:rsidRDefault="00245B0D" w:rsidP="00245B0D"/>
        </w:tc>
        <w:tc>
          <w:tcPr>
            <w:tcW w:w="4191" w:type="dxa"/>
            <w:gridSpan w:val="3"/>
            <w:tcBorders>
              <w:top w:val="single" w:sz="4" w:space="0" w:color="auto"/>
              <w:bottom w:val="single" w:sz="4" w:space="0" w:color="auto"/>
            </w:tcBorders>
            <w:shd w:val="clear" w:color="auto" w:fill="auto"/>
          </w:tcPr>
          <w:p w14:paraId="226F9379" w14:textId="317AA0F7" w:rsidR="00245B0D" w:rsidRPr="00142190" w:rsidRDefault="00245B0D" w:rsidP="00245B0D">
            <w:pPr>
              <w:rPr>
                <w:rFonts w:cs="Arial"/>
              </w:rPr>
            </w:pPr>
          </w:p>
        </w:tc>
        <w:tc>
          <w:tcPr>
            <w:tcW w:w="1767" w:type="dxa"/>
            <w:tcBorders>
              <w:top w:val="single" w:sz="4" w:space="0" w:color="auto"/>
              <w:bottom w:val="single" w:sz="4" w:space="0" w:color="auto"/>
            </w:tcBorders>
            <w:shd w:val="clear" w:color="auto" w:fill="auto"/>
          </w:tcPr>
          <w:p w14:paraId="2D795D2E" w14:textId="01B5AB56"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F8677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245B0D" w:rsidRDefault="00245B0D" w:rsidP="00245B0D">
            <w:pPr>
              <w:rPr>
                <w:rFonts w:cs="Arial"/>
                <w:b/>
                <w:bCs/>
                <w:color w:val="FF0000"/>
                <w:sz w:val="22"/>
                <w:szCs w:val="22"/>
              </w:rPr>
            </w:pPr>
          </w:p>
        </w:tc>
      </w:tr>
      <w:tr w:rsidR="00245B0D" w:rsidRPr="00D95972" w14:paraId="6A94DBB2" w14:textId="77777777" w:rsidTr="00D329C5">
        <w:tc>
          <w:tcPr>
            <w:tcW w:w="976" w:type="dxa"/>
            <w:tcBorders>
              <w:top w:val="nil"/>
              <w:left w:val="thinThickThinSmallGap" w:sz="24" w:space="0" w:color="auto"/>
              <w:bottom w:val="nil"/>
            </w:tcBorders>
          </w:tcPr>
          <w:p w14:paraId="29B6BAA7" w14:textId="77777777" w:rsidR="00245B0D" w:rsidRPr="00D95972" w:rsidRDefault="00245B0D" w:rsidP="00245B0D">
            <w:pPr>
              <w:rPr>
                <w:rFonts w:cs="Arial"/>
                <w:lang w:val="en-US"/>
              </w:rPr>
            </w:pPr>
          </w:p>
        </w:tc>
        <w:tc>
          <w:tcPr>
            <w:tcW w:w="1317" w:type="dxa"/>
            <w:gridSpan w:val="2"/>
            <w:tcBorders>
              <w:top w:val="nil"/>
              <w:bottom w:val="nil"/>
            </w:tcBorders>
          </w:tcPr>
          <w:p w14:paraId="622351D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245B0D" w:rsidRPr="006D0EE8"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245B0D" w:rsidRPr="006D0EE8"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245B0D"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245B0D" w:rsidRPr="006D0EE8" w:rsidRDefault="00245B0D" w:rsidP="00245B0D">
            <w:pPr>
              <w:rPr>
                <w:rFonts w:cs="Arial"/>
                <w:b/>
                <w:bCs/>
                <w:color w:val="FF0000"/>
                <w:sz w:val="22"/>
                <w:szCs w:val="22"/>
                <w:lang w:val="en-US"/>
              </w:rPr>
            </w:pPr>
          </w:p>
        </w:tc>
      </w:tr>
      <w:tr w:rsidR="00245B0D" w:rsidRPr="00D95972" w14:paraId="3E79DE32" w14:textId="77777777" w:rsidTr="00D329C5">
        <w:tc>
          <w:tcPr>
            <w:tcW w:w="976" w:type="dxa"/>
            <w:tcBorders>
              <w:top w:val="nil"/>
              <w:left w:val="thinThickThinSmallGap" w:sz="24" w:space="0" w:color="auto"/>
              <w:bottom w:val="nil"/>
            </w:tcBorders>
          </w:tcPr>
          <w:p w14:paraId="125A76B0" w14:textId="77777777" w:rsidR="00245B0D" w:rsidRPr="00D95972" w:rsidRDefault="00245B0D" w:rsidP="00245B0D">
            <w:pPr>
              <w:rPr>
                <w:rFonts w:cs="Arial"/>
                <w:lang w:val="en-US"/>
              </w:rPr>
            </w:pPr>
          </w:p>
        </w:tc>
        <w:tc>
          <w:tcPr>
            <w:tcW w:w="1317" w:type="dxa"/>
            <w:gridSpan w:val="2"/>
            <w:tcBorders>
              <w:top w:val="nil"/>
              <w:bottom w:val="nil"/>
            </w:tcBorders>
          </w:tcPr>
          <w:p w14:paraId="338802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245B0D" w:rsidRPr="009A4107"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245B0D" w:rsidRPr="009A4107"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245B0D" w:rsidRPr="009A4107"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245B0D" w:rsidRPr="009A4107" w:rsidRDefault="00245B0D" w:rsidP="00245B0D">
            <w:pPr>
              <w:rPr>
                <w:rFonts w:cs="Arial"/>
                <w:color w:val="000000"/>
                <w:lang w:val="en-US"/>
              </w:rPr>
            </w:pPr>
          </w:p>
        </w:tc>
      </w:tr>
      <w:tr w:rsidR="00245B0D" w:rsidRPr="00D95972" w14:paraId="0B5E649F" w14:textId="77777777" w:rsidTr="00D329C5">
        <w:tc>
          <w:tcPr>
            <w:tcW w:w="976" w:type="dxa"/>
            <w:tcBorders>
              <w:top w:val="nil"/>
              <w:left w:val="thinThickThinSmallGap" w:sz="24" w:space="0" w:color="auto"/>
              <w:bottom w:val="nil"/>
            </w:tcBorders>
          </w:tcPr>
          <w:p w14:paraId="06562A6F" w14:textId="77777777" w:rsidR="00245B0D" w:rsidRPr="00D95972" w:rsidRDefault="00245B0D" w:rsidP="00245B0D">
            <w:pPr>
              <w:rPr>
                <w:rFonts w:cs="Arial"/>
                <w:lang w:val="en-US"/>
              </w:rPr>
            </w:pPr>
          </w:p>
        </w:tc>
        <w:tc>
          <w:tcPr>
            <w:tcW w:w="1317" w:type="dxa"/>
            <w:gridSpan w:val="2"/>
            <w:tcBorders>
              <w:top w:val="nil"/>
              <w:bottom w:val="nil"/>
            </w:tcBorders>
          </w:tcPr>
          <w:p w14:paraId="32A69481" w14:textId="77777777" w:rsidR="00245B0D" w:rsidRPr="00D95972" w:rsidRDefault="00245B0D" w:rsidP="00245B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245B0D" w:rsidRPr="009027A6" w:rsidRDefault="00245B0D" w:rsidP="00245B0D"/>
        </w:tc>
        <w:tc>
          <w:tcPr>
            <w:tcW w:w="4191" w:type="dxa"/>
            <w:gridSpan w:val="3"/>
            <w:tcBorders>
              <w:top w:val="single" w:sz="4" w:space="0" w:color="auto"/>
              <w:bottom w:val="single" w:sz="12" w:space="0" w:color="auto"/>
            </w:tcBorders>
            <w:shd w:val="clear" w:color="auto" w:fill="FFFFFF"/>
          </w:tcPr>
          <w:p w14:paraId="678CE2A4" w14:textId="77777777" w:rsidR="00245B0D" w:rsidRDefault="00245B0D" w:rsidP="00245B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245B0D" w:rsidRDefault="00245B0D" w:rsidP="00245B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245B0D" w:rsidRDefault="00245B0D" w:rsidP="00245B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245B0D" w:rsidRDefault="00245B0D" w:rsidP="00245B0D"/>
        </w:tc>
      </w:tr>
      <w:tr w:rsidR="00245B0D"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245B0D" w:rsidRPr="00D95972" w:rsidRDefault="00245B0D" w:rsidP="00245B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245B0D" w:rsidRPr="008B7AD1" w:rsidRDefault="00245B0D" w:rsidP="00245B0D">
            <w:pPr>
              <w:rPr>
                <w:rFonts w:cs="Arial"/>
                <w:bCs/>
              </w:rPr>
            </w:pPr>
            <w:r w:rsidRPr="008B7AD1">
              <w:rPr>
                <w:rFonts w:cs="Arial"/>
                <w:bCs/>
              </w:rPr>
              <w:t xml:space="preserve">Title </w:t>
            </w:r>
          </w:p>
          <w:p w14:paraId="1A97B6D6" w14:textId="77777777" w:rsidR="00245B0D" w:rsidRPr="008B7AD1" w:rsidRDefault="00245B0D" w:rsidP="00245B0D">
            <w:pPr>
              <w:rPr>
                <w:rFonts w:cs="Arial"/>
                <w:bCs/>
              </w:rPr>
            </w:pPr>
          </w:p>
          <w:p w14:paraId="494DE95D" w14:textId="77777777" w:rsidR="00245B0D" w:rsidRPr="008B7AD1" w:rsidRDefault="00245B0D" w:rsidP="00245B0D">
            <w:pPr>
              <w:rPr>
                <w:rFonts w:cs="Arial"/>
                <w:bCs/>
              </w:rPr>
            </w:pPr>
            <w:r w:rsidRPr="008B7AD1">
              <w:rPr>
                <w:rFonts w:cs="Arial"/>
                <w:bCs/>
              </w:rPr>
              <w:t>Prioritization of documents within this category will be done during the meeting.</w:t>
            </w:r>
          </w:p>
          <w:p w14:paraId="4CFE6269" w14:textId="77777777" w:rsidR="00245B0D" w:rsidRPr="008B7AD1" w:rsidRDefault="00245B0D" w:rsidP="00245B0D">
            <w:pPr>
              <w:rPr>
                <w:rFonts w:cs="Arial"/>
                <w:bCs/>
              </w:rPr>
            </w:pPr>
          </w:p>
          <w:p w14:paraId="561236E0" w14:textId="77777777" w:rsidR="00245B0D" w:rsidRPr="00D95972" w:rsidRDefault="00245B0D" w:rsidP="00245B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245B0D" w:rsidRPr="00D95972" w:rsidRDefault="00245B0D" w:rsidP="00245B0D">
            <w:pPr>
              <w:rPr>
                <w:rFonts w:cs="Arial"/>
              </w:rPr>
            </w:pPr>
            <w:r w:rsidRPr="00D95972">
              <w:rPr>
                <w:rFonts w:cs="Arial"/>
              </w:rPr>
              <w:t xml:space="preserve">Result &amp; comments </w:t>
            </w:r>
          </w:p>
          <w:p w14:paraId="35C94561" w14:textId="77777777" w:rsidR="00245B0D" w:rsidRPr="00D95972" w:rsidRDefault="00245B0D" w:rsidP="00245B0D">
            <w:pPr>
              <w:rPr>
                <w:rFonts w:cs="Arial"/>
              </w:rPr>
            </w:pPr>
          </w:p>
          <w:p w14:paraId="05777CB3" w14:textId="77777777" w:rsidR="00245B0D" w:rsidRPr="00D95972" w:rsidRDefault="00245B0D" w:rsidP="00245B0D">
            <w:pPr>
              <w:rPr>
                <w:rFonts w:cs="Arial"/>
              </w:rPr>
            </w:pPr>
            <w:r w:rsidRPr="00D95972">
              <w:rPr>
                <w:rFonts w:cs="Arial"/>
              </w:rPr>
              <w:t xml:space="preserve">Late documents and documents which were submitted with erroneous or incomplete information </w:t>
            </w:r>
          </w:p>
        </w:tc>
      </w:tr>
      <w:tr w:rsidR="00245B0D" w:rsidRPr="00D95972" w14:paraId="234B31D3" w14:textId="77777777" w:rsidTr="00D329C5">
        <w:tc>
          <w:tcPr>
            <w:tcW w:w="976" w:type="dxa"/>
            <w:tcBorders>
              <w:left w:val="thinThickThinSmallGap" w:sz="24" w:space="0" w:color="auto"/>
              <w:bottom w:val="nil"/>
            </w:tcBorders>
          </w:tcPr>
          <w:p w14:paraId="51C1DEBF" w14:textId="77777777" w:rsidR="00245B0D" w:rsidRPr="00D95972" w:rsidRDefault="00245B0D" w:rsidP="00245B0D">
            <w:pPr>
              <w:rPr>
                <w:rFonts w:cs="Arial"/>
              </w:rPr>
            </w:pPr>
          </w:p>
        </w:tc>
        <w:tc>
          <w:tcPr>
            <w:tcW w:w="1317" w:type="dxa"/>
            <w:gridSpan w:val="2"/>
            <w:tcBorders>
              <w:bottom w:val="nil"/>
            </w:tcBorders>
          </w:tcPr>
          <w:p w14:paraId="158B1D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004855"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2521E3AE"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0284FA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245B0D" w:rsidRPr="00D326B1" w:rsidRDefault="00245B0D" w:rsidP="00245B0D">
            <w:pPr>
              <w:rPr>
                <w:rFonts w:cs="Arial"/>
              </w:rPr>
            </w:pPr>
          </w:p>
        </w:tc>
      </w:tr>
      <w:tr w:rsidR="00245B0D" w:rsidRPr="00D95972" w14:paraId="7056197F" w14:textId="77777777" w:rsidTr="00D329C5">
        <w:tc>
          <w:tcPr>
            <w:tcW w:w="976" w:type="dxa"/>
            <w:tcBorders>
              <w:left w:val="thinThickThinSmallGap" w:sz="24" w:space="0" w:color="auto"/>
              <w:bottom w:val="nil"/>
            </w:tcBorders>
          </w:tcPr>
          <w:p w14:paraId="16C320B4" w14:textId="77777777" w:rsidR="00245B0D" w:rsidRPr="00D95972" w:rsidRDefault="00245B0D" w:rsidP="00245B0D">
            <w:pPr>
              <w:rPr>
                <w:rFonts w:cs="Arial"/>
              </w:rPr>
            </w:pPr>
          </w:p>
        </w:tc>
        <w:tc>
          <w:tcPr>
            <w:tcW w:w="1317" w:type="dxa"/>
            <w:gridSpan w:val="2"/>
            <w:tcBorders>
              <w:bottom w:val="nil"/>
            </w:tcBorders>
          </w:tcPr>
          <w:p w14:paraId="56CA63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690A7D"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EF8AA63"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4AD7F97"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245B0D" w:rsidRPr="00D326B1" w:rsidRDefault="00245B0D" w:rsidP="00245B0D">
            <w:pPr>
              <w:rPr>
                <w:rFonts w:cs="Arial"/>
              </w:rPr>
            </w:pPr>
          </w:p>
        </w:tc>
      </w:tr>
      <w:tr w:rsidR="00245B0D" w:rsidRPr="00D95972" w14:paraId="3EB6BC51" w14:textId="77777777" w:rsidTr="00D329C5">
        <w:tc>
          <w:tcPr>
            <w:tcW w:w="976" w:type="dxa"/>
            <w:tcBorders>
              <w:left w:val="thinThickThinSmallGap" w:sz="24" w:space="0" w:color="auto"/>
              <w:bottom w:val="nil"/>
            </w:tcBorders>
          </w:tcPr>
          <w:p w14:paraId="321D0A02" w14:textId="77777777" w:rsidR="00245B0D" w:rsidRPr="00D95972" w:rsidRDefault="00245B0D" w:rsidP="00245B0D">
            <w:pPr>
              <w:rPr>
                <w:rFonts w:cs="Arial"/>
              </w:rPr>
            </w:pPr>
          </w:p>
        </w:tc>
        <w:tc>
          <w:tcPr>
            <w:tcW w:w="1317" w:type="dxa"/>
            <w:gridSpan w:val="2"/>
            <w:tcBorders>
              <w:bottom w:val="nil"/>
            </w:tcBorders>
          </w:tcPr>
          <w:p w14:paraId="1F15C5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4EF944"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147A86BB"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B8F6C35"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245B0D" w:rsidRPr="00D326B1" w:rsidRDefault="00245B0D" w:rsidP="00245B0D">
            <w:pPr>
              <w:rPr>
                <w:rFonts w:cs="Arial"/>
              </w:rPr>
            </w:pPr>
          </w:p>
        </w:tc>
      </w:tr>
      <w:tr w:rsidR="00245B0D" w:rsidRPr="00D95972" w14:paraId="2BCBA04C" w14:textId="77777777" w:rsidTr="00D329C5">
        <w:tc>
          <w:tcPr>
            <w:tcW w:w="976" w:type="dxa"/>
            <w:tcBorders>
              <w:left w:val="thinThickThinSmallGap" w:sz="24" w:space="0" w:color="auto"/>
              <w:bottom w:val="nil"/>
            </w:tcBorders>
          </w:tcPr>
          <w:p w14:paraId="036355A2" w14:textId="77777777" w:rsidR="00245B0D" w:rsidRPr="00D95972" w:rsidRDefault="00245B0D" w:rsidP="00245B0D">
            <w:pPr>
              <w:rPr>
                <w:rFonts w:cs="Arial"/>
              </w:rPr>
            </w:pPr>
          </w:p>
        </w:tc>
        <w:tc>
          <w:tcPr>
            <w:tcW w:w="1317" w:type="dxa"/>
            <w:gridSpan w:val="2"/>
            <w:tcBorders>
              <w:bottom w:val="nil"/>
            </w:tcBorders>
          </w:tcPr>
          <w:p w14:paraId="14D8D2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E8739"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7084B19"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435D886"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245B0D" w:rsidRPr="00D326B1" w:rsidRDefault="00245B0D" w:rsidP="00245B0D">
            <w:pPr>
              <w:rPr>
                <w:rFonts w:cs="Arial"/>
              </w:rPr>
            </w:pPr>
          </w:p>
        </w:tc>
      </w:tr>
      <w:tr w:rsidR="00245B0D"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245B0D" w:rsidRPr="00D95972" w:rsidRDefault="00245B0D" w:rsidP="00245B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245B0D" w:rsidRPr="00D95972" w:rsidRDefault="00245B0D" w:rsidP="00245B0D">
            <w:pPr>
              <w:rPr>
                <w:rFonts w:cs="Arial"/>
              </w:rPr>
            </w:pPr>
            <w:r w:rsidRPr="00D95972">
              <w:rPr>
                <w:rFonts w:cs="Arial"/>
              </w:rPr>
              <w:t>Result &amp; comments</w:t>
            </w:r>
          </w:p>
        </w:tc>
      </w:tr>
      <w:tr w:rsidR="00245B0D" w:rsidRPr="00D95972" w14:paraId="7F2CA995" w14:textId="77777777" w:rsidTr="00D329C5">
        <w:tc>
          <w:tcPr>
            <w:tcW w:w="976" w:type="dxa"/>
            <w:tcBorders>
              <w:left w:val="thinThickThinSmallGap" w:sz="24" w:space="0" w:color="auto"/>
              <w:bottom w:val="nil"/>
            </w:tcBorders>
          </w:tcPr>
          <w:p w14:paraId="6DCF56FF" w14:textId="77777777" w:rsidR="00245B0D" w:rsidRPr="00D95972" w:rsidRDefault="00245B0D" w:rsidP="00245B0D">
            <w:pPr>
              <w:rPr>
                <w:rFonts w:cs="Arial"/>
              </w:rPr>
            </w:pPr>
          </w:p>
        </w:tc>
        <w:tc>
          <w:tcPr>
            <w:tcW w:w="1317" w:type="dxa"/>
            <w:gridSpan w:val="2"/>
            <w:tcBorders>
              <w:bottom w:val="nil"/>
            </w:tcBorders>
          </w:tcPr>
          <w:p w14:paraId="464963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6DCC60"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05F5D6"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5B4F86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245B0D" w:rsidRPr="00D326B1" w:rsidRDefault="00245B0D" w:rsidP="00245B0D">
            <w:pPr>
              <w:rPr>
                <w:rFonts w:cs="Arial"/>
              </w:rPr>
            </w:pPr>
          </w:p>
        </w:tc>
      </w:tr>
      <w:tr w:rsidR="00245B0D" w:rsidRPr="00D95972" w14:paraId="02BB158C" w14:textId="77777777" w:rsidTr="00D329C5">
        <w:tc>
          <w:tcPr>
            <w:tcW w:w="976" w:type="dxa"/>
            <w:tcBorders>
              <w:left w:val="thinThickThinSmallGap" w:sz="24" w:space="0" w:color="auto"/>
              <w:bottom w:val="nil"/>
            </w:tcBorders>
          </w:tcPr>
          <w:p w14:paraId="6F72C28B" w14:textId="77777777" w:rsidR="00245B0D" w:rsidRPr="00D95972" w:rsidRDefault="00245B0D" w:rsidP="00245B0D">
            <w:pPr>
              <w:rPr>
                <w:rFonts w:cs="Arial"/>
              </w:rPr>
            </w:pPr>
          </w:p>
        </w:tc>
        <w:tc>
          <w:tcPr>
            <w:tcW w:w="1317" w:type="dxa"/>
            <w:gridSpan w:val="2"/>
            <w:tcBorders>
              <w:bottom w:val="nil"/>
            </w:tcBorders>
          </w:tcPr>
          <w:p w14:paraId="209E53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0171FA"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36D554ED"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127D8DF"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245B0D" w:rsidRPr="00D326B1" w:rsidRDefault="00245B0D" w:rsidP="00245B0D">
            <w:pPr>
              <w:rPr>
                <w:rFonts w:cs="Arial"/>
              </w:rPr>
            </w:pPr>
          </w:p>
        </w:tc>
      </w:tr>
      <w:tr w:rsidR="00245B0D" w:rsidRPr="00D95972" w14:paraId="669F4102" w14:textId="77777777" w:rsidTr="00D329C5">
        <w:tc>
          <w:tcPr>
            <w:tcW w:w="976" w:type="dxa"/>
            <w:tcBorders>
              <w:left w:val="thinThickThinSmallGap" w:sz="24" w:space="0" w:color="auto"/>
              <w:bottom w:val="nil"/>
            </w:tcBorders>
          </w:tcPr>
          <w:p w14:paraId="5E363CC0" w14:textId="77777777" w:rsidR="00245B0D" w:rsidRPr="00D95972" w:rsidRDefault="00245B0D" w:rsidP="00245B0D">
            <w:pPr>
              <w:rPr>
                <w:rFonts w:cs="Arial"/>
              </w:rPr>
            </w:pPr>
          </w:p>
        </w:tc>
        <w:tc>
          <w:tcPr>
            <w:tcW w:w="1317" w:type="dxa"/>
            <w:gridSpan w:val="2"/>
            <w:tcBorders>
              <w:bottom w:val="nil"/>
            </w:tcBorders>
          </w:tcPr>
          <w:p w14:paraId="61C58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FED783"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CF706E8"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0BD0CCF3"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245B0D" w:rsidRPr="00D326B1" w:rsidRDefault="00245B0D" w:rsidP="00245B0D">
            <w:pPr>
              <w:rPr>
                <w:rFonts w:cs="Arial"/>
              </w:rPr>
            </w:pPr>
          </w:p>
        </w:tc>
      </w:tr>
      <w:tr w:rsidR="00245B0D"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245B0D" w:rsidRPr="00D95972" w:rsidRDefault="00245B0D" w:rsidP="00245B0D">
            <w:pPr>
              <w:rPr>
                <w:rFonts w:cs="Arial"/>
              </w:rPr>
            </w:pPr>
            <w:r w:rsidRPr="00D95972">
              <w:rPr>
                <w:rFonts w:cs="Arial"/>
              </w:rPr>
              <w:t>Closing</w:t>
            </w:r>
          </w:p>
          <w:p w14:paraId="5C0691AC" w14:textId="77777777" w:rsidR="00245B0D" w:rsidRPr="008B7AD1" w:rsidRDefault="00245B0D" w:rsidP="00245B0D">
            <w:pPr>
              <w:rPr>
                <w:rFonts w:cs="Arial"/>
              </w:rPr>
            </w:pPr>
            <w:r w:rsidRPr="008B7AD1">
              <w:rPr>
                <w:rFonts w:cs="Arial"/>
              </w:rPr>
              <w:t>Friday</w:t>
            </w:r>
          </w:p>
          <w:p w14:paraId="030F68FA" w14:textId="62DC9CEB" w:rsidR="00245B0D" w:rsidRPr="00D95972" w:rsidRDefault="00245B0D" w:rsidP="00245B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245B0D" w:rsidRPr="00D95972" w:rsidRDefault="00245B0D" w:rsidP="00245B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245B0D" w:rsidRPr="00D95972" w:rsidRDefault="00245B0D" w:rsidP="00245B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245B0D" w:rsidRPr="00D95972" w:rsidRDefault="00245B0D" w:rsidP="00245B0D">
            <w:pPr>
              <w:rPr>
                <w:rFonts w:cs="Arial"/>
              </w:rPr>
            </w:pPr>
          </w:p>
        </w:tc>
        <w:tc>
          <w:tcPr>
            <w:tcW w:w="826" w:type="dxa"/>
            <w:tcBorders>
              <w:top w:val="single" w:sz="12" w:space="0" w:color="auto"/>
              <w:bottom w:val="single" w:sz="4" w:space="0" w:color="auto"/>
            </w:tcBorders>
            <w:shd w:val="clear" w:color="auto" w:fill="0000FF"/>
          </w:tcPr>
          <w:p w14:paraId="75178271"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245B0D" w:rsidRPr="00D95972" w:rsidRDefault="00245B0D" w:rsidP="00245B0D">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245B0D" w:rsidRPr="00D95972" w14:paraId="05A80C3F" w14:textId="77777777" w:rsidTr="00D329C5">
        <w:tc>
          <w:tcPr>
            <w:tcW w:w="976" w:type="dxa"/>
            <w:tcBorders>
              <w:left w:val="thinThickThinSmallGap" w:sz="24" w:space="0" w:color="auto"/>
              <w:bottom w:val="nil"/>
            </w:tcBorders>
          </w:tcPr>
          <w:p w14:paraId="0A673D79" w14:textId="77777777" w:rsidR="00245B0D" w:rsidRPr="00D95972" w:rsidRDefault="00245B0D" w:rsidP="00245B0D">
            <w:pPr>
              <w:rPr>
                <w:rFonts w:cs="Arial"/>
              </w:rPr>
            </w:pPr>
          </w:p>
        </w:tc>
        <w:tc>
          <w:tcPr>
            <w:tcW w:w="1317" w:type="dxa"/>
            <w:gridSpan w:val="2"/>
            <w:tcBorders>
              <w:bottom w:val="nil"/>
            </w:tcBorders>
          </w:tcPr>
          <w:p w14:paraId="35AE0B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EF6402"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245B0D" w:rsidRPr="00E32EA2" w:rsidRDefault="00245B0D" w:rsidP="00245B0D">
            <w:pPr>
              <w:rPr>
                <w:rFonts w:cs="Arial"/>
                <w:b/>
                <w:bCs/>
                <w:iCs/>
                <w:color w:val="FF0000"/>
              </w:rPr>
            </w:pPr>
            <w:r w:rsidRPr="00E32EA2">
              <w:rPr>
                <w:rFonts w:cs="Arial"/>
                <w:b/>
                <w:bCs/>
                <w:iCs/>
                <w:color w:val="FF0000"/>
              </w:rPr>
              <w:t xml:space="preserve">Last upload of revisions: </w:t>
            </w:r>
          </w:p>
          <w:p w14:paraId="6B842E50" w14:textId="21E1FBDC" w:rsidR="00245B0D" w:rsidRDefault="00245B0D" w:rsidP="00245B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2</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245B0D" w:rsidRPr="00E32EA2" w:rsidRDefault="00245B0D" w:rsidP="00245B0D">
            <w:pPr>
              <w:rPr>
                <w:rFonts w:cs="Arial"/>
                <w:b/>
                <w:bCs/>
                <w:iCs/>
                <w:color w:val="FF0000"/>
              </w:rPr>
            </w:pPr>
          </w:p>
          <w:p w14:paraId="76EADDE6" w14:textId="77777777" w:rsidR="00245B0D" w:rsidRPr="00E32EA2" w:rsidRDefault="00245B0D" w:rsidP="00245B0D">
            <w:pPr>
              <w:rPr>
                <w:rFonts w:cs="Arial"/>
                <w:b/>
                <w:bCs/>
                <w:iCs/>
                <w:color w:val="FF0000"/>
              </w:rPr>
            </w:pPr>
          </w:p>
          <w:p w14:paraId="2B4FBB4A" w14:textId="77777777" w:rsidR="00245B0D" w:rsidRPr="00E32EA2" w:rsidRDefault="00245B0D" w:rsidP="00245B0D">
            <w:pPr>
              <w:rPr>
                <w:rFonts w:cs="Arial"/>
                <w:b/>
                <w:bCs/>
                <w:iCs/>
                <w:color w:val="FF0000"/>
              </w:rPr>
            </w:pPr>
            <w:r w:rsidRPr="00E32EA2">
              <w:rPr>
                <w:rFonts w:cs="Arial"/>
                <w:b/>
                <w:bCs/>
                <w:iCs/>
                <w:color w:val="FF0000"/>
              </w:rPr>
              <w:t>Last comments:</w:t>
            </w:r>
          </w:p>
          <w:p w14:paraId="2CD0CDBE" w14:textId="3792C83B" w:rsidR="00245B0D" w:rsidRPr="00E32EA2" w:rsidRDefault="00245B0D" w:rsidP="00245B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245B0D" w:rsidRPr="00E32EA2" w:rsidRDefault="00245B0D" w:rsidP="00245B0D">
            <w:pPr>
              <w:rPr>
                <w:rFonts w:cs="Arial"/>
                <w:b/>
                <w:bCs/>
                <w:iCs/>
                <w:color w:val="FF0000"/>
              </w:rPr>
            </w:pPr>
          </w:p>
          <w:p w14:paraId="6103845E"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F9F18C"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5B47B2D"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245B0D" w:rsidRPr="00D326B1" w:rsidRDefault="00245B0D" w:rsidP="00245B0D">
            <w:pPr>
              <w:rPr>
                <w:rFonts w:cs="Arial"/>
              </w:rPr>
            </w:pPr>
          </w:p>
        </w:tc>
      </w:tr>
      <w:tr w:rsidR="00245B0D"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245B0D" w:rsidRPr="00D95972" w:rsidRDefault="00245B0D" w:rsidP="00245B0D">
            <w:pPr>
              <w:rPr>
                <w:rFonts w:cs="Arial"/>
              </w:rPr>
            </w:pPr>
          </w:p>
        </w:tc>
        <w:tc>
          <w:tcPr>
            <w:tcW w:w="1317" w:type="dxa"/>
            <w:gridSpan w:val="2"/>
            <w:tcBorders>
              <w:bottom w:val="thinThickThinSmallGap" w:sz="24" w:space="0" w:color="auto"/>
            </w:tcBorders>
          </w:tcPr>
          <w:p w14:paraId="3165204B" w14:textId="77777777" w:rsidR="00245B0D" w:rsidRPr="00D95972" w:rsidRDefault="00245B0D" w:rsidP="00245B0D">
            <w:pPr>
              <w:rPr>
                <w:rFonts w:cs="Arial"/>
              </w:rPr>
            </w:pPr>
          </w:p>
        </w:tc>
        <w:tc>
          <w:tcPr>
            <w:tcW w:w="1088" w:type="dxa"/>
            <w:tcBorders>
              <w:bottom w:val="thinThickThinSmallGap" w:sz="24" w:space="0" w:color="auto"/>
            </w:tcBorders>
          </w:tcPr>
          <w:p w14:paraId="0F94B7EA" w14:textId="77777777" w:rsidR="00245B0D" w:rsidRPr="00D95972" w:rsidRDefault="00245B0D" w:rsidP="00245B0D">
            <w:pPr>
              <w:rPr>
                <w:rFonts w:cs="Arial"/>
              </w:rPr>
            </w:pPr>
          </w:p>
        </w:tc>
        <w:tc>
          <w:tcPr>
            <w:tcW w:w="4191" w:type="dxa"/>
            <w:gridSpan w:val="3"/>
            <w:tcBorders>
              <w:bottom w:val="thinThickThinSmallGap" w:sz="24" w:space="0" w:color="auto"/>
            </w:tcBorders>
          </w:tcPr>
          <w:p w14:paraId="5760373E" w14:textId="77777777" w:rsidR="00245B0D" w:rsidRPr="00D95972" w:rsidRDefault="00245B0D" w:rsidP="00245B0D">
            <w:pPr>
              <w:rPr>
                <w:rFonts w:cs="Arial"/>
                <w:bCs/>
              </w:rPr>
            </w:pPr>
          </w:p>
        </w:tc>
        <w:tc>
          <w:tcPr>
            <w:tcW w:w="1767" w:type="dxa"/>
            <w:tcBorders>
              <w:bottom w:val="thinThickThinSmallGap" w:sz="24" w:space="0" w:color="auto"/>
            </w:tcBorders>
          </w:tcPr>
          <w:p w14:paraId="213417F2" w14:textId="77777777" w:rsidR="00245B0D" w:rsidRPr="00D95972" w:rsidRDefault="00245B0D" w:rsidP="00245B0D">
            <w:pPr>
              <w:rPr>
                <w:rFonts w:cs="Arial"/>
              </w:rPr>
            </w:pPr>
          </w:p>
        </w:tc>
        <w:tc>
          <w:tcPr>
            <w:tcW w:w="826" w:type="dxa"/>
            <w:tcBorders>
              <w:bottom w:val="thinThickThinSmallGap" w:sz="24" w:space="0" w:color="auto"/>
            </w:tcBorders>
          </w:tcPr>
          <w:p w14:paraId="66877142" w14:textId="77777777" w:rsidR="00245B0D" w:rsidRPr="00D95972" w:rsidRDefault="00245B0D" w:rsidP="00245B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245B0D" w:rsidRPr="00D95972" w:rsidRDefault="00245B0D" w:rsidP="00245B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46"/>
      <w:footerReference w:type="even" r:id="rId647"/>
      <w:footerReference w:type="default" r:id="rId64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04DF" w14:textId="77777777" w:rsidR="00695575" w:rsidRDefault="00695575">
      <w:r>
        <w:separator/>
      </w:r>
    </w:p>
  </w:endnote>
  <w:endnote w:type="continuationSeparator" w:id="0">
    <w:p w14:paraId="1985B550" w14:textId="77777777" w:rsidR="00695575" w:rsidRDefault="0069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11F4" w14:textId="77777777" w:rsidR="00695575" w:rsidRDefault="00695575">
      <w:r>
        <w:separator/>
      </w:r>
    </w:p>
  </w:footnote>
  <w:footnote w:type="continuationSeparator" w:id="0">
    <w:p w14:paraId="3C6746CF" w14:textId="77777777" w:rsidR="00695575" w:rsidRDefault="0069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2C7CEE"/>
    <w:multiLevelType w:val="hybridMultilevel"/>
    <w:tmpl w:val="1EDC43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801E1E"/>
    <w:multiLevelType w:val="hybridMultilevel"/>
    <w:tmpl w:val="F5CC1E68"/>
    <w:lvl w:ilvl="0" w:tplc="722A5896">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4"/>
  </w:num>
  <w:num w:numId="7">
    <w:abstractNumId w:val="6"/>
  </w:num>
  <w:num w:numId="8">
    <w:abstractNumId w:val="1"/>
  </w:num>
  <w:num w:numId="9">
    <w:abstractNumId w:val="10"/>
  </w:num>
  <w:num w:numId="10">
    <w:abstractNumId w:val="7"/>
  </w:num>
  <w:num w:numId="11">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5-e">
    <w15:presenceInfo w15:providerId="None" w15:userId="Ericsson j in CT1#1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3"/>
  </w:docVars>
  <w:rsids>
    <w:rsidRoot w:val="00E924E4"/>
    <w:rsid w:val="0000015D"/>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D52"/>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78"/>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47"/>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281"/>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258"/>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0"/>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46E"/>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8C6"/>
    <w:rsid w:val="00097925"/>
    <w:rsid w:val="00097AC3"/>
    <w:rsid w:val="000A0051"/>
    <w:rsid w:val="000A027C"/>
    <w:rsid w:val="000A04F8"/>
    <w:rsid w:val="000A0552"/>
    <w:rsid w:val="000A07BB"/>
    <w:rsid w:val="000A0870"/>
    <w:rsid w:val="000A0966"/>
    <w:rsid w:val="000A09B7"/>
    <w:rsid w:val="000A0A85"/>
    <w:rsid w:val="000A0ADE"/>
    <w:rsid w:val="000A0C35"/>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752"/>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50D"/>
    <w:rsid w:val="000A583B"/>
    <w:rsid w:val="000A5B1F"/>
    <w:rsid w:val="000A601C"/>
    <w:rsid w:val="000A62B6"/>
    <w:rsid w:val="000A631E"/>
    <w:rsid w:val="000A66B6"/>
    <w:rsid w:val="000A6796"/>
    <w:rsid w:val="000A6834"/>
    <w:rsid w:val="000A695E"/>
    <w:rsid w:val="000A6ABB"/>
    <w:rsid w:val="000A6E75"/>
    <w:rsid w:val="000A6F1A"/>
    <w:rsid w:val="000A7118"/>
    <w:rsid w:val="000A71CE"/>
    <w:rsid w:val="000A7418"/>
    <w:rsid w:val="000A7793"/>
    <w:rsid w:val="000A7A08"/>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AE0"/>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2CA"/>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2D"/>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50"/>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1FD5"/>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44"/>
    <w:rsid w:val="001111A7"/>
    <w:rsid w:val="001113C7"/>
    <w:rsid w:val="001113DC"/>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684"/>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3EB"/>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15B"/>
    <w:rsid w:val="00181221"/>
    <w:rsid w:val="001812DB"/>
    <w:rsid w:val="001814CD"/>
    <w:rsid w:val="001814E2"/>
    <w:rsid w:val="0018176F"/>
    <w:rsid w:val="001817A0"/>
    <w:rsid w:val="001817AE"/>
    <w:rsid w:val="00181A43"/>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209"/>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14"/>
    <w:rsid w:val="001A6595"/>
    <w:rsid w:val="001A675D"/>
    <w:rsid w:val="001A6B8B"/>
    <w:rsid w:val="001A6D72"/>
    <w:rsid w:val="001A6E89"/>
    <w:rsid w:val="001A6F4D"/>
    <w:rsid w:val="001A6FFB"/>
    <w:rsid w:val="001A7252"/>
    <w:rsid w:val="001A78B9"/>
    <w:rsid w:val="001A7E8D"/>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741"/>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8D"/>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75"/>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380"/>
    <w:rsid w:val="001E050A"/>
    <w:rsid w:val="001E067B"/>
    <w:rsid w:val="001E0BC6"/>
    <w:rsid w:val="001E0C02"/>
    <w:rsid w:val="001E0D24"/>
    <w:rsid w:val="001E0E07"/>
    <w:rsid w:val="001E0E5B"/>
    <w:rsid w:val="001E0F56"/>
    <w:rsid w:val="001E15B5"/>
    <w:rsid w:val="001E15DE"/>
    <w:rsid w:val="001E1662"/>
    <w:rsid w:val="001E189E"/>
    <w:rsid w:val="001E1935"/>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950"/>
    <w:rsid w:val="001E6C57"/>
    <w:rsid w:val="001E6DCB"/>
    <w:rsid w:val="001E706C"/>
    <w:rsid w:val="001E7378"/>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412"/>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4A"/>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17C"/>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B0D"/>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02"/>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6CD"/>
    <w:rsid w:val="00270752"/>
    <w:rsid w:val="00270B7E"/>
    <w:rsid w:val="00270D2D"/>
    <w:rsid w:val="00270F77"/>
    <w:rsid w:val="0027129E"/>
    <w:rsid w:val="0027130D"/>
    <w:rsid w:val="0027146A"/>
    <w:rsid w:val="00271495"/>
    <w:rsid w:val="00271533"/>
    <w:rsid w:val="0027161A"/>
    <w:rsid w:val="00271699"/>
    <w:rsid w:val="002716E8"/>
    <w:rsid w:val="00271843"/>
    <w:rsid w:val="00271914"/>
    <w:rsid w:val="00271CCC"/>
    <w:rsid w:val="00271D3D"/>
    <w:rsid w:val="00271FD9"/>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5E57"/>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27F"/>
    <w:rsid w:val="002A1347"/>
    <w:rsid w:val="002A146A"/>
    <w:rsid w:val="002A14BD"/>
    <w:rsid w:val="002A15A9"/>
    <w:rsid w:val="002A1703"/>
    <w:rsid w:val="002A1794"/>
    <w:rsid w:val="002A17F1"/>
    <w:rsid w:val="002A17F5"/>
    <w:rsid w:val="002A1842"/>
    <w:rsid w:val="002A198E"/>
    <w:rsid w:val="002A1A03"/>
    <w:rsid w:val="002A1A11"/>
    <w:rsid w:val="002A1BA9"/>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75"/>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47E"/>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8BE"/>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4D6"/>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1FF5"/>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2B5"/>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56"/>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32"/>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518"/>
    <w:rsid w:val="00354800"/>
    <w:rsid w:val="00354BFF"/>
    <w:rsid w:val="00354C16"/>
    <w:rsid w:val="00354C5E"/>
    <w:rsid w:val="00354CD8"/>
    <w:rsid w:val="00354F75"/>
    <w:rsid w:val="00355186"/>
    <w:rsid w:val="0035522C"/>
    <w:rsid w:val="0035531A"/>
    <w:rsid w:val="003553B8"/>
    <w:rsid w:val="003553C8"/>
    <w:rsid w:val="003553D7"/>
    <w:rsid w:val="003554DC"/>
    <w:rsid w:val="003556F4"/>
    <w:rsid w:val="00355745"/>
    <w:rsid w:val="00355AFE"/>
    <w:rsid w:val="00355CA5"/>
    <w:rsid w:val="0035620D"/>
    <w:rsid w:val="00356297"/>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5170"/>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2CE"/>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528"/>
    <w:rsid w:val="00384642"/>
    <w:rsid w:val="003847AA"/>
    <w:rsid w:val="00384A55"/>
    <w:rsid w:val="00384C52"/>
    <w:rsid w:val="00384F54"/>
    <w:rsid w:val="003851C2"/>
    <w:rsid w:val="00385319"/>
    <w:rsid w:val="003853FF"/>
    <w:rsid w:val="0038553D"/>
    <w:rsid w:val="003856DE"/>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226"/>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896"/>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63B"/>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E9"/>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A64"/>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D2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0A9"/>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62C"/>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085"/>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4C"/>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1B3"/>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2C14"/>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53"/>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F1"/>
    <w:rsid w:val="00474BD0"/>
    <w:rsid w:val="00474C21"/>
    <w:rsid w:val="00474CD6"/>
    <w:rsid w:val="00474D74"/>
    <w:rsid w:val="00474FC5"/>
    <w:rsid w:val="00475216"/>
    <w:rsid w:val="00475483"/>
    <w:rsid w:val="004756F1"/>
    <w:rsid w:val="00475707"/>
    <w:rsid w:val="004758FC"/>
    <w:rsid w:val="0047592D"/>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19"/>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67"/>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23"/>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180"/>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54A"/>
    <w:rsid w:val="004E3614"/>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EAA"/>
    <w:rsid w:val="00504F04"/>
    <w:rsid w:val="00504F0C"/>
    <w:rsid w:val="00504F12"/>
    <w:rsid w:val="005050DF"/>
    <w:rsid w:val="005050FC"/>
    <w:rsid w:val="0050533A"/>
    <w:rsid w:val="0050549D"/>
    <w:rsid w:val="00505843"/>
    <w:rsid w:val="0050586F"/>
    <w:rsid w:val="00505A43"/>
    <w:rsid w:val="00505B20"/>
    <w:rsid w:val="00505C22"/>
    <w:rsid w:val="00505C2B"/>
    <w:rsid w:val="00505C2F"/>
    <w:rsid w:val="00505C7B"/>
    <w:rsid w:val="00505E0D"/>
    <w:rsid w:val="00505F00"/>
    <w:rsid w:val="0050610F"/>
    <w:rsid w:val="00506203"/>
    <w:rsid w:val="0050641D"/>
    <w:rsid w:val="00506493"/>
    <w:rsid w:val="005064CE"/>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377"/>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1F2B"/>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57"/>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4BE"/>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7D"/>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BAF"/>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74"/>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608"/>
    <w:rsid w:val="005A0721"/>
    <w:rsid w:val="005A0791"/>
    <w:rsid w:val="005A0815"/>
    <w:rsid w:val="005A09CA"/>
    <w:rsid w:val="005A0A67"/>
    <w:rsid w:val="005A0A86"/>
    <w:rsid w:val="005A0AEA"/>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56C"/>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443"/>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B71"/>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BB2"/>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DB5"/>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D7F82"/>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58"/>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CA1"/>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245"/>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A1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06A"/>
    <w:rsid w:val="00653162"/>
    <w:rsid w:val="0065360C"/>
    <w:rsid w:val="00653783"/>
    <w:rsid w:val="00653878"/>
    <w:rsid w:val="00653B3B"/>
    <w:rsid w:val="0065406F"/>
    <w:rsid w:val="00654143"/>
    <w:rsid w:val="006542E9"/>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56"/>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0A"/>
    <w:rsid w:val="00670F27"/>
    <w:rsid w:val="006710AB"/>
    <w:rsid w:val="00671103"/>
    <w:rsid w:val="006712E7"/>
    <w:rsid w:val="006712F5"/>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00E"/>
    <w:rsid w:val="00675100"/>
    <w:rsid w:val="00675193"/>
    <w:rsid w:val="00675363"/>
    <w:rsid w:val="0067556E"/>
    <w:rsid w:val="00675923"/>
    <w:rsid w:val="00675A19"/>
    <w:rsid w:val="00675A7E"/>
    <w:rsid w:val="00675E8C"/>
    <w:rsid w:val="00675F73"/>
    <w:rsid w:val="00675FB6"/>
    <w:rsid w:val="006763BD"/>
    <w:rsid w:val="006763F7"/>
    <w:rsid w:val="006764B9"/>
    <w:rsid w:val="00676609"/>
    <w:rsid w:val="00676629"/>
    <w:rsid w:val="0067666C"/>
    <w:rsid w:val="006768E0"/>
    <w:rsid w:val="00676ABA"/>
    <w:rsid w:val="00676BC0"/>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0E"/>
    <w:rsid w:val="0068303A"/>
    <w:rsid w:val="00683058"/>
    <w:rsid w:val="006830DE"/>
    <w:rsid w:val="00683227"/>
    <w:rsid w:val="006832C4"/>
    <w:rsid w:val="006832F6"/>
    <w:rsid w:val="00683665"/>
    <w:rsid w:val="006840B7"/>
    <w:rsid w:val="0068425B"/>
    <w:rsid w:val="006842F1"/>
    <w:rsid w:val="0068434C"/>
    <w:rsid w:val="00684373"/>
    <w:rsid w:val="00684844"/>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2F"/>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575"/>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43"/>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AA9"/>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AF1"/>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1F"/>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91"/>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4"/>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45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7C"/>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B3"/>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2C8"/>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B1"/>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3"/>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D6B"/>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01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D17"/>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2F7"/>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1D4"/>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24"/>
    <w:rsid w:val="007A21B0"/>
    <w:rsid w:val="007A2282"/>
    <w:rsid w:val="007A263B"/>
    <w:rsid w:val="007A2753"/>
    <w:rsid w:val="007A27AF"/>
    <w:rsid w:val="007A2D5B"/>
    <w:rsid w:val="007A2E02"/>
    <w:rsid w:val="007A2E3A"/>
    <w:rsid w:val="007A2EBD"/>
    <w:rsid w:val="007A2EDA"/>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841"/>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0"/>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DB1"/>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BC6"/>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625"/>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AF2"/>
    <w:rsid w:val="00816BAD"/>
    <w:rsid w:val="00816E29"/>
    <w:rsid w:val="00816FA3"/>
    <w:rsid w:val="00816FF4"/>
    <w:rsid w:val="008170D9"/>
    <w:rsid w:val="008173FB"/>
    <w:rsid w:val="00817512"/>
    <w:rsid w:val="008176F2"/>
    <w:rsid w:val="0081772A"/>
    <w:rsid w:val="00817815"/>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813"/>
    <w:rsid w:val="00835917"/>
    <w:rsid w:val="0083593F"/>
    <w:rsid w:val="00835AA4"/>
    <w:rsid w:val="00835ACC"/>
    <w:rsid w:val="00835B67"/>
    <w:rsid w:val="00835C53"/>
    <w:rsid w:val="00835C5F"/>
    <w:rsid w:val="00835F63"/>
    <w:rsid w:val="0083622C"/>
    <w:rsid w:val="00836364"/>
    <w:rsid w:val="0083671B"/>
    <w:rsid w:val="008368E6"/>
    <w:rsid w:val="008369E5"/>
    <w:rsid w:val="00836ABA"/>
    <w:rsid w:val="00836D1E"/>
    <w:rsid w:val="00836D2F"/>
    <w:rsid w:val="00836D30"/>
    <w:rsid w:val="00836D4A"/>
    <w:rsid w:val="00836F0E"/>
    <w:rsid w:val="008372E4"/>
    <w:rsid w:val="00837446"/>
    <w:rsid w:val="008374E8"/>
    <w:rsid w:val="00837752"/>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D24"/>
    <w:rsid w:val="0084302E"/>
    <w:rsid w:val="00843234"/>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4EC"/>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E61"/>
    <w:rsid w:val="00862F53"/>
    <w:rsid w:val="00862FB9"/>
    <w:rsid w:val="008630CB"/>
    <w:rsid w:val="00863114"/>
    <w:rsid w:val="008631E3"/>
    <w:rsid w:val="00863281"/>
    <w:rsid w:val="00863465"/>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3"/>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38"/>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0F0"/>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963"/>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989"/>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818"/>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F18"/>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9"/>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30"/>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0F"/>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0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3EC5"/>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DA4"/>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098"/>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BF9"/>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D5F"/>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53"/>
    <w:rsid w:val="009671F8"/>
    <w:rsid w:val="0096733B"/>
    <w:rsid w:val="0096786A"/>
    <w:rsid w:val="00967B4A"/>
    <w:rsid w:val="00967B5C"/>
    <w:rsid w:val="00967E4B"/>
    <w:rsid w:val="0097017D"/>
    <w:rsid w:val="009702CC"/>
    <w:rsid w:val="009702F7"/>
    <w:rsid w:val="009704FE"/>
    <w:rsid w:val="009709D1"/>
    <w:rsid w:val="00970A1B"/>
    <w:rsid w:val="00970B82"/>
    <w:rsid w:val="00970B86"/>
    <w:rsid w:val="00971027"/>
    <w:rsid w:val="0097118B"/>
    <w:rsid w:val="00971348"/>
    <w:rsid w:val="0097149F"/>
    <w:rsid w:val="00971688"/>
    <w:rsid w:val="0097178C"/>
    <w:rsid w:val="00971B92"/>
    <w:rsid w:val="00971BD8"/>
    <w:rsid w:val="00971D05"/>
    <w:rsid w:val="00971D5B"/>
    <w:rsid w:val="00971D79"/>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575"/>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6DD"/>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A8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9"/>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541"/>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1B"/>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688"/>
    <w:rsid w:val="009F4841"/>
    <w:rsid w:val="009F48F8"/>
    <w:rsid w:val="009F4C8E"/>
    <w:rsid w:val="009F4CF3"/>
    <w:rsid w:val="009F4DC8"/>
    <w:rsid w:val="009F4E39"/>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45"/>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38"/>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1"/>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5E03"/>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4D"/>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1A"/>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3FF"/>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A4"/>
    <w:rsid w:val="00A668B0"/>
    <w:rsid w:val="00A66994"/>
    <w:rsid w:val="00A66AFC"/>
    <w:rsid w:val="00A66C13"/>
    <w:rsid w:val="00A66D95"/>
    <w:rsid w:val="00A66E2D"/>
    <w:rsid w:val="00A66F28"/>
    <w:rsid w:val="00A67151"/>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72"/>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143"/>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6E1A"/>
    <w:rsid w:val="00AB713D"/>
    <w:rsid w:val="00AB71AF"/>
    <w:rsid w:val="00AB71EF"/>
    <w:rsid w:val="00AB728A"/>
    <w:rsid w:val="00AB733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B9"/>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3A"/>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5F05"/>
    <w:rsid w:val="00AD610D"/>
    <w:rsid w:val="00AD6698"/>
    <w:rsid w:val="00AD6741"/>
    <w:rsid w:val="00AD682C"/>
    <w:rsid w:val="00AD6BF2"/>
    <w:rsid w:val="00AD6D26"/>
    <w:rsid w:val="00AD6F83"/>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4B"/>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07"/>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4EDE"/>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951"/>
    <w:rsid w:val="00B23A19"/>
    <w:rsid w:val="00B23A45"/>
    <w:rsid w:val="00B23A99"/>
    <w:rsid w:val="00B23CBF"/>
    <w:rsid w:val="00B23D4F"/>
    <w:rsid w:val="00B23F31"/>
    <w:rsid w:val="00B24316"/>
    <w:rsid w:val="00B243E0"/>
    <w:rsid w:val="00B243E1"/>
    <w:rsid w:val="00B24501"/>
    <w:rsid w:val="00B2450C"/>
    <w:rsid w:val="00B247DC"/>
    <w:rsid w:val="00B248D7"/>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6D2C"/>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08F"/>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CCA"/>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2D"/>
    <w:rsid w:val="00B95161"/>
    <w:rsid w:val="00B954CB"/>
    <w:rsid w:val="00B955A5"/>
    <w:rsid w:val="00B956A2"/>
    <w:rsid w:val="00B9570B"/>
    <w:rsid w:val="00B95A94"/>
    <w:rsid w:val="00B95B4A"/>
    <w:rsid w:val="00B95BD2"/>
    <w:rsid w:val="00B95C6D"/>
    <w:rsid w:val="00B95D32"/>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2EFF"/>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B65"/>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732"/>
    <w:rsid w:val="00BD380A"/>
    <w:rsid w:val="00BD39B0"/>
    <w:rsid w:val="00BD3AA4"/>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EC5"/>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059"/>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5EE3"/>
    <w:rsid w:val="00C16301"/>
    <w:rsid w:val="00C16418"/>
    <w:rsid w:val="00C16446"/>
    <w:rsid w:val="00C16498"/>
    <w:rsid w:val="00C1664F"/>
    <w:rsid w:val="00C166C6"/>
    <w:rsid w:val="00C1695F"/>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974"/>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145"/>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A3C"/>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1F8C"/>
    <w:rsid w:val="00C42086"/>
    <w:rsid w:val="00C4208D"/>
    <w:rsid w:val="00C4219D"/>
    <w:rsid w:val="00C4251E"/>
    <w:rsid w:val="00C4255D"/>
    <w:rsid w:val="00C42571"/>
    <w:rsid w:val="00C425F5"/>
    <w:rsid w:val="00C4263C"/>
    <w:rsid w:val="00C4287B"/>
    <w:rsid w:val="00C428CC"/>
    <w:rsid w:val="00C4296A"/>
    <w:rsid w:val="00C42C43"/>
    <w:rsid w:val="00C42C92"/>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ABF"/>
    <w:rsid w:val="00C63B4B"/>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AD"/>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45F"/>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804"/>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962"/>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48F"/>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1"/>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BF8"/>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3D"/>
    <w:rsid w:val="00D14A5D"/>
    <w:rsid w:val="00D14ADC"/>
    <w:rsid w:val="00D14B1A"/>
    <w:rsid w:val="00D14C31"/>
    <w:rsid w:val="00D14D52"/>
    <w:rsid w:val="00D14F7D"/>
    <w:rsid w:val="00D15484"/>
    <w:rsid w:val="00D155DC"/>
    <w:rsid w:val="00D15D13"/>
    <w:rsid w:val="00D15FB5"/>
    <w:rsid w:val="00D15FF3"/>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1D9"/>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7EF"/>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1A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41"/>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922"/>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6AD"/>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2F3"/>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3A0"/>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6F7"/>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25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6B6"/>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DFB"/>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879"/>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A7E"/>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106"/>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452"/>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AAE"/>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23"/>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0A9"/>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35F"/>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31"/>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30"/>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D9"/>
    <w:rsid w:val="00E776F1"/>
    <w:rsid w:val="00E778BC"/>
    <w:rsid w:val="00E77B23"/>
    <w:rsid w:val="00E77C2E"/>
    <w:rsid w:val="00E77DAC"/>
    <w:rsid w:val="00E77F1C"/>
    <w:rsid w:val="00E80049"/>
    <w:rsid w:val="00E803A0"/>
    <w:rsid w:val="00E803D8"/>
    <w:rsid w:val="00E80692"/>
    <w:rsid w:val="00E80819"/>
    <w:rsid w:val="00E808F7"/>
    <w:rsid w:val="00E80BB8"/>
    <w:rsid w:val="00E80CFD"/>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0CA"/>
    <w:rsid w:val="00E8721F"/>
    <w:rsid w:val="00E8740F"/>
    <w:rsid w:val="00E87510"/>
    <w:rsid w:val="00E8763A"/>
    <w:rsid w:val="00E8764B"/>
    <w:rsid w:val="00E876C1"/>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200"/>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7A"/>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8D6"/>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0E"/>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40C"/>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6FD1"/>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03"/>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A7F"/>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60"/>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2FAC"/>
    <w:rsid w:val="00F130B5"/>
    <w:rsid w:val="00F1312B"/>
    <w:rsid w:val="00F1326D"/>
    <w:rsid w:val="00F1368D"/>
    <w:rsid w:val="00F136EA"/>
    <w:rsid w:val="00F139A0"/>
    <w:rsid w:val="00F13A77"/>
    <w:rsid w:val="00F13ADF"/>
    <w:rsid w:val="00F13B82"/>
    <w:rsid w:val="00F14004"/>
    <w:rsid w:val="00F14198"/>
    <w:rsid w:val="00F1423A"/>
    <w:rsid w:val="00F14320"/>
    <w:rsid w:val="00F143D2"/>
    <w:rsid w:val="00F145E3"/>
    <w:rsid w:val="00F1480E"/>
    <w:rsid w:val="00F1483B"/>
    <w:rsid w:val="00F14882"/>
    <w:rsid w:val="00F148E3"/>
    <w:rsid w:val="00F14E5C"/>
    <w:rsid w:val="00F14F31"/>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E60"/>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B74"/>
    <w:rsid w:val="00F35CE3"/>
    <w:rsid w:val="00F35D27"/>
    <w:rsid w:val="00F35D62"/>
    <w:rsid w:val="00F36394"/>
    <w:rsid w:val="00F36437"/>
    <w:rsid w:val="00F36442"/>
    <w:rsid w:val="00F365E1"/>
    <w:rsid w:val="00F36743"/>
    <w:rsid w:val="00F3697A"/>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AA"/>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89"/>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A0"/>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1CA"/>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957"/>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CED"/>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5D5"/>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5D"/>
    <w:rsid w:val="00FC7EC0"/>
    <w:rsid w:val="00FD02DA"/>
    <w:rsid w:val="00FD068D"/>
    <w:rsid w:val="00FD06A1"/>
    <w:rsid w:val="00FD06EC"/>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B18"/>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507"/>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D9C"/>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F8A"/>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uiPriority w:val="39"/>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644071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899773">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6-e-electronic-0522\docs\C1-223531.zip" TargetMode="External"/><Relationship Id="rId299" Type="http://schemas.openxmlformats.org/officeDocument/2006/relationships/hyperlink" Target="file:///C:\Users\dems1ce9\OneDrive%20-%20Nokia\3gpp\cn1\meetings\136-e-electronic-0522\docs\C1-223567.zip" TargetMode="External"/><Relationship Id="rId21" Type="http://schemas.openxmlformats.org/officeDocument/2006/relationships/hyperlink" Target="file:///C:\Users\dems1ce9\OneDrive%20-%20Nokia\3gpp\cn1\meetings\136-e-electronic-0522\docs\C1-223315.zip" TargetMode="External"/><Relationship Id="rId63" Type="http://schemas.openxmlformats.org/officeDocument/2006/relationships/hyperlink" Target="file:///C:\Users\dems1ce9\OneDrive%20-%20Nokia\3gpp\cn1\meetings\136-e-electronic-0522\docs\C1-223426.zip" TargetMode="External"/><Relationship Id="rId159" Type="http://schemas.openxmlformats.org/officeDocument/2006/relationships/hyperlink" Target="file:///C:\Users\dems1ce9\OneDrive%20-%20Nokia\3gpp\cn1\meetings\136-e-electronic-0522\docs\C1-223560.zip" TargetMode="External"/><Relationship Id="rId324" Type="http://schemas.openxmlformats.org/officeDocument/2006/relationships/hyperlink" Target="file:///C:\Users\dems1ce9\OneDrive%20-%20Nokia\3gpp\cn1\meetings\136-e-electronic-0522\docs\C1-223369.zip" TargetMode="External"/><Relationship Id="rId366" Type="http://schemas.openxmlformats.org/officeDocument/2006/relationships/hyperlink" Target="file:///C:\Users\dems1ce9\OneDrive%20-%20Nokia\3gpp\cn1\meetings\136-e-electronic-0522\docs\C1-223414.zip" TargetMode="External"/><Relationship Id="rId531" Type="http://schemas.openxmlformats.org/officeDocument/2006/relationships/hyperlink" Target="file:///C:\Users\dems1ce9\OneDrive%20-%20Nokia\3gpp\cn1\meetings\136-e-electronic-0522\docs\C1-223667.zip" TargetMode="External"/><Relationship Id="rId573" Type="http://schemas.openxmlformats.org/officeDocument/2006/relationships/hyperlink" Target="file:///C:\Users\dems1ce9\OneDrive%20-%20Nokia\3gpp\cn1\meetings\136-e-electronic-0522\docs\C1-223429.zip" TargetMode="External"/><Relationship Id="rId629" Type="http://schemas.openxmlformats.org/officeDocument/2006/relationships/hyperlink" Target="file:///C:\Users\dems1ce9\OneDrive%20-%20Nokia\3gpp\cn1\meetings\136-e-electronic-0522\docs\C1-223569.zip" TargetMode="External"/><Relationship Id="rId170" Type="http://schemas.openxmlformats.org/officeDocument/2006/relationships/hyperlink" Target="file:///C:\Users\dems1ce9\OneDrive%20-%20Nokia\3gpp\cn1\meetings\136-e-electronic-0522\docs\C1-223617.zip" TargetMode="External"/><Relationship Id="rId226" Type="http://schemas.openxmlformats.org/officeDocument/2006/relationships/hyperlink" Target="file:///C:\Users\dems1ce9\OneDrive%20-%20Nokia\3gpp\cn1\meetings\135-e-electronic-0422\docs\C1-222550.zip" TargetMode="External"/><Relationship Id="rId433" Type="http://schemas.openxmlformats.org/officeDocument/2006/relationships/hyperlink" Target="file:///C:\Users\dems1ce9\OneDrive%20-%20Nokia\3gpp\cn1\meetings\135-e-electronic-0422\docs\C1-222692.zip" TargetMode="External"/><Relationship Id="rId268" Type="http://schemas.openxmlformats.org/officeDocument/2006/relationships/hyperlink" Target="file:///C:\Users\dems1ce9\OneDrive%20-%20Nokia\3gpp\cn1\meetings\135-e-electronic-0422\docs\C1-222875.zip" TargetMode="External"/><Relationship Id="rId475" Type="http://schemas.openxmlformats.org/officeDocument/2006/relationships/hyperlink" Target="file:///C:\Users\dems1ce9\OneDrive%20-%20Nokia\3gpp\cn1\meetings\136-e-electronic-0522\docs\C1-223408.zip" TargetMode="External"/><Relationship Id="rId640" Type="http://schemas.openxmlformats.org/officeDocument/2006/relationships/hyperlink" Target="https://www.3gpp.org/ftp/tsg_ct/WG1_mm-cc-sm_ex-CN1/TSGC1_136e/Inbox/Drafts/draft-revision-of-C1-223791-v3.docx" TargetMode="External"/><Relationship Id="rId32" Type="http://schemas.openxmlformats.org/officeDocument/2006/relationships/hyperlink" Target="file:///C:\Users\dems1ce9\OneDrive%20-%20Nokia\3gpp\cn1\meetings\136-e-electronic-0522\docs\C1-223326.zip" TargetMode="External"/><Relationship Id="rId74" Type="http://schemas.openxmlformats.org/officeDocument/2006/relationships/hyperlink" Target="file:///C:\Users\dems1ce9\OneDrive%20-%20Nokia\3gpp\cn1\meetings\136-e-electronic-0522\docs\C1-223870.zip" TargetMode="External"/><Relationship Id="rId128" Type="http://schemas.openxmlformats.org/officeDocument/2006/relationships/hyperlink" Target="file:///C:\Users\dems1ce9\OneDrive%20-%20Nokia\3gpp\cn1\meetings\136-e-electronic-0522\docs\C1-223749.zip" TargetMode="External"/><Relationship Id="rId335" Type="http://schemas.openxmlformats.org/officeDocument/2006/relationships/hyperlink" Target="file:///C:\Users\dems1ce9\OneDrive%20-%20Nokia\3gpp\cn1\meetings\136-e-electronic-0522\docs\C1-223797.zip" TargetMode="External"/><Relationship Id="rId377" Type="http://schemas.openxmlformats.org/officeDocument/2006/relationships/hyperlink" Target="file:///C:\Users\dems1ce9\OneDrive%20-%20Nokia\3gpp\cn1\meetings\136-e-electronic-0522\docs\C1-223591.zip" TargetMode="External"/><Relationship Id="rId500" Type="http://schemas.openxmlformats.org/officeDocument/2006/relationships/hyperlink" Target="file:///C:\Users\dems1ce9\OneDrive%20-%20Nokia\3gpp\cn1\meetings\136-e-electronic-0522\docs\C1-223856.zip" TargetMode="External"/><Relationship Id="rId542" Type="http://schemas.openxmlformats.org/officeDocument/2006/relationships/hyperlink" Target="file:///C:\Users\dems1ce9\OneDrive%20-%20Nokia\3gpp\cn1\meetings\136-e-electronic-0522\docs\C1-223808.zip" TargetMode="External"/><Relationship Id="rId584" Type="http://schemas.openxmlformats.org/officeDocument/2006/relationships/hyperlink" Target="file:///C:\Users\dems1ce9\OneDrive%20-%20Nokia\3gpp\cn1\meetings\136-e-electronic-0522\docs\C1-223827.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6-e-electronic-0522\docs\C1-223640.zip" TargetMode="External"/><Relationship Id="rId237" Type="http://schemas.openxmlformats.org/officeDocument/2006/relationships/hyperlink" Target="file:///C:\Users\dems1ce9\OneDrive%20-%20Nokia\3gpp\cn1\meetings\136-e-electronic-0522\docs\C1-223405.zip" TargetMode="External"/><Relationship Id="rId402" Type="http://schemas.openxmlformats.org/officeDocument/2006/relationships/hyperlink" Target="file:///C:\Users\dems1ce9\OneDrive%20-%20Nokia\3gpp\cn1\meetings\136-e-electronic-0522\docs\C1-223836.zip" TargetMode="External"/><Relationship Id="rId279" Type="http://schemas.openxmlformats.org/officeDocument/2006/relationships/hyperlink" Target="file:///C:\Users\dems1ce9\OneDrive%20-%20Nokia\3gpp\cn1\meetings\136-e-electronic-0522\docs\C1-223680.zip" TargetMode="External"/><Relationship Id="rId444" Type="http://schemas.openxmlformats.org/officeDocument/2006/relationships/hyperlink" Target="file:///C:\Users\dems1ce9\OneDrive%20-%20Nokia\3gpp\cn1\meetings\136-e-electronic-0522\docs\C1-223453.zip" TargetMode="External"/><Relationship Id="rId486" Type="http://schemas.openxmlformats.org/officeDocument/2006/relationships/hyperlink" Target="file:///C:\Users\dems1ce9\OneDrive%20-%20Nokia\3gpp\cn1\meetings\136-e-electronic-0522\docs\C1-223800.zip" TargetMode="External"/><Relationship Id="rId651" Type="http://schemas.openxmlformats.org/officeDocument/2006/relationships/theme" Target="theme/theme1.xml"/><Relationship Id="rId43" Type="http://schemas.openxmlformats.org/officeDocument/2006/relationships/hyperlink" Target="file:///C:\Users\dems1ce9\OneDrive%20-%20Nokia\3gpp\cn1\meetings\136-e-electronic-0522\docs\C1-223337.zip" TargetMode="External"/><Relationship Id="rId139" Type="http://schemas.openxmlformats.org/officeDocument/2006/relationships/hyperlink" Target="file:///C:\Users\dems1ce9\OneDrive%20-%20Nokia\3gpp\cn1\meetings\136-e-electronic-0522\docs\C1-223774.zip" TargetMode="External"/><Relationship Id="rId290" Type="http://schemas.openxmlformats.org/officeDocument/2006/relationships/hyperlink" Target="file:///C:\Users\dems1ce9\OneDrive%20-%20Nokia\3gpp\cn1\meetings\136-e-electronic-0522\docs\C1-223889.zip" TargetMode="External"/><Relationship Id="rId304" Type="http://schemas.openxmlformats.org/officeDocument/2006/relationships/hyperlink" Target="file:///C:\Users\dems1ce9\OneDrive%20-%20Nokia\3gpp\cn1\meetings\136-e-electronic-0522\docs\C1-223723.zip" TargetMode="External"/><Relationship Id="rId346" Type="http://schemas.openxmlformats.org/officeDocument/2006/relationships/hyperlink" Target="file:///C:\Users\dems1ce9\OneDrive%20-%20Nokia\3gpp\cn1\meetings\135-e-electronic-0422\docs\C1-222883.zip" TargetMode="External"/><Relationship Id="rId388" Type="http://schemas.openxmlformats.org/officeDocument/2006/relationships/hyperlink" Target="file:///C:\Users\dems1ce9\OneDrive%20-%20Nokia\3gpp\cn1\meetings\136-e-electronic-0522\docs\C1-223744.zip" TargetMode="External"/><Relationship Id="rId511" Type="http://schemas.openxmlformats.org/officeDocument/2006/relationships/hyperlink" Target="file:///C:\Users\dems1ce9\OneDrive%20-%20Nokia\3gpp\cn1\meetings\136-e-electronic-0522\docs\C1-223874.zip" TargetMode="External"/><Relationship Id="rId553" Type="http://schemas.openxmlformats.org/officeDocument/2006/relationships/hyperlink" Target="file:///C:\Users\dems1ce9\OneDrive%20-%20Nokia\3gpp\cn1\meetings\136-e-electronic-0522\docs\C1-223473.zip" TargetMode="External"/><Relationship Id="rId609" Type="http://schemas.openxmlformats.org/officeDocument/2006/relationships/hyperlink" Target="file:///C:\Users\dems1ce9\OneDrive%20-%20Nokia\3gpp\cn1\meetings\136-e-electronic-0522\docs\C1-223515.zip" TargetMode="External"/><Relationship Id="rId85" Type="http://schemas.openxmlformats.org/officeDocument/2006/relationships/hyperlink" Target="file:///C:\Users\dems1ce9\OneDrive%20-%20Nokia\3gpp\cn1\meetings\136-e-electronic-0522\docs\C1-223367.zip" TargetMode="External"/><Relationship Id="rId150" Type="http://schemas.openxmlformats.org/officeDocument/2006/relationships/hyperlink" Target="file:///C:\Users\dems1ce9\OneDrive%20-%20Nokia\3gpp\cn1\meetings\136-e-electronic-0522\docs\C1-223503.zip" TargetMode="External"/><Relationship Id="rId192" Type="http://schemas.openxmlformats.org/officeDocument/2006/relationships/hyperlink" Target="file:///C:\Users\dems1ce9\OneDrive%20-%20Nokia\3gpp\cn1\meetings\136-e-electronic-0522\docs\C1-223433.zip" TargetMode="External"/><Relationship Id="rId206" Type="http://schemas.openxmlformats.org/officeDocument/2006/relationships/hyperlink" Target="file:///C:\Users\dems1ce9\OneDrive%20-%20Nokia\3gpp\cn1\meetings\135-e-electronic-0422\docs\C1-222777.zip" TargetMode="External"/><Relationship Id="rId413" Type="http://schemas.openxmlformats.org/officeDocument/2006/relationships/hyperlink" Target="file:///C:\Users\dems1ce9\OneDrive%20-%20Nokia\3gpp\cn1\meetings\135-e-electronic-0422\docs\C1-222920.zip" TargetMode="External"/><Relationship Id="rId595" Type="http://schemas.openxmlformats.org/officeDocument/2006/relationships/hyperlink" Target="file:///C:\Users\dems1ce9\OneDrive%20-%20Nokia\3gpp\cn1\meetings\136-e-electronic-0522\docs\C1-223909.zip" TargetMode="External"/><Relationship Id="rId248" Type="http://schemas.openxmlformats.org/officeDocument/2006/relationships/hyperlink" Target="file:///C:\Users\dems1ce9\OneDrive%20-%20Nokia\3gpp\cn1\meetings\136-e-electronic-0522\docs\C1-223623.zip" TargetMode="External"/><Relationship Id="rId455" Type="http://schemas.openxmlformats.org/officeDocument/2006/relationships/hyperlink" Target="file:///C:\Users\dems1ce9\OneDrive%20-%20Nokia\3gpp\cn1\meetings\136-e-electronic-0522\docs\C1-223472.zip" TargetMode="External"/><Relationship Id="rId497" Type="http://schemas.openxmlformats.org/officeDocument/2006/relationships/hyperlink" Target="file:///C:\Users\dems1ce9\OneDrive%20-%20Nokia\3gpp\cn1\meetings\136-e-electronic-0522\docs\C1-223852.zip" TargetMode="External"/><Relationship Id="rId620" Type="http://schemas.openxmlformats.org/officeDocument/2006/relationships/hyperlink" Target="file:///C:\Users\dems1ce9\OneDrive%20-%20Nokia\3gpp\cn1\meetings\136-e-electronic-0522\docs\C1-223457.zip" TargetMode="External"/><Relationship Id="rId12" Type="http://schemas.openxmlformats.org/officeDocument/2006/relationships/hyperlink" Target="file:///C:\Users\dems1ce9\OneDrive%20-%20Nokia\3gpp\cn1\meetings\136-e-electronic-0522\docs\C1-223372.zip" TargetMode="External"/><Relationship Id="rId108" Type="http://schemas.openxmlformats.org/officeDocument/2006/relationships/hyperlink" Target="file:///C:\Users\dems1ce9\OneDrive%20-%20Nokia\3gpp\cn1\meetings\136-e-electronic-0522\docs\C1-223505.zip" TargetMode="External"/><Relationship Id="rId315" Type="http://schemas.openxmlformats.org/officeDocument/2006/relationships/hyperlink" Target="file:///C:\Users\dems1ce9\OneDrive%20-%20Nokia\3gpp\cn1\meetings\136-e-electronic-0522\docs\C1-223899.zip" TargetMode="External"/><Relationship Id="rId357" Type="http://schemas.openxmlformats.org/officeDocument/2006/relationships/hyperlink" Target="file:///C:\Users\dems1ce9\OneDrive%20-%20Nokia\3gpp\cn1\meetings\136-e-electronic-0522\docs\C1-223378.zip" TargetMode="External"/><Relationship Id="rId522" Type="http://schemas.openxmlformats.org/officeDocument/2006/relationships/hyperlink" Target="file:///C:\Users\dems1ce9\OneDrive%20-%20Nokia\3gpp\cn1\meetings\136-e-electronic-0522\docs\C1-223900.zip" TargetMode="External"/><Relationship Id="rId54" Type="http://schemas.openxmlformats.org/officeDocument/2006/relationships/hyperlink" Target="file:///C:\Users\dems1ce9\OneDrive%20-%20Nokia\3gpp\cn1\meetings\136-e-electronic-0522\docs\C1-223348.zip" TargetMode="External"/><Relationship Id="rId96" Type="http://schemas.openxmlformats.org/officeDocument/2006/relationships/hyperlink" Target="file:///C:\Users\dems1ce9\OneDrive%20-%20Nokia\3gpp\cn1\meetings\136-e-electronic-0522\docs\C1-223583.zip" TargetMode="External"/><Relationship Id="rId161" Type="http://schemas.openxmlformats.org/officeDocument/2006/relationships/hyperlink" Target="file:///C:\Users\dems1ce9\OneDrive%20-%20Nokia\3gpp\cn1\meetings\136-e-electronic-0522\docs\C1-223562.zip" TargetMode="External"/><Relationship Id="rId217" Type="http://schemas.openxmlformats.org/officeDocument/2006/relationships/hyperlink" Target="file:///C:\Users\dems1ce9\OneDrive%20-%20Nokia\3gpp\cn1\meetings\136-e-electronic-0522\docs\C1-223570.zip" TargetMode="External"/><Relationship Id="rId399" Type="http://schemas.openxmlformats.org/officeDocument/2006/relationships/hyperlink" Target="file:///C:\Users\dems1ce9\OneDrive%20-%20Nokia\3gpp\cn1\meetings\136-e-electronic-0522\docs\C1-223832.zip" TargetMode="External"/><Relationship Id="rId564" Type="http://schemas.openxmlformats.org/officeDocument/2006/relationships/hyperlink" Target="file:///C:\Users\dems1ce9\OneDrive%20-%20Nokia\3gpp\cn1\meetings\136-e-electronic-0522\docs\C1-223698.zip" TargetMode="External"/><Relationship Id="rId259" Type="http://schemas.openxmlformats.org/officeDocument/2006/relationships/hyperlink" Target="file:///C:\Users\dems1ce9\OneDrive%20-%20Nokia\3gpp\cn1\meetings\135-e-electronic-0422\docs\C1-222677.zip" TargetMode="External"/><Relationship Id="rId424" Type="http://schemas.openxmlformats.org/officeDocument/2006/relationships/hyperlink" Target="file:///C:\Users\dems1ce9\OneDrive%20-%20Nokia\3gpp\cn1\meetings\136-e-electronic-0522\docs\C1-223706.zip" TargetMode="External"/><Relationship Id="rId466" Type="http://schemas.openxmlformats.org/officeDocument/2006/relationships/hyperlink" Target="file:///C:\Users\dems1ce9\OneDrive%20-%20Nokia\3gpp\cn1\meetings\136-e-electronic-0522\docs\C1-223781.zip" TargetMode="External"/><Relationship Id="rId631" Type="http://schemas.openxmlformats.org/officeDocument/2006/relationships/hyperlink" Target="file:///C:\Users\dems1ce9\OneDrive%20-%20Nokia\3gpp\cn1\meetings\136-e-electronic-0522\docs\C1-223577.zip" TargetMode="External"/><Relationship Id="rId23" Type="http://schemas.openxmlformats.org/officeDocument/2006/relationships/hyperlink" Target="file:///C:\Users\dems1ce9\OneDrive%20-%20Nokia\3gpp\cn1\meetings\136-e-electronic-0522\docs\C1-223317.zip" TargetMode="External"/><Relationship Id="rId119" Type="http://schemas.openxmlformats.org/officeDocument/2006/relationships/hyperlink" Target="file:///C:\Users\dems1ce9\OneDrive%20-%20Nokia\3gpp\cn1\meetings\136-e-electronic-0522\docs\C1-223568.zip" TargetMode="External"/><Relationship Id="rId270" Type="http://schemas.openxmlformats.org/officeDocument/2006/relationships/hyperlink" Target="file:///C:\Users\dems1ce9\OneDrive%20-%20Nokia\3gpp\cn1\meetings\136-e-electronic-0522\docs\C1-223858.zip" TargetMode="External"/><Relationship Id="rId326" Type="http://schemas.openxmlformats.org/officeDocument/2006/relationships/hyperlink" Target="file:///C:\Users\dems1ce9\OneDrive%20-%20Nokia\3gpp\cn1\meetings\136-e-electronic-0522\docs\C1-223398.zip" TargetMode="External"/><Relationship Id="rId533" Type="http://schemas.openxmlformats.org/officeDocument/2006/relationships/hyperlink" Target="file:///C:\Users\dems1ce9\OneDrive%20-%20Nokia\3gpp\cn1\meetings\136-e-electronic-0522\docs\C1-223686.zip" TargetMode="External"/><Relationship Id="rId65" Type="http://schemas.openxmlformats.org/officeDocument/2006/relationships/hyperlink" Target="file:///C:\Users\dems1ce9\OneDrive%20-%20Nokia\3gpp\cn1\meetings\136-e-electronic-0522\docs\C1-223438.zip" TargetMode="External"/><Relationship Id="rId130" Type="http://schemas.openxmlformats.org/officeDocument/2006/relationships/hyperlink" Target="file:///C:\Users\dems1ce9\OneDrive%20-%20Nokia\3gpp\cn1\meetings\136-e-electronic-0522\docs\C1-223751.zip" TargetMode="External"/><Relationship Id="rId368" Type="http://schemas.openxmlformats.org/officeDocument/2006/relationships/hyperlink" Target="file:///C:\Users\dems1ce9\OneDrive%20-%20Nokia\3gpp\cn1\meetings\136-e-electronic-0522\docs\C1-223417.zip" TargetMode="External"/><Relationship Id="rId575" Type="http://schemas.openxmlformats.org/officeDocument/2006/relationships/hyperlink" Target="file:///C:\Users\etxjaxl\OneDrive%20-%20Ericsson%20AB\Documents\All%20Files\Standards\3GPP\Meetings\2204Elbonia\CT1\Docs\C1-222998.zip" TargetMode="External"/><Relationship Id="rId172" Type="http://schemas.openxmlformats.org/officeDocument/2006/relationships/hyperlink" Target="file:///C:\Users\dems1ce9\OneDrive%20-%20Nokia\3gpp\cn1\meetings\136-e-electronic-0522\docs\C1-223628.zip" TargetMode="External"/><Relationship Id="rId228" Type="http://schemas.openxmlformats.org/officeDocument/2006/relationships/hyperlink" Target="file:///C:\Users\dems1ce9\OneDrive%20-%20Nokia\3gpp\cn1\meetings\135-e-electronic-0422\docs\C1-222782.zip" TargetMode="External"/><Relationship Id="rId435" Type="http://schemas.openxmlformats.org/officeDocument/2006/relationships/hyperlink" Target="file:///C:\Users\dems1ce9\OneDrive%20-%20Nokia\3gpp\cn1\meetings\135-e-electronic-0422\docs\C1-222865.zip" TargetMode="External"/><Relationship Id="rId477" Type="http://schemas.openxmlformats.org/officeDocument/2006/relationships/hyperlink" Target="file:///C:\Users\dems1ce9\OneDrive%20-%20Nokia\3gpp\cn1\meetings\136-e-electronic-0522\docs\C1-223480.zip" TargetMode="External"/><Relationship Id="rId600" Type="http://schemas.openxmlformats.org/officeDocument/2006/relationships/hyperlink" Target="file:///C:\Users\dems1ce9\OneDrive%20-%20Nokia\3gpp\cn1\meetings\136-e-electronic-0522\docs\C1-223915.zip" TargetMode="External"/><Relationship Id="rId642" Type="http://schemas.openxmlformats.org/officeDocument/2006/relationships/hyperlink" Target="https://www.3gpp.org/ftp/tsg_ct/WG1_mm-cc-sm_ex-CN1/TSGC1_136e/Inbox/Drafts/C1-223971.docx" TargetMode="External"/><Relationship Id="rId281" Type="http://schemas.openxmlformats.org/officeDocument/2006/relationships/hyperlink" Target="file:///C:\Users\dems1ce9\OneDrive%20-%20Nokia\3gpp\cn1\meetings\136-e-electronic-0522\docs\C1-223699.zip" TargetMode="External"/><Relationship Id="rId337" Type="http://schemas.openxmlformats.org/officeDocument/2006/relationships/hyperlink" Target="file:///C:\Users\dems1ce9\OneDrive%20-%20Nokia\3gpp\cn1\meetings\136-e-electronic-0522\docs\C1-223906.zip" TargetMode="External"/><Relationship Id="rId502" Type="http://schemas.openxmlformats.org/officeDocument/2006/relationships/hyperlink" Target="file:///C:\Users\dems1ce9\OneDrive%20-%20Nokia\3gpp\cn1\meetings\136-e-electronic-0522\docs\C1-223860.zip" TargetMode="External"/><Relationship Id="rId34" Type="http://schemas.openxmlformats.org/officeDocument/2006/relationships/hyperlink" Target="file:///C:\Users\dems1ce9\OneDrive%20-%20Nokia\3gpp\cn1\meetings\136-e-electronic-0522\docs\C1-223328.zip" TargetMode="External"/><Relationship Id="rId76" Type="http://schemas.openxmlformats.org/officeDocument/2006/relationships/hyperlink" Target="file:///C:\Users\dems1ce9\OneDrive%20-%20Nokia\3gpp\cn1\meetings\136-e-electronic-0522\docs\C1-223879.zip" TargetMode="External"/><Relationship Id="rId141" Type="http://schemas.openxmlformats.org/officeDocument/2006/relationships/hyperlink" Target="file:///C:\Users\dems1ce9\OneDrive%20-%20Nokia\3gpp\cn1\meetings\136-e-electronic-0522\docs\C1-223776.zip" TargetMode="External"/><Relationship Id="rId379" Type="http://schemas.openxmlformats.org/officeDocument/2006/relationships/hyperlink" Target="file:///C:\Users\dems1ce9\OneDrive%20-%20Nokia\3gpp\cn1\meetings\136-e-electronic-0522\docs\C1-223609.zip" TargetMode="External"/><Relationship Id="rId544" Type="http://schemas.openxmlformats.org/officeDocument/2006/relationships/hyperlink" Target="file:///C:\Users\dems1ce9\OneDrive%20-%20Nokia\3gpp\cn1\meetings\136-e-electronic-0522\docs\C1-223810.zip" TargetMode="External"/><Relationship Id="rId586" Type="http://schemas.openxmlformats.org/officeDocument/2006/relationships/hyperlink" Target="file:///C:\Users\dems1ce9\OneDrive%20-%20Nokia\3gpp\cn1\meetings\136-e-electronic-0522\docs\C1-22391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6-e-electronic-0522\docs\C1-223642.zip" TargetMode="External"/><Relationship Id="rId239" Type="http://schemas.openxmlformats.org/officeDocument/2006/relationships/hyperlink" Target="file:///C:\Users\dems1ce9\OneDrive%20-%20Nokia\3gpp\cn1\meetings\136-e-electronic-0522\docs\C1-223409.zip" TargetMode="External"/><Relationship Id="rId390" Type="http://schemas.openxmlformats.org/officeDocument/2006/relationships/hyperlink" Target="file:///C:\Users\dems1ce9\OneDrive%20-%20Nokia\3gpp\cn1\meetings\136-e-electronic-0522\docs\C1-223819.zip" TargetMode="External"/><Relationship Id="rId404" Type="http://schemas.openxmlformats.org/officeDocument/2006/relationships/hyperlink" Target="file:///C:\Users\dems1ce9\OneDrive%20-%20Nokia\3gpp\cn1\meetings\136-e-electronic-0522\docs\C1-223838.zip" TargetMode="External"/><Relationship Id="rId446" Type="http://schemas.openxmlformats.org/officeDocument/2006/relationships/hyperlink" Target="file:///C:\Users\dems1ce9\OneDrive%20-%20Nokia\3gpp\cn1\meetings\136-e-electronic-0522\docs\C1-223455.zip" TargetMode="External"/><Relationship Id="rId611" Type="http://schemas.openxmlformats.org/officeDocument/2006/relationships/hyperlink" Target="file:///C:\Users\dems1ce9\OneDrive%20-%20Nokia\3gpp\cn1\meetings\136-e-electronic-0522\docs\C1-223514.zip" TargetMode="External"/><Relationship Id="rId250" Type="http://schemas.openxmlformats.org/officeDocument/2006/relationships/hyperlink" Target="file:///C:\Users\dems1ce9\OneDrive%20-%20Nokia\3gpp\cn1\meetings\136-e-electronic-0522\docs\C1-223737.zip" TargetMode="External"/><Relationship Id="rId292" Type="http://schemas.openxmlformats.org/officeDocument/2006/relationships/hyperlink" Target="file:///C:\Users\dems1ce9\OneDrive%20-%20Nokia\3gpp\cn1\meetings\136-e-electronic-0522\docs\C1-223895.zip" TargetMode="External"/><Relationship Id="rId306" Type="http://schemas.openxmlformats.org/officeDocument/2006/relationships/hyperlink" Target="file:///C:\Users\dems1ce9\OneDrive%20-%20Nokia\3gpp\cn1\meetings\136-e-electronic-0522\docs\C1-223675.zip" TargetMode="External"/><Relationship Id="rId488" Type="http://schemas.openxmlformats.org/officeDocument/2006/relationships/hyperlink" Target="file:///C:\Users\dems1ce9\OneDrive%20-%20Nokia\3gpp\cn1\meetings\136-e-electronic-0522\docs\C1-223841.zip" TargetMode="External"/><Relationship Id="rId45" Type="http://schemas.openxmlformats.org/officeDocument/2006/relationships/hyperlink" Target="file:///C:\Users\dems1ce9\OneDrive%20-%20Nokia\3gpp\cn1\meetings\136-e-electronic-0522\docs\C1-223342.zip" TargetMode="External"/><Relationship Id="rId87" Type="http://schemas.openxmlformats.org/officeDocument/2006/relationships/hyperlink" Target="file:///C:\Users\dems1ce9\OneDrive%20-%20Nokia\3gpp\cn1\meetings\136-e-electronic-0522\docs\C1-223785.zip" TargetMode="External"/><Relationship Id="rId110" Type="http://schemas.openxmlformats.org/officeDocument/2006/relationships/hyperlink" Target="file:///C:\Users\dems1ce9\OneDrive%20-%20Nokia\3gpp\cn1\meetings\136-e-electronic-0522\docs\C1-223520.zip" TargetMode="External"/><Relationship Id="rId348" Type="http://schemas.openxmlformats.org/officeDocument/2006/relationships/hyperlink" Target="file:///C:\Users\dems1ce9\OneDrive%20-%20Nokia\3gpp\cn1\meetings\135-e-electronic-0422\docs\C1-222885.zip" TargetMode="External"/><Relationship Id="rId513" Type="http://schemas.openxmlformats.org/officeDocument/2006/relationships/hyperlink" Target="file:///C:\Users\dems1ce9\OneDrive%20-%20Nokia\3gpp\cn1\meetings\135-e-electronic-0422\docs\C1-222766.zip" TargetMode="External"/><Relationship Id="rId555" Type="http://schemas.openxmlformats.org/officeDocument/2006/relationships/hyperlink" Target="file:///C:\Users\dems1ce9\OneDrive%20-%20Nokia\3gpp\cn1\meetings\136-e-electronic-0522\docs\C1-223358.zip" TargetMode="External"/><Relationship Id="rId597" Type="http://schemas.openxmlformats.org/officeDocument/2006/relationships/hyperlink" Target="file:///C:\Users\dems1ce9\OneDrive%20-%20Nokia\3gpp\cn1\meetings\136-e-electronic-0522\docs\C1-223911.zip" TargetMode="External"/><Relationship Id="rId152" Type="http://schemas.openxmlformats.org/officeDocument/2006/relationships/hyperlink" Target="file:///C:\Users\dems1ce9\OneDrive%20-%20Nokia\3gpp\cn1\meetings\136-e-electronic-0522\docs\C1-223519.zip" TargetMode="External"/><Relationship Id="rId194" Type="http://schemas.openxmlformats.org/officeDocument/2006/relationships/hyperlink" Target="file:///C:\Users\dems1ce9\OneDrive%20-%20Nokia\3gpp\cn1\meetings\136-e-electronic-0522\docs\C1-223436.zip" TargetMode="External"/><Relationship Id="rId208" Type="http://schemas.openxmlformats.org/officeDocument/2006/relationships/hyperlink" Target="file:///C:\Users\dems1ce9\OneDrive%20-%20Nokia\3gpp\cn1\meetings\136-e-electronic-0522\docs\C1-223434.zip" TargetMode="External"/><Relationship Id="rId415" Type="http://schemas.openxmlformats.org/officeDocument/2006/relationships/hyperlink" Target="file:///C:\Users\dems1ce9\OneDrive%20-%20Nokia\3gpp\cn1\meetings\136-e-electronic-0522\docs\C1-223709.zip" TargetMode="External"/><Relationship Id="rId457" Type="http://schemas.openxmlformats.org/officeDocument/2006/relationships/hyperlink" Target="file:///C:\Users\dems1ce9\OneDrive%20-%20Nokia\3gpp\cn1\meetings\136-e-electronic-0522\docs\C1-223538.zip" TargetMode="External"/><Relationship Id="rId622" Type="http://schemas.openxmlformats.org/officeDocument/2006/relationships/hyperlink" Target="https://www.3gpp.org/ftp/tsg_ct/WG1_mm-cc-sm_ex-CN1/TSGC1_136e/Docs/C1-223884.zip" TargetMode="External"/><Relationship Id="rId261" Type="http://schemas.openxmlformats.org/officeDocument/2006/relationships/hyperlink" Target="file:///C:\Users\dems1ce9\OneDrive%20-%20Nokia\3gpp\cn1\meetings\135-e-electronic-0422\docs\C1-222675.zip" TargetMode="External"/><Relationship Id="rId499" Type="http://schemas.openxmlformats.org/officeDocument/2006/relationships/hyperlink" Target="file:///C:\Users\dems1ce9\OneDrive%20-%20Nokia\3gpp\cn1\meetings\136-e-electronic-0522\docs\C1-223854.zip" TargetMode="External"/><Relationship Id="rId14" Type="http://schemas.openxmlformats.org/officeDocument/2006/relationships/hyperlink" Target="file:///C:\Users\dems1ce9\OneDrive%20-%20Nokia\3gpp\cn1\meetings\136-e-electronic-0522\docs\C1-223310.zip" TargetMode="External"/><Relationship Id="rId56" Type="http://schemas.openxmlformats.org/officeDocument/2006/relationships/hyperlink" Target="file:///C:\Users\dems1ce9\OneDrive%20-%20Nokia\3gpp\cn1\meetings\136-e-electronic-0522\docs\C1-223350.zip" TargetMode="External"/><Relationship Id="rId317" Type="http://schemas.openxmlformats.org/officeDocument/2006/relationships/hyperlink" Target="file:///C:\Users\dems1ce9\OneDrive%20-%20Nokia\3gpp\cn1\meetings\135-e-electronic-0422\docs\C1-222700.zip" TargetMode="External"/><Relationship Id="rId359" Type="http://schemas.openxmlformats.org/officeDocument/2006/relationships/hyperlink" Target="file:///C:\Users\dems1ce9\OneDrive%20-%20Nokia\3gpp\cn1\meetings\136-e-electronic-0522\docs\C1-223380.zip" TargetMode="External"/><Relationship Id="rId524" Type="http://schemas.openxmlformats.org/officeDocument/2006/relationships/hyperlink" Target="file:///C:\Users\dems1ce9\OneDrive%20-%20Nokia\3gpp\cn1\meetings\135-e-electronic-0422\docs\C1-222872.zip" TargetMode="External"/><Relationship Id="rId566" Type="http://schemas.openxmlformats.org/officeDocument/2006/relationships/hyperlink" Target="file:///C:\Users\dems1ce9\OneDrive%20-%20Nokia\3gpp\cn1\meetings\136-e-electronic-0522\docs\C1-223908.zip" TargetMode="External"/><Relationship Id="rId98" Type="http://schemas.openxmlformats.org/officeDocument/2006/relationships/hyperlink" Target="file:///C:\Users\dems1ce9\OneDrive%20-%20Nokia\3gpp\cn1\meetings\136-e-electronic-0522\docs\C1-223587.zip" TargetMode="External"/><Relationship Id="rId121" Type="http://schemas.openxmlformats.org/officeDocument/2006/relationships/hyperlink" Target="file:///C:\Users\dems1ce9\OneDrive%20-%20Nokia\3gpp\cn1\meetings\136-e-electronic-0522\docs\C1-223618.zip" TargetMode="External"/><Relationship Id="rId163" Type="http://schemas.openxmlformats.org/officeDocument/2006/relationships/hyperlink" Target="file:///C:\Users\dems1ce9\OneDrive%20-%20Nokia\3gpp\cn1\meetings\136-e-electronic-0522\docs\C1-223564.zip" TargetMode="External"/><Relationship Id="rId219" Type="http://schemas.openxmlformats.org/officeDocument/2006/relationships/hyperlink" Target="file:///C:\Users\dems1ce9\OneDrive%20-%20Nokia\3gpp\cn1\meetings\136-e-electronic-0522\docs\C1-223572.zip" TargetMode="External"/><Relationship Id="rId370" Type="http://schemas.openxmlformats.org/officeDocument/2006/relationships/hyperlink" Target="file:///C:\Users\dems1ce9\OneDrive%20-%20Nokia\3gpp\cn1\meetings\136-e-electronic-0522\docs\C1-223477.zip" TargetMode="External"/><Relationship Id="rId426" Type="http://schemas.openxmlformats.org/officeDocument/2006/relationships/hyperlink" Target="file:///C:\Users\dems1ce9\OneDrive%20-%20Nokia\3gpp\cn1\meetings\136-e-electronic-0522\docs\C1-223806.zip" TargetMode="External"/><Relationship Id="rId633" Type="http://schemas.openxmlformats.org/officeDocument/2006/relationships/hyperlink" Target="file:///C:\Users\dems1ce9\OneDrive%20-%20Nokia\3gpp\cn1\meetings\136-e-electronic-0522\docs\C1-223671.zip" TargetMode="External"/><Relationship Id="rId230" Type="http://schemas.openxmlformats.org/officeDocument/2006/relationships/hyperlink" Target="file:///C:\Users\dems1ce9\OneDrive%20-%20Nokia\3gpp\cn1\meetings\135-e-electronic-0422\docs\C1-222811.zip" TargetMode="External"/><Relationship Id="rId468" Type="http://schemas.openxmlformats.org/officeDocument/2006/relationships/hyperlink" Target="file:///C:\Users\dems1ce9\OneDrive%20-%20Nokia\3gpp\cn1\meetings\136-e-electronic-0522\docs\C1-223802.zip" TargetMode="External"/><Relationship Id="rId25" Type="http://schemas.openxmlformats.org/officeDocument/2006/relationships/hyperlink" Target="file:///C:\Users\dems1ce9\OneDrive%20-%20Nokia\3gpp\cn1\meetings\136-e-electronic-0522\docs\C1-223319.zip" TargetMode="External"/><Relationship Id="rId67" Type="http://schemas.openxmlformats.org/officeDocument/2006/relationships/hyperlink" Target="file:///C:\Users\dems1ce9\OneDrive%20-%20Nokia\3gpp\cn1\meetings\136-e-electronic-0522\docs\C1-223475.zip" TargetMode="External"/><Relationship Id="rId272" Type="http://schemas.openxmlformats.org/officeDocument/2006/relationships/hyperlink" Target="file:///C:\Users\dems1ce9\OneDrive%20-%20Nokia\3gpp\cn1\meetings\136-e-electronic-0522\docs\C1-223890.zip" TargetMode="External"/><Relationship Id="rId328" Type="http://schemas.openxmlformats.org/officeDocument/2006/relationships/hyperlink" Target="file:///C:\Users\dems1ce9\OneDrive%20-%20Nokia\3gpp\cn1\meetings\136-e-electronic-0522\docs\C1-223483.zip" TargetMode="External"/><Relationship Id="rId535" Type="http://schemas.openxmlformats.org/officeDocument/2006/relationships/hyperlink" Target="file:///C:\Users\dems1ce9\OneDrive%20-%20Nokia\3gpp\cn1\meetings\136-e-electronic-0522\docs\C1-223697.zip" TargetMode="External"/><Relationship Id="rId577" Type="http://schemas.openxmlformats.org/officeDocument/2006/relationships/hyperlink" Target="file:///C:\Users\dems1ce9\OneDrive%20-%20Nokia\3gpp\cn1\meetings\136-e-electronic-0522\docs\C1-223507.zip" TargetMode="External"/><Relationship Id="rId132" Type="http://schemas.openxmlformats.org/officeDocument/2006/relationships/hyperlink" Target="file:///C:\Users\dems1ce9\OneDrive%20-%20Nokia\3gpp\cn1\meetings\136-e-electronic-0522\docs\C1-223753.zip" TargetMode="External"/><Relationship Id="rId174" Type="http://schemas.openxmlformats.org/officeDocument/2006/relationships/hyperlink" Target="file:///C:\Users\dems1ce9\OneDrive%20-%20Nokia\3gpp\cn1\meetings\136-e-electronic-0522\docs\C1-223631.zip" TargetMode="External"/><Relationship Id="rId381" Type="http://schemas.openxmlformats.org/officeDocument/2006/relationships/hyperlink" Target="file:///C:\Users\dems1ce9\OneDrive%20-%20Nokia\3gpp\cn1\meetings\136-e-electronic-0522\docs\C1-223611.zip" TargetMode="External"/><Relationship Id="rId602" Type="http://schemas.openxmlformats.org/officeDocument/2006/relationships/hyperlink" Target="file:///C:\Users\etxjaxl\OneDrive%20-%20Ericsson%20AB\Documents\All%20Files\Standards\3GPP\Meetings\2204Elbonia\CT1\Docs\C1-222804.zip" TargetMode="External"/><Relationship Id="rId241" Type="http://schemas.openxmlformats.org/officeDocument/2006/relationships/hyperlink" Target="file:///C:\Users\dems1ce9\OneDrive%20-%20Nokia\3gpp\cn1\meetings\136-e-electronic-0522\docs\C1-223411.zip" TargetMode="External"/><Relationship Id="rId437" Type="http://schemas.openxmlformats.org/officeDocument/2006/relationships/hyperlink" Target="file:///C:\Users\dems1ce9\OneDrive%20-%20Nokia\3gpp\cn1\meetings\136-e-electronic-0522\docs\C1-223446.zip" TargetMode="External"/><Relationship Id="rId479" Type="http://schemas.openxmlformats.org/officeDocument/2006/relationships/hyperlink" Target="file:///C:\Users\dems1ce9\OneDrive%20-%20Nokia\3gpp\cn1\meetings\136-e-electronic-0522\docs\C1-223482.zip" TargetMode="External"/><Relationship Id="rId644" Type="http://schemas.openxmlformats.org/officeDocument/2006/relationships/hyperlink" Target="https://www.3gpp.org/ftp/tsg_ct/WG1_mm-cc-sm_ex-CN1/TSGC1_136e/Inbox/Drafts/draft_C1-223988_NSSRG_LS.docx" TargetMode="External"/><Relationship Id="rId36" Type="http://schemas.openxmlformats.org/officeDocument/2006/relationships/hyperlink" Target="file:///C:\Users\dems1ce9\OneDrive%20-%20Nokia\3gpp\cn1\meetings\136-e-electronic-0522\docs\C1-223330.zip" TargetMode="External"/><Relationship Id="rId283" Type="http://schemas.openxmlformats.org/officeDocument/2006/relationships/hyperlink" Target="file:///C:\Users\dems1ce9\OneDrive%20-%20Nokia\3gpp\cn1\meetings\136-e-electronic-0522\docs\C1-223747.zip" TargetMode="External"/><Relationship Id="rId339" Type="http://schemas.openxmlformats.org/officeDocument/2006/relationships/hyperlink" Target="file:///C:\Users\dems1ce9\OneDrive%20-%20Nokia\3gpp\cn1\meetings\135-e-electronic-0422\docs\C1-222573.zip" TargetMode="External"/><Relationship Id="rId490" Type="http://schemas.openxmlformats.org/officeDocument/2006/relationships/hyperlink" Target="file:///C:\Users\dems1ce9\OneDrive%20-%20Nokia\3gpp\cn1\meetings\136-e-electronic-0522\docs\C1-223646.zip" TargetMode="External"/><Relationship Id="rId504" Type="http://schemas.openxmlformats.org/officeDocument/2006/relationships/hyperlink" Target="file:///C:\Users\dems1ce9\OneDrive%20-%20Nokia\3gpp\cn1\meetings\136-e-electronic-0522\docs\C1-223863.zip" TargetMode="External"/><Relationship Id="rId546" Type="http://schemas.openxmlformats.org/officeDocument/2006/relationships/hyperlink" Target="file:///C:\Users\dems1ce9\OneDrive%20-%20Nokia\3gpp\cn1\meetings\136-e-electronic-0522\docs\C1-223812.zip" TargetMode="External"/><Relationship Id="rId78" Type="http://schemas.openxmlformats.org/officeDocument/2006/relationships/hyperlink" Target="file:///C:\Users\dems1ce9\OneDrive%20-%20Nokia\3gpp\cn1\meetings\136-e-electronic-0522\docs\C1-223891.zip" TargetMode="External"/><Relationship Id="rId101" Type="http://schemas.openxmlformats.org/officeDocument/2006/relationships/hyperlink" Target="file:///C:\Users\dems1ce9\OneDrive%20-%20Nokia\3gpp\cn1\meetings\136-e-electronic-0522\docs\C1-223509.zip" TargetMode="External"/><Relationship Id="rId143" Type="http://schemas.openxmlformats.org/officeDocument/2006/relationships/hyperlink" Target="file:///C:\Users\dems1ce9\OneDrive%20-%20Nokia\3gpp\cn1\meetings\136-e-electronic-0522\docs\C1-223778.zip" TargetMode="External"/><Relationship Id="rId185" Type="http://schemas.openxmlformats.org/officeDocument/2006/relationships/hyperlink" Target="file:///C:\Users\dems1ce9\OneDrive%20-%20Nokia\3gpp\cn1\meetings\136-e-electronic-0522\docs\C1-223654.zip" TargetMode="External"/><Relationship Id="rId350" Type="http://schemas.openxmlformats.org/officeDocument/2006/relationships/hyperlink" Target="file:///C:\Users\dems1ce9\OneDrive%20-%20Nokia\3gpp\cn1\meetings\135-e-electronic-0422\docs\C1-222893.zip" TargetMode="External"/><Relationship Id="rId406" Type="http://schemas.openxmlformats.org/officeDocument/2006/relationships/hyperlink" Target="file:///C:\Users\dems1ce9\OneDrive%20-%20Nokia\3gpp\cn1\meetings\136-e-electronic-0522\docs\C1-223880.zip" TargetMode="External"/><Relationship Id="rId588" Type="http://schemas.openxmlformats.org/officeDocument/2006/relationships/hyperlink" Target="file:///C:\Users\dems1ce9\OneDrive%20-%20Nokia\3gpp\cn1\meetings\136-e-electronic-0522\docs\C1-223921.zip" TargetMode="External"/><Relationship Id="rId9" Type="http://schemas.openxmlformats.org/officeDocument/2006/relationships/hyperlink" Target="file:///C:\Users\dems1ce9\OneDrive%20-%20Nokia\3gpp\cn1\meetings\136-e-electronic-0522\docs\C1-223301.zip" TargetMode="External"/><Relationship Id="rId210" Type="http://schemas.openxmlformats.org/officeDocument/2006/relationships/hyperlink" Target="file:///C:\Users\dems1ce9\OneDrive%20-%20Nokia\3gpp\cn1\meetings\136-e-electronic-0522\docs\C1-223442.zip" TargetMode="External"/><Relationship Id="rId392" Type="http://schemas.openxmlformats.org/officeDocument/2006/relationships/hyperlink" Target="file:///C:\Users\dems1ce9\OneDrive%20-%20Nokia\3gpp\cn1\meetings\136-e-electronic-0522\docs\C1-223821.zip" TargetMode="External"/><Relationship Id="rId448" Type="http://schemas.openxmlformats.org/officeDocument/2006/relationships/hyperlink" Target="file:///C:\Users\dems1ce9\OneDrive%20-%20Nokia\3gpp\cn1\meetings\136-e-electronic-0522\docs\C1-223464.zip" TargetMode="External"/><Relationship Id="rId613" Type="http://schemas.openxmlformats.org/officeDocument/2006/relationships/hyperlink" Target="file:///C:\Users\dems1ce9\OneDrive%20-%20Nokia\3gpp\cn1\meetings\136-e-electronic-0522\docs\C1-223397.zip" TargetMode="External"/><Relationship Id="rId252" Type="http://schemas.openxmlformats.org/officeDocument/2006/relationships/hyperlink" Target="file:///C:\Users\dems1ce9\OneDrive%20-%20Nokia\3gpp\cn1\meetings\136-e-electronic-0522\docs\C1-223796.zip" TargetMode="External"/><Relationship Id="rId294" Type="http://schemas.openxmlformats.org/officeDocument/2006/relationships/hyperlink" Target="file:///C:\Users\dems1ce9\OneDrive%20-%20Nokia\3gpp\cn1\meetings\136-e-electronic-0522\docs\C1-223924.zip" TargetMode="External"/><Relationship Id="rId308" Type="http://schemas.openxmlformats.org/officeDocument/2006/relationships/hyperlink" Target="file:///C:\Users\dems1ce9\OneDrive%20-%20Nokia\3gpp\cn1\meetings\136-e-electronic-0522\docs\C1-223715.zip" TargetMode="External"/><Relationship Id="rId515" Type="http://schemas.openxmlformats.org/officeDocument/2006/relationships/hyperlink" Target="file:///C:\Users\dems1ce9\OneDrive%20-%20Nokia\3gpp\cn1\meetings\136-e-electronic-0522\docs\C1-223548.zip" TargetMode="External"/><Relationship Id="rId47" Type="http://schemas.openxmlformats.org/officeDocument/2006/relationships/hyperlink" Target="file:///C:\Users\dems1ce9\OneDrive%20-%20Nokia\3gpp\cn1\meetings\136-e-electronic-0522\docs\C1-223344.zip" TargetMode="External"/><Relationship Id="rId89" Type="http://schemas.openxmlformats.org/officeDocument/2006/relationships/hyperlink" Target="file:///C:\Users\dems1ce9\OneDrive%20-%20Nokia\3gpp\cn1\meetings\136-e-electronic-0522\docs\C1-223789.zip" TargetMode="External"/><Relationship Id="rId112" Type="http://schemas.openxmlformats.org/officeDocument/2006/relationships/hyperlink" Target="file:///C:\Users\dems1ce9\OneDrive%20-%20Nokia\3gpp\cn1\meetings\136-e-electronic-0522\docs\C1-223522.zip" TargetMode="External"/><Relationship Id="rId154" Type="http://schemas.openxmlformats.org/officeDocument/2006/relationships/hyperlink" Target="file:///C:\Users\dems1ce9\OneDrive%20-%20Nokia\3gpp\cn1\meetings\136-e-electronic-0522\docs\C1-223543.zip" TargetMode="External"/><Relationship Id="rId361" Type="http://schemas.openxmlformats.org/officeDocument/2006/relationships/hyperlink" Target="file:///C:\Users\dems1ce9\OneDrive%20-%20Nokia\3gpp\cn1\meetings\136-e-electronic-0522\docs\C1-223382.zip" TargetMode="External"/><Relationship Id="rId557" Type="http://schemas.openxmlformats.org/officeDocument/2006/relationships/hyperlink" Target="file:///C:\Users\dems1ce9\OneDrive%20-%20Nokia\3gpp\cn1\meetings\136-e-electronic-0522\docs\C1-223362.zip" TargetMode="External"/><Relationship Id="rId599" Type="http://schemas.openxmlformats.org/officeDocument/2006/relationships/hyperlink" Target="file:///C:\Users\dems1ce9\OneDrive%20-%20Nokia\3gpp\cn1\meetings\136-e-electronic-0522\docs\C1-223914.zip" TargetMode="External"/><Relationship Id="rId196" Type="http://schemas.openxmlformats.org/officeDocument/2006/relationships/hyperlink" Target="file:///C:\Users\dems1ce9\OneDrive%20-%20Nokia\3gpp\cn1\meetings\136-e-electronic-0522\docs\C1-223488.zip" TargetMode="External"/><Relationship Id="rId417" Type="http://schemas.openxmlformats.org/officeDocument/2006/relationships/hyperlink" Target="file:///C:\Users\dems1ce9\OneDrive%20-%20Nokia\3gpp\cn1\meetings\136-e-electronic-0522\docs\C1-223707.zip" TargetMode="External"/><Relationship Id="rId459" Type="http://schemas.openxmlformats.org/officeDocument/2006/relationships/hyperlink" Target="file:///C:\Users\dems1ce9\OneDrive%20-%20Nokia\3gpp\cn1\meetings\136-e-electronic-0522\docs\C1-223540.zip" TargetMode="External"/><Relationship Id="rId624" Type="http://schemas.openxmlformats.org/officeDocument/2006/relationships/hyperlink" Target="file:///C:\Users\dems1ce9\OneDrive%20-%20Nokia\3gpp\cn1\meetings\136-e-electronic-0522\docs\C1-223474.zip" TargetMode="External"/><Relationship Id="rId16" Type="http://schemas.openxmlformats.org/officeDocument/2006/relationships/hyperlink" Target="file:///C:\Users\dems1ce9\OneDrive%20-%20Nokia\3gpp\cn1\meetings\136-e-electronic-0522\docs\C1-223311.zip" TargetMode="External"/><Relationship Id="rId221" Type="http://schemas.openxmlformats.org/officeDocument/2006/relationships/hyperlink" Target="file:///C:\Users\dems1ce9\OneDrive%20-%20Nokia\3gpp\cn1\meetings\136-e-electronic-0522\docs\C1-223740.zip" TargetMode="External"/><Relationship Id="rId263" Type="http://schemas.openxmlformats.org/officeDocument/2006/relationships/hyperlink" Target="file:///C:\Users\dems1ce9\OneDrive%20-%20Nokia\3gpp\cn1\meetings\136-e-electronic-0522\docs\C1-223658.zip" TargetMode="External"/><Relationship Id="rId319" Type="http://schemas.openxmlformats.org/officeDocument/2006/relationships/hyperlink" Target="file:///C:\Users\dems1ce9\OneDrive%20-%20Nokia\3gpp\cn1\meetings\135-e-electronic-0422\docs\C1-222725.zip" TargetMode="External"/><Relationship Id="rId470" Type="http://schemas.openxmlformats.org/officeDocument/2006/relationships/hyperlink" Target="file:///C:\Users\dems1ce9\OneDrive%20-%20Nokia\3gpp\cn1\meetings\136-e-electronic-0522\docs\C1-223804.zip" TargetMode="External"/><Relationship Id="rId526" Type="http://schemas.openxmlformats.org/officeDocument/2006/relationships/hyperlink" Target="file:///C:\Users\dems1ce9\OneDrive%20-%20Nokia\3gpp\cn1\meetings\136-e-electronic-0522\docs\C1-223517.zip" TargetMode="External"/><Relationship Id="rId58" Type="http://schemas.openxmlformats.org/officeDocument/2006/relationships/hyperlink" Target="file:///C:\Users\dems1ce9\OneDrive%20-%20Nokia\3gpp\cn1\meetings\136-e-electronic-0522\docs\C1-223355.zip" TargetMode="External"/><Relationship Id="rId123" Type="http://schemas.openxmlformats.org/officeDocument/2006/relationships/hyperlink" Target="file:///C:\Users\dems1ce9\OneDrive%20-%20Nokia\3gpp\cn1\meetings\136-e-electronic-0522\docs\C1-223845.zip" TargetMode="External"/><Relationship Id="rId330" Type="http://schemas.openxmlformats.org/officeDocument/2006/relationships/hyperlink" Target="file:///C:\Users\dems1ce9\OneDrive%20-%20Nokia\3gpp\cn1\meetings\136-e-electronic-0522\docs\C1-223485.zip" TargetMode="External"/><Relationship Id="rId568" Type="http://schemas.openxmlformats.org/officeDocument/2006/relationships/hyperlink" Target="file:///C:\Users\etxjaxl\OneDrive%20-%20Ericsson%20AB\Documents\All%20Files\Standards\3GPP\Meetings\2204Elbonia\CT1\Docs\C1-223035.zip" TargetMode="External"/><Relationship Id="rId165" Type="http://schemas.openxmlformats.org/officeDocument/2006/relationships/hyperlink" Target="file:///C:\Users\dems1ce9\OneDrive%20-%20Nokia\3gpp\cn1\meetings\136-e-electronic-0522\docs\C1-223585.zip" TargetMode="External"/><Relationship Id="rId372" Type="http://schemas.openxmlformats.org/officeDocument/2006/relationships/hyperlink" Target="file:///C:\Users\dems1ce9\OneDrive%20-%20Nokia\3gpp\cn1\meetings\136-e-electronic-0522\docs\C1-223546.zip" TargetMode="External"/><Relationship Id="rId428" Type="http://schemas.openxmlformats.org/officeDocument/2006/relationships/hyperlink" Target="file:///C:\Users\dems1ce9\OneDrive%20-%20Nokia\3gpp\cn1\meetings\135-e-electronic-0422\docs\C1-222575.zip" TargetMode="External"/><Relationship Id="rId635" Type="http://schemas.openxmlformats.org/officeDocument/2006/relationships/hyperlink" Target="https://www.3gpp.org/ftp/tsg_ct/WG1_mm-cc-sm_ex-CN1/TSGC1_136e/Inbox/Drafts/C1-223576%20was%203183%20was%202648%20LS%20on%20the%20last%20visited%20TAI%20for%20satellite%20access-r1.docx" TargetMode="External"/><Relationship Id="rId232" Type="http://schemas.openxmlformats.org/officeDocument/2006/relationships/hyperlink" Target="file:///C:\Users\dems1ce9\OneDrive%20-%20Nokia\3gpp\cn1\meetings\136-e-electronic-0522\docs\C1-223393.zip" TargetMode="External"/><Relationship Id="rId274" Type="http://schemas.openxmlformats.org/officeDocument/2006/relationships/hyperlink" Target="file:///C:\Users\dems1ce9\OneDrive%20-%20Nokia\3gpp\cn1\meetings\135-e-electronic-0422\docs\C1-222799.zip" TargetMode="External"/><Relationship Id="rId481" Type="http://schemas.openxmlformats.org/officeDocument/2006/relationships/hyperlink" Target="file:///C:\Users\dems1ce9\OneDrive%20-%20Nokia\3gpp\cn1\meetings\136-e-electronic-0522\docs\C1-223660.zip" TargetMode="External"/><Relationship Id="rId27" Type="http://schemas.openxmlformats.org/officeDocument/2006/relationships/hyperlink" Target="file:///C:\Users\dems1ce9\OneDrive%20-%20Nokia\3gpp\cn1\meetings\136-e-electronic-0522\docs\C1-223321.zip" TargetMode="External"/><Relationship Id="rId69" Type="http://schemas.openxmlformats.org/officeDocument/2006/relationships/hyperlink" Target="file:///C:\Users\dems1ce9\OneDrive%20-%20Nokia\3gpp\cn1\meetings\136-e-electronic-0522\docs\C1-223712.zip" TargetMode="External"/><Relationship Id="rId134" Type="http://schemas.openxmlformats.org/officeDocument/2006/relationships/hyperlink" Target="file:///C:\Users\dems1ce9\OneDrive%20-%20Nokia\3gpp\cn1\meetings\136-e-electronic-0522\docs\C1-223767.zip" TargetMode="External"/><Relationship Id="rId537" Type="http://schemas.openxmlformats.org/officeDocument/2006/relationships/hyperlink" Target="file:///C:\Users\dems1ce9\OneDrive%20-%20Nokia\3gpp\cn1\meetings\136-e-electronic-0522\docs\C1-223702.zip" TargetMode="External"/><Relationship Id="rId579" Type="http://schemas.openxmlformats.org/officeDocument/2006/relationships/hyperlink" Target="file:///C:\Users\dems1ce9\OneDrive%20-%20Nokia\3gpp\cn1\meetings\136-e-electronic-0522\docs\C1-223511.zip" TargetMode="External"/><Relationship Id="rId80" Type="http://schemas.openxmlformats.org/officeDocument/2006/relationships/hyperlink" Target="file:///C:\Users\dems1ce9\OneDrive%20-%20Nokia\3gpp\cn1\meetings\136-e-electronic-0522\docs\C1-223896.zip" TargetMode="External"/><Relationship Id="rId176" Type="http://schemas.openxmlformats.org/officeDocument/2006/relationships/hyperlink" Target="file:///C:\Users\dems1ce9\OneDrive%20-%20Nokia\3gpp\cn1\meetings\136-e-electronic-0522\docs\C1-223633.zip" TargetMode="External"/><Relationship Id="rId341" Type="http://schemas.openxmlformats.org/officeDocument/2006/relationships/hyperlink" Target="file:///C:\Users\dems1ce9\OneDrive%20-%20Nokia\3gpp\cn1\meetings\135-e-electronic-0422\docs\C1-222634.zip" TargetMode="External"/><Relationship Id="rId383" Type="http://schemas.openxmlformats.org/officeDocument/2006/relationships/hyperlink" Target="file:///C:\Users\dems1ce9\OneDrive%20-%20Nokia\3gpp\cn1\meetings\136-e-electronic-0522\docs\C1-223673.zip" TargetMode="External"/><Relationship Id="rId439" Type="http://schemas.openxmlformats.org/officeDocument/2006/relationships/hyperlink" Target="file:///C:\Users\dems1ce9\OneDrive%20-%20Nokia\3gpp\cn1\meetings\136-e-electronic-0522\docs\C1-223448.zip" TargetMode="External"/><Relationship Id="rId590" Type="http://schemas.openxmlformats.org/officeDocument/2006/relationships/hyperlink" Target="file:///C:\Users\dems1ce9\OneDrive%20-%20Nokia\3gpp\cn1\meetings\136-e-electronic-0522\docs\C1-223882.zip" TargetMode="External"/><Relationship Id="rId604" Type="http://schemas.openxmlformats.org/officeDocument/2006/relationships/hyperlink" Target="file:///C:\Users\etxjaxl\OneDrive%20-%20Ericsson%20AB\Documents\All%20Files\Standards\3GPP\Meetings\2204Elbonia\CT1\Docs\C1-222815.zip" TargetMode="External"/><Relationship Id="rId646" Type="http://schemas.openxmlformats.org/officeDocument/2006/relationships/header" Target="header1.xml"/><Relationship Id="rId201" Type="http://schemas.openxmlformats.org/officeDocument/2006/relationships/hyperlink" Target="file:///C:\Users\dems1ce9\OneDrive%20-%20Nokia\3gpp\cn1\meetings\136-e-electronic-0522\docs\C1-223368.zip" TargetMode="External"/><Relationship Id="rId243" Type="http://schemas.openxmlformats.org/officeDocument/2006/relationships/hyperlink" Target="file:///C:\Users\dems1ce9\OneDrive%20-%20Nokia\3gpp\cn1\meetings\136-e-electronic-0522\docs\C1-223418.zip" TargetMode="External"/><Relationship Id="rId285" Type="http://schemas.openxmlformats.org/officeDocument/2006/relationships/hyperlink" Target="file:///C:\Users\dems1ce9\OneDrive%20-%20Nokia\3gpp\cn1\meetings\136-e-electronic-0522\docs\C1-223757.zip" TargetMode="External"/><Relationship Id="rId450" Type="http://schemas.openxmlformats.org/officeDocument/2006/relationships/hyperlink" Target="file:///C:\Users\dems1ce9\OneDrive%20-%20Nokia\3gpp\cn1\meetings\136-e-electronic-0522\docs\C1-223466.zip" TargetMode="External"/><Relationship Id="rId506" Type="http://schemas.openxmlformats.org/officeDocument/2006/relationships/hyperlink" Target="file:///C:\Users\dems1ce9\OneDrive%20-%20Nokia\3gpp\cn1\meetings\136-e-electronic-0522\docs\C1-223867.zip" TargetMode="External"/><Relationship Id="rId38" Type="http://schemas.openxmlformats.org/officeDocument/2006/relationships/hyperlink" Target="https://www.3gpp.org/ftp/tsg_ct/WG1_mm-cc-sm_ex-CN1/TSGC1_136e/Docs/C1-223936.zip" TargetMode="External"/><Relationship Id="rId103" Type="http://schemas.openxmlformats.org/officeDocument/2006/relationships/hyperlink" Target="https://www.3gpp.org/ftp/tsg_ct/WG1_mm-cc-sm_ex-CN1/TSGC1_136e/Inbox/Drafts/C1-223496%20was%203119%20was%202630%20was%20CP-220396%20New_WID%C2%A0on%C2%A0enhancement%C2%A0of%C2%A0RAN%C2%A0Slicing%C2%A0for%C2%A0NR-cl-r2.docx" TargetMode="External"/><Relationship Id="rId310" Type="http://schemas.openxmlformats.org/officeDocument/2006/relationships/hyperlink" Target="file:///C:\Users\dems1ce9\OneDrive%20-%20Nokia\3gpp\cn1\meetings\136-e-electronic-0522\docs\C1-223718.zip" TargetMode="External"/><Relationship Id="rId492" Type="http://schemas.openxmlformats.org/officeDocument/2006/relationships/hyperlink" Target="file:///C:\Users\dems1ce9\OneDrive%20-%20Nokia\3gpp\cn1\meetings\136-e-electronic-0522\docs\C1-223650.zip" TargetMode="External"/><Relationship Id="rId548" Type="http://schemas.openxmlformats.org/officeDocument/2006/relationships/hyperlink" Target="file:///C:\Users\dems1ce9\OneDrive%20-%20Nokia\3gpp\cn1\meetings\136-e-electronic-0522\docs\C1-223815.zip" TargetMode="External"/><Relationship Id="rId91" Type="http://schemas.openxmlformats.org/officeDocument/2006/relationships/hyperlink" Target="file:///C:\Users\dems1ce9\OneDrive%20-%20Nokia\3gpp\cn1\meetings\136-e-electronic-0522\docs\C1-223578.zip" TargetMode="External"/><Relationship Id="rId145" Type="http://schemas.openxmlformats.org/officeDocument/2006/relationships/hyperlink" Target="file:///C:\Users\dems1ce9\OneDrive%20-%20Nokia\3gpp\cn1\meetings\136-e-electronic-0522\docs\C1-223780.zip" TargetMode="External"/><Relationship Id="rId187" Type="http://schemas.openxmlformats.org/officeDocument/2006/relationships/hyperlink" Target="file:///C:\Users\dems1ce9\OneDrive%20-%20Nokia\3gpp\cn1\meetings\136-e-electronic-0522\docs\C1-223656.zip" TargetMode="External"/><Relationship Id="rId352" Type="http://schemas.openxmlformats.org/officeDocument/2006/relationships/hyperlink" Target="file:///C:\Users\dems1ce9\OneDrive%20-%20Nokia\3gpp\cn1\meetings\136-e-electronic-0522\docs\C1-223593.zip" TargetMode="External"/><Relationship Id="rId394" Type="http://schemas.openxmlformats.org/officeDocument/2006/relationships/hyperlink" Target="file:///C:\Users\dems1ce9\OneDrive%20-%20Nokia\3gpp\cn1\meetings\136-e-electronic-0522\docs\C1-223823.zip" TargetMode="External"/><Relationship Id="rId408" Type="http://schemas.openxmlformats.org/officeDocument/2006/relationships/hyperlink" Target="file:///C:\Users\dems1ce9\OneDrive%20-%20Nokia\3gpp\cn1\meetings\135-e-electronic-0422\docs\C1-222915.zip" TargetMode="External"/><Relationship Id="rId615" Type="http://schemas.openxmlformats.org/officeDocument/2006/relationships/hyperlink" Target="file:///C:\Users\dems1ce9\OneDrive%20-%20Nokia\3gpp\cn1\meetings\136-e-electronic-0522\docs\C1-223428.zip" TargetMode="External"/><Relationship Id="rId212" Type="http://schemas.openxmlformats.org/officeDocument/2006/relationships/hyperlink" Target="file:///C:\Users\dems1ce9\OneDrive%20-%20Nokia\3gpp\cn1\meetings\136-e-electronic-0522\docs\C1-223497.zip" TargetMode="External"/><Relationship Id="rId254" Type="http://schemas.openxmlformats.org/officeDocument/2006/relationships/hyperlink" Target="file:///C:\Users\dems1ce9\OneDrive%20-%20Nokia\3gpp\cn1\meetings\136-e-electronic-0522\docs\C1-223839.zip" TargetMode="External"/><Relationship Id="rId28" Type="http://schemas.openxmlformats.org/officeDocument/2006/relationships/hyperlink" Target="file:///C:\Users\dems1ce9\OneDrive%20-%20Nokia\3gpp\cn1\meetings\136-e-electronic-0522\docs\C1-223322.zip" TargetMode="External"/><Relationship Id="rId49" Type="http://schemas.openxmlformats.org/officeDocument/2006/relationships/hyperlink" Target="file:///C:\Users\dems1ce9\OneDrive%20-%20Nokia\3gpp\cn1\meetings\136-e-electronic-0522\docs\C1-223386.zip" TargetMode="External"/><Relationship Id="rId114" Type="http://schemas.openxmlformats.org/officeDocument/2006/relationships/hyperlink" Target="file:///C:\Users\dems1ce9\OneDrive%20-%20Nokia\3gpp\cn1\meetings\136-e-electronic-0522\docs\C1-223524.zip" TargetMode="External"/><Relationship Id="rId275" Type="http://schemas.openxmlformats.org/officeDocument/2006/relationships/hyperlink" Target="file:///C:\Users\dems1ce9\OneDrive%20-%20Nokia\3gpp\cn1\meetings\135-e-electronic-0422\docs\C1-222934.zip" TargetMode="External"/><Relationship Id="rId296" Type="http://schemas.openxmlformats.org/officeDocument/2006/relationships/hyperlink" Target="file:///C:\Users\dems1ce9\OneDrive%20-%20Nokia\3gpp\cn1\meetings\136-e-electronic-0522\docs\C1-223865.zip" TargetMode="External"/><Relationship Id="rId300" Type="http://schemas.openxmlformats.org/officeDocument/2006/relationships/hyperlink" Target="file:///C:\Users\dems1ce9\OneDrive%20-%20Nokia\3gpp\cn1\meetings\136-e-electronic-0522\docs\C1-223668.zip" TargetMode="External"/><Relationship Id="rId461" Type="http://schemas.openxmlformats.org/officeDocument/2006/relationships/hyperlink" Target="file:///C:\Users\dems1ce9\OneDrive%20-%20Nokia\3gpp\cn1\meetings\136-e-electronic-0522\docs\C1-223705.zip" TargetMode="External"/><Relationship Id="rId482" Type="http://schemas.openxmlformats.org/officeDocument/2006/relationships/hyperlink" Target="file:///C:\Users\dems1ce9\OneDrive%20-%20Nokia\3gpp\cn1\meetings\136-e-electronic-0522\docs\C1-223661.zip" TargetMode="External"/><Relationship Id="rId517" Type="http://schemas.openxmlformats.org/officeDocument/2006/relationships/hyperlink" Target="file:///C:\Users\dems1ce9\OneDrive%20-%20Nokia\3gpp\cn1\meetings\136-e-electronic-0522\docs\C1-223703.zip" TargetMode="External"/><Relationship Id="rId538" Type="http://schemas.openxmlformats.org/officeDocument/2006/relationships/hyperlink" Target="file:///C:\Users\dems1ce9\OneDrive%20-%20Nokia\3gpp\cn1\meetings\136-e-electronic-0522\docs\C1-223720.zip" TargetMode="External"/><Relationship Id="rId559" Type="http://schemas.openxmlformats.org/officeDocument/2006/relationships/hyperlink" Target="file:///C:\Users\dems1ce9\OneDrive%20-%20Nokia\3gpp\cn1\meetings\136-e-electronic-0522\docs\C1-223364.zip" TargetMode="External"/><Relationship Id="rId60" Type="http://schemas.openxmlformats.org/officeDocument/2006/relationships/hyperlink" Target="file:///C:\Users\dems1ce9\OneDrive%20-%20Nokia\3gpp\cn1\meetings\136-e-electronic-0522\docs\C1-223357.zip" TargetMode="External"/><Relationship Id="rId81" Type="http://schemas.openxmlformats.org/officeDocument/2006/relationships/hyperlink" Target="file:///C:\Users\dems1ce9\OneDrive%20-%20Nokia\3gpp\cn1\meetings\136-e-electronic-0522\docs\C1-223351.zip" TargetMode="External"/><Relationship Id="rId135" Type="http://schemas.openxmlformats.org/officeDocument/2006/relationships/hyperlink" Target="file:///C:\Users\dems1ce9\OneDrive%20-%20Nokia\3gpp\cn1\meetings\136-e-electronic-0522\docs\C1-223768.zip" TargetMode="External"/><Relationship Id="rId156" Type="http://schemas.openxmlformats.org/officeDocument/2006/relationships/hyperlink" Target="file:///C:\Users\dems1ce9\OneDrive%20-%20Nokia\3gpp\cn1\meetings\136-e-electronic-0522\docs\C1-223552.zip" TargetMode="External"/><Relationship Id="rId177" Type="http://schemas.openxmlformats.org/officeDocument/2006/relationships/hyperlink" Target="file:///C:\Users\dems1ce9\OneDrive%20-%20Nokia\3gpp\cn1\meetings\136-e-electronic-0522\docs\C1-223634.zip" TargetMode="External"/><Relationship Id="rId198" Type="http://schemas.openxmlformats.org/officeDocument/2006/relationships/hyperlink" Target="file:///C:\Users\dems1ce9\OneDrive%20-%20Nokia\3gpp\cn1\meetings\136-e-electronic-0522\docs\C1-223490.zip" TargetMode="External"/><Relationship Id="rId321" Type="http://schemas.openxmlformats.org/officeDocument/2006/relationships/hyperlink" Target="file:///C:\Users\dems1ce9\OneDrive%20-%20Nokia\3gpp\cn1\meetings\135-e-electronic-0422\docs\C1-222733.zip" TargetMode="External"/><Relationship Id="rId342" Type="http://schemas.openxmlformats.org/officeDocument/2006/relationships/hyperlink" Target="file:///C:\Users\dems1ce9\OneDrive%20-%20Nokia\3gpp\cn1\meetings\135-e-electronic-0422\docs\C1-222635.zip" TargetMode="External"/><Relationship Id="rId363" Type="http://schemas.openxmlformats.org/officeDocument/2006/relationships/hyperlink" Target="file:///C:\Users\dems1ce9\OneDrive%20-%20Nokia\3gpp\cn1\meetings\136-e-electronic-0522\docs\C1-223384.zip" TargetMode="External"/><Relationship Id="rId384" Type="http://schemas.openxmlformats.org/officeDocument/2006/relationships/hyperlink" Target="file:///C:\Users\dems1ce9\OneDrive%20-%20Nokia\3gpp\cn1\meetings\136-e-electronic-0522\docs\C1-223684.zip" TargetMode="External"/><Relationship Id="rId419" Type="http://schemas.openxmlformats.org/officeDocument/2006/relationships/hyperlink" Target="file:///C:\Users\dems1ce9\OneDrive%20-%20Nokia\3gpp\cn1\meetings\136-e-electronic-0522\docs\C1-223904.zip" TargetMode="External"/><Relationship Id="rId570" Type="http://schemas.openxmlformats.org/officeDocument/2006/relationships/hyperlink" Target="file:///C:\Users\etxjaxl\OneDrive%20-%20Ericsson%20AB\Documents\All%20Files\Standards\3GPP\Meetings\2204Elbonia\CT1\Docs\C1-223000.zip" TargetMode="External"/><Relationship Id="rId591" Type="http://schemas.openxmlformats.org/officeDocument/2006/relationships/hyperlink" Target="file:///C:\Users\etxjaxl\OneDrive%20-%20Ericsson%20AB\Documents\All%20Files\Standards\3GPP\Meetings\2204Elbonia\CT1\Docs\C1-223205.zip" TargetMode="External"/><Relationship Id="rId605" Type="http://schemas.openxmlformats.org/officeDocument/2006/relationships/hyperlink" Target="file:///C:\Users\etxjaxl\OneDrive%20-%20Ericsson%20AB\Documents\All%20Files\Standards\3GPP\Meetings\2204Elbonia\CT1\Docs\C1-222818.zip" TargetMode="External"/><Relationship Id="rId626" Type="http://schemas.openxmlformats.org/officeDocument/2006/relationships/hyperlink" Target="https://www.3gpp.org/ftp/tsg_ct/WG1_mm-cc-sm_ex-CN1/TSGC1_136e/Inbox/Drafts/draft-revision-of-C1-223732-v3.docx" TargetMode="External"/><Relationship Id="rId202" Type="http://schemas.openxmlformats.org/officeDocument/2006/relationships/hyperlink" Target="file:///C:\Users\dems1ce9\OneDrive%20-%20Nokia\3gpp\cn1\meetings\136-e-electronic-0522\docs\C1-223683.zip" TargetMode="External"/><Relationship Id="rId223" Type="http://schemas.openxmlformats.org/officeDocument/2006/relationships/hyperlink" Target="file:///C:\Users\dems1ce9\OneDrive%20-%20Nokia\3gpp\cn1\meetings\136-e-electronic-0522\docs\C1-223788.zip" TargetMode="External"/><Relationship Id="rId244" Type="http://schemas.openxmlformats.org/officeDocument/2006/relationships/hyperlink" Target="file:///C:\Users\dems1ce9\OneDrive%20-%20Nokia\3gpp\cn1\meetings\136-e-electronic-0522\docs\C1-223419.zip" TargetMode="External"/><Relationship Id="rId430" Type="http://schemas.openxmlformats.org/officeDocument/2006/relationships/hyperlink" Target="file:///C:\Users\dems1ce9\OneDrive%20-%20Nokia\3gpp\cn1\meetings\135-e-electronic-0422\docs\C1-222689.zip" TargetMode="External"/><Relationship Id="rId647" Type="http://schemas.openxmlformats.org/officeDocument/2006/relationships/footer" Target="footer1.xml"/><Relationship Id="rId18" Type="http://schemas.openxmlformats.org/officeDocument/2006/relationships/hyperlink" Target="file:///C:\Users\dems1ce9\OneDrive%20-%20Nokia\3gpp\cn1\meetings\136-e-electronic-0522\docs\C1-223313.zip" TargetMode="External"/><Relationship Id="rId39" Type="http://schemas.openxmlformats.org/officeDocument/2006/relationships/hyperlink" Target="file:///C:\Users\dems1ce9\OneDrive%20-%20Nokia\3gpp\cn1\meetings\136-e-electronic-0522\docs\C1-223332.zip" TargetMode="External"/><Relationship Id="rId265" Type="http://schemas.openxmlformats.org/officeDocument/2006/relationships/hyperlink" Target="file:///C:\Users\dems1ce9\OneDrive%20-%20Nokia\3gpp\cn1\meetings\135-e-electronic-0422\docs\C1-222555.zip" TargetMode="External"/><Relationship Id="rId286" Type="http://schemas.openxmlformats.org/officeDocument/2006/relationships/hyperlink" Target="file:///C:\Users\dems1ce9\OneDrive%20-%20Nokia\3gpp\cn1\meetings\136-e-electronic-0522\docs\C1-223764.zip" TargetMode="External"/><Relationship Id="rId451" Type="http://schemas.openxmlformats.org/officeDocument/2006/relationships/hyperlink" Target="file:///C:\Users\dems1ce9\OneDrive%20-%20Nokia\3gpp\cn1\meetings\136-e-electronic-0522\docs\C1-223467.zip" TargetMode="External"/><Relationship Id="rId472" Type="http://schemas.openxmlformats.org/officeDocument/2006/relationships/hyperlink" Target="file:///C:\Users\dems1ce9\OneDrive%20-%20Nokia\3gpp\cn1\meetings\135-e-electronic-0422\docs\C1-222558.zip" TargetMode="External"/><Relationship Id="rId493" Type="http://schemas.openxmlformats.org/officeDocument/2006/relationships/hyperlink" Target="file:///C:\Users\dems1ce9\OneDrive%20-%20Nokia\3gpp\cn1\meetings\136-e-electronic-0522\docs\C1-223651.zip" TargetMode="External"/><Relationship Id="rId507" Type="http://schemas.openxmlformats.org/officeDocument/2006/relationships/hyperlink" Target="file:///C:\Users\dems1ce9\OneDrive%20-%20Nokia\3gpp\cn1\meetings\136-e-electronic-0522\docs\C1-223868.zip" TargetMode="External"/><Relationship Id="rId528" Type="http://schemas.openxmlformats.org/officeDocument/2006/relationships/hyperlink" Target="file:///C:\Users\dems1ce9\OneDrive%20-%20Nokia\3gpp\cn1\meetings\136-e-electronic-0522\docs\C1-223603.zip" TargetMode="External"/><Relationship Id="rId549" Type="http://schemas.openxmlformats.org/officeDocument/2006/relationships/hyperlink" Target="file:///C:\Users\dems1ce9\OneDrive%20-%20Nokia\3gpp\cn1\meetings\136-e-electronic-0522\docs\C1-223816.zip" TargetMode="External"/><Relationship Id="rId50" Type="http://schemas.openxmlformats.org/officeDocument/2006/relationships/hyperlink" Target="https://www.3gpp.org/ftp/tsg_ct/WG1_mm-cc-sm_ex-CN1/TSGC1_136e/Docs/C1-223945.zip" TargetMode="External"/><Relationship Id="rId104" Type="http://schemas.openxmlformats.org/officeDocument/2006/relationships/hyperlink" Target="file:///C:\Users\dems1ce9\OneDrive%20-%20Nokia\3gpp\cn1\meetings\136-e-electronic-0522\docs\C1-223396.zip" TargetMode="External"/><Relationship Id="rId125" Type="http://schemas.openxmlformats.org/officeDocument/2006/relationships/hyperlink" Target="file:///C:\Users\dems1ce9\OneDrive%20-%20Nokia\3gpp\cn1\meetings\136-e-electronic-0522\docs\C1-223897.zip" TargetMode="External"/><Relationship Id="rId146" Type="http://schemas.openxmlformats.org/officeDocument/2006/relationships/hyperlink" Target="file:///C:\Users\dems1ce9\OneDrive%20-%20Nokia\3gpp\cn1\meetings\136-e-electronic-0522\docs\C1-223786.zip" TargetMode="External"/><Relationship Id="rId167" Type="http://schemas.openxmlformats.org/officeDocument/2006/relationships/hyperlink" Target="file:///C:\Users\dems1ce9\OneDrive%20-%20Nokia\3gpp\cn1\meetings\136-e-electronic-0522\docs\C1-223601.zip" TargetMode="External"/><Relationship Id="rId188" Type="http://schemas.openxmlformats.org/officeDocument/2006/relationships/hyperlink" Target="file:///C:\Users\dems1ce9\OneDrive%20-%20Nokia\3gpp\cn1\meetings\136-e-electronic-0522\docs\C1-223657.zip" TargetMode="External"/><Relationship Id="rId311" Type="http://schemas.openxmlformats.org/officeDocument/2006/relationships/hyperlink" Target="file:///C:\Users\dems1ce9\OneDrive%20-%20Nokia\3gpp\cn1\meetings\136-e-electronic-0522\docs\C1-223722.zip" TargetMode="External"/><Relationship Id="rId332" Type="http://schemas.openxmlformats.org/officeDocument/2006/relationships/hyperlink" Target="file:///C:\Users\dems1ce9\OneDrive%20-%20Nokia\3gpp\cn1\meetings\136-e-electronic-0522\docs\C1-223688.zip" TargetMode="External"/><Relationship Id="rId353" Type="http://schemas.openxmlformats.org/officeDocument/2006/relationships/hyperlink" Target="file:///C:\Users\dems1ce9\OneDrive%20-%20Nokia\3gpp\cn1\meetings\136-e-electronic-0522\docs\C1-223374.zip" TargetMode="External"/><Relationship Id="rId374" Type="http://schemas.openxmlformats.org/officeDocument/2006/relationships/hyperlink" Target="file:///C:\Users\dems1ce9\OneDrive%20-%20Nokia\3gpp\cn1\meetings\136-e-electronic-0522\docs\C1-223588.zip" TargetMode="External"/><Relationship Id="rId395" Type="http://schemas.openxmlformats.org/officeDocument/2006/relationships/hyperlink" Target="file:///C:\Users\dems1ce9\OneDrive%20-%20Nokia\3gpp\cn1\meetings\136-e-electronic-0522\docs\C1-223824.zip" TargetMode="External"/><Relationship Id="rId409" Type="http://schemas.openxmlformats.org/officeDocument/2006/relationships/hyperlink" Target="file:///C:\Users\dems1ce9\OneDrive%20-%20Nokia\3gpp\cn1\meetings\135-e-electronic-0422\docs\C1-222916.zip" TargetMode="External"/><Relationship Id="rId560" Type="http://schemas.openxmlformats.org/officeDocument/2006/relationships/hyperlink" Target="file:///C:\Users\dems1ce9\OneDrive%20-%20Nokia\3gpp\cn1\meetings\136-e-electronic-0522\docs\C1-223536.zip" TargetMode="External"/><Relationship Id="rId581" Type="http://schemas.openxmlformats.org/officeDocument/2006/relationships/hyperlink" Target="file:///C:\Users\dems1ce9\OneDrive%20-%20Nokia\3gpp\cn1\meetings\136-e-electronic-0522\docs\C1-223798.zip" TargetMode="External"/><Relationship Id="rId71" Type="http://schemas.openxmlformats.org/officeDocument/2006/relationships/hyperlink" Target="file:///C:\Users\dems1ce9\OneDrive%20-%20Nokia\3gpp\cn1\meetings\136-e-electronic-0522\docs\C1-223724.zip" TargetMode="External"/><Relationship Id="rId92" Type="http://schemas.openxmlformats.org/officeDocument/2006/relationships/hyperlink" Target="file:///C:\Users\dems1ce9\OneDrive%20-%20Nokia\3gpp\cn1\meetings\136-e-electronic-0522\docs\C1-223579.zip" TargetMode="External"/><Relationship Id="rId213" Type="http://schemas.openxmlformats.org/officeDocument/2006/relationships/hyperlink" Target="file:///C:\Users\dems1ce9\OneDrive%20-%20Nokia\3gpp\cn1\meetings\136-e-electronic-0522\docs\C1-223498.zip" TargetMode="External"/><Relationship Id="rId234" Type="http://schemas.openxmlformats.org/officeDocument/2006/relationships/hyperlink" Target="file:///C:\Users\dems1ce9\OneDrive%20-%20Nokia\3gpp\cn1\meetings\136-e-electronic-0522\docs\C1-223401.zip" TargetMode="External"/><Relationship Id="rId420" Type="http://schemas.openxmlformats.org/officeDocument/2006/relationships/hyperlink" Target="file:///C:\Users\dems1ce9\OneDrive%20-%20Nokia\3gpp\cn1\meetings\135-e-electronic-0422\docs\C1-222922.zip" TargetMode="External"/><Relationship Id="rId616" Type="http://schemas.openxmlformats.org/officeDocument/2006/relationships/hyperlink" Target="file:///C:\Users\dems1ce9\OneDrive%20-%20Nokia\3gpp\cn1\meetings\136-e-electronic-0522\docs\C1-223431.zip" TargetMode="External"/><Relationship Id="rId637" Type="http://schemas.openxmlformats.org/officeDocument/2006/relationships/hyperlink" Target="file:///C:\Users\dems1ce9\OneDrive%20-%20Nokia\3gpp\cn1\meetings\136-e-electronic-0522\docs\C1-22371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6-e-electronic-0522\docs\C1-223323.zip" TargetMode="External"/><Relationship Id="rId255" Type="http://schemas.openxmlformats.org/officeDocument/2006/relationships/hyperlink" Target="file:///C:\Users\dems1ce9\OneDrive%20-%20Nokia\3gpp\cn1\meetings\136-e-electronic-0522\docs\C1-223866.zip" TargetMode="External"/><Relationship Id="rId276" Type="http://schemas.openxmlformats.org/officeDocument/2006/relationships/hyperlink" Target="file:///C:\Users\dems1ce9\OneDrive%20-%20Nokia\3gpp\cn1\meetings\136-e-electronic-0522\docs\C1-223624.zip" TargetMode="External"/><Relationship Id="rId297" Type="http://schemas.openxmlformats.org/officeDocument/2006/relationships/hyperlink" Target="file:///C:\Users\dems1ce9\OneDrive%20-%20Nokia\3gpp\cn1\meetings\136-e-electronic-0522\docs\C1-223566.zip" TargetMode="External"/><Relationship Id="rId441" Type="http://schemas.openxmlformats.org/officeDocument/2006/relationships/hyperlink" Target="file:///C:\Users\dems1ce9\OneDrive%20-%20Nokia\3gpp\cn1\meetings\136-e-electronic-0522\docs\C1-223450.zip" TargetMode="External"/><Relationship Id="rId462" Type="http://schemas.openxmlformats.org/officeDocument/2006/relationships/hyperlink" Target="file:///C:\Users\dems1ce9\OneDrive%20-%20Nokia\3gpp\cn1\meetings\135-e-electronic-0422\docs\C1-222699.zip" TargetMode="External"/><Relationship Id="rId483" Type="http://schemas.openxmlformats.org/officeDocument/2006/relationships/hyperlink" Target="file:///C:\Users\dems1ce9\OneDrive%20-%20Nokia\3gpp\cn1\meetings\136-e-electronic-0522\docs\C1-223679.zip" TargetMode="External"/><Relationship Id="rId518" Type="http://schemas.openxmlformats.org/officeDocument/2006/relationships/hyperlink" Target="file:///C:\Users\dems1ce9\OneDrive%20-%20Nokia\3gpp\cn1\meetings\136-e-electronic-0522\docs\C1-223704.zip" TargetMode="External"/><Relationship Id="rId539" Type="http://schemas.openxmlformats.org/officeDocument/2006/relationships/hyperlink" Target="file:///C:\Users\dems1ce9\OneDrive%20-%20Nokia\3gpp\cn1\meetings\136-e-electronic-0522\docs\C1-223748.zip" TargetMode="External"/><Relationship Id="rId40" Type="http://schemas.openxmlformats.org/officeDocument/2006/relationships/hyperlink" Target="file:///C:\Users\dems1ce9\OneDrive%20-%20Nokia\3gpp\cn1\meetings\136-e-electronic-0522\docs\C1-223333.zip" TargetMode="External"/><Relationship Id="rId115" Type="http://schemas.openxmlformats.org/officeDocument/2006/relationships/hyperlink" Target="file:///C:\Users\dems1ce9\OneDrive%20-%20Nokia\3gpp\cn1\meetings\136-e-electronic-0522\docs\C1-223529.zip" TargetMode="External"/><Relationship Id="rId136" Type="http://schemas.openxmlformats.org/officeDocument/2006/relationships/hyperlink" Target="file:///C:\Users\dems1ce9\OneDrive%20-%20Nokia\3gpp\cn1\meetings\136-e-electronic-0522\docs\C1-223770.zip" TargetMode="External"/><Relationship Id="rId157" Type="http://schemas.openxmlformats.org/officeDocument/2006/relationships/hyperlink" Target="file:///C:\Users\dems1ce9\OneDrive%20-%20Nokia\3gpp\cn1\meetings\136-e-electronic-0522\docs\C1-223554.zip" TargetMode="External"/><Relationship Id="rId178" Type="http://schemas.openxmlformats.org/officeDocument/2006/relationships/hyperlink" Target="file:///C:\Users\dems1ce9\OneDrive%20-%20Nokia\3gpp\cn1\meetings\136-e-electronic-0522\docs\C1-223636.zip" TargetMode="External"/><Relationship Id="rId301" Type="http://schemas.openxmlformats.org/officeDocument/2006/relationships/hyperlink" Target="file:///C:\Users\dems1ce9\OneDrive%20-%20Nokia\3gpp\cn1\meetings\136-e-electronic-0522\docs\C1-223669.zip" TargetMode="External"/><Relationship Id="rId322" Type="http://schemas.openxmlformats.org/officeDocument/2006/relationships/hyperlink" Target="file:///C:\Users\dems1ce9\OneDrive%20-%20Nokia\3gpp\cn1\meetings\135-e-electronic-0422\docs\C1-222734.zip" TargetMode="External"/><Relationship Id="rId343" Type="http://schemas.openxmlformats.org/officeDocument/2006/relationships/hyperlink" Target="file:///C:\Users\dems1ce9\OneDrive%20-%20Nokia\3gpp\cn1\meetings\135-e-electronic-0422\docs\C1-222803.zip" TargetMode="External"/><Relationship Id="rId364" Type="http://schemas.openxmlformats.org/officeDocument/2006/relationships/hyperlink" Target="file:///C:\Users\dems1ce9\OneDrive%20-%20Nokia\3gpp\cn1\meetings\136-e-electronic-0522\docs\C1-223404.zip" TargetMode="External"/><Relationship Id="rId550" Type="http://schemas.openxmlformats.org/officeDocument/2006/relationships/hyperlink" Target="file:///C:\Users\dems1ce9\OneDrive%20-%20Nokia\3gpp\cn1\meetings\136-e-electronic-0522\docs\C1-223817.zip" TargetMode="External"/><Relationship Id="rId61" Type="http://schemas.openxmlformats.org/officeDocument/2006/relationships/hyperlink" Target="file:///C:\Users\dems1ce9\OneDrive%20-%20Nokia\3gpp\cn1\meetings\136-e-electronic-0522\docs\C1-223424.zip" TargetMode="External"/><Relationship Id="rId82" Type="http://schemas.openxmlformats.org/officeDocument/2006/relationships/hyperlink" Target="file:///C:\Users\dems1ce9\OneDrive%20-%20Nokia\3gpp\cn1\meetings\136-e-electronic-0522\docs\C1-223352.zip" TargetMode="External"/><Relationship Id="rId199" Type="http://schemas.openxmlformats.org/officeDocument/2006/relationships/hyperlink" Target="file:///C:\Users\dems1ce9\OneDrive%20-%20Nokia\3gpp\cn1\meetings\136-e-electronic-0522\docs\C1-223491.zip" TargetMode="External"/><Relationship Id="rId203" Type="http://schemas.openxmlformats.org/officeDocument/2006/relationships/hyperlink" Target="file:///C:\Users\dems1ce9\OneDrive%20-%20Nokia\3gpp\cn1\meetings\135-e-electronic-0422\docs\C1-222536.zip" TargetMode="External"/><Relationship Id="rId385" Type="http://schemas.openxmlformats.org/officeDocument/2006/relationships/hyperlink" Target="file:///C:\Users\dems1ce9\OneDrive%20-%20Nokia\3gpp\cn1\meetings\136-e-electronic-0522\docs\C1-223690.zip" TargetMode="External"/><Relationship Id="rId571" Type="http://schemas.openxmlformats.org/officeDocument/2006/relationships/hyperlink" Target="file:///C:\Users\etxjaxl\OneDrive%20-%20Ericsson%20AB\Documents\All%20Files\Standards\3GPP\Meetings\2204Elbonia\CT1\Docs\C1-223023.zip" TargetMode="External"/><Relationship Id="rId592" Type="http://schemas.openxmlformats.org/officeDocument/2006/relationships/hyperlink" Target="file:///C:\Users\etxjaxl\OneDrive%20-%20Ericsson%20AB\Documents\All%20Files\Standards\3GPP\Meetings\2204Elbonia\CT1\Docs\C1-223206.zip" TargetMode="External"/><Relationship Id="rId606" Type="http://schemas.openxmlformats.org/officeDocument/2006/relationships/hyperlink" Target="file:///C:\Users\etxjaxl\OneDrive%20-%20Ericsson%20AB\Documents\All%20Files\Standards\3GPP\Meetings\2204Elbonia\CT1\Docs\C1-223038.zip" TargetMode="External"/><Relationship Id="rId627" Type="http://schemas.openxmlformats.org/officeDocument/2006/relationships/hyperlink" Target="file:///C:\Users\dems1ce9\OneDrive%20-%20Nokia\3gpp\cn1\meetings\136-e-electronic-0522\docs\C1-223535.zip" TargetMode="External"/><Relationship Id="rId648" Type="http://schemas.openxmlformats.org/officeDocument/2006/relationships/footer" Target="footer2.xml"/><Relationship Id="rId19" Type="http://schemas.openxmlformats.org/officeDocument/2006/relationships/hyperlink" Target="file:///C:\Users\dems1ce9\OneDrive%20-%20Nokia\3gpp\cn1\meetings\136-e-electronic-0522\docs\C1-223336.zip" TargetMode="External"/><Relationship Id="rId224" Type="http://schemas.openxmlformats.org/officeDocument/2006/relationships/hyperlink" Target="file:///C:\Users\dems1ce9\OneDrive%20-%20Nokia\3gpp\cn1\meetings\136-e-electronic-0522\docs\C1-223795.zip" TargetMode="External"/><Relationship Id="rId245" Type="http://schemas.openxmlformats.org/officeDocument/2006/relationships/hyperlink" Target="file:///C:\Users\dems1ce9\OneDrive%20-%20Nokia\3gpp\cn1\meetings\136-e-electronic-0522\docs\C1-223495.zip" TargetMode="External"/><Relationship Id="rId266" Type="http://schemas.openxmlformats.org/officeDocument/2006/relationships/hyperlink" Target="file:///C:\Users\dems1ce9\OneDrive%20-%20Nokia\3gpp\cn1\meetings\135-e-electronic-0422\docs\C1-222664.zip" TargetMode="External"/><Relationship Id="rId287" Type="http://schemas.openxmlformats.org/officeDocument/2006/relationships/hyperlink" Target="file:///C:\Users\dems1ce9\OneDrive%20-%20Nokia\3gpp\cn1\meetings\136-e-electronic-0522\docs\C1-223847.zip" TargetMode="External"/><Relationship Id="rId410" Type="http://schemas.openxmlformats.org/officeDocument/2006/relationships/hyperlink" Target="file:///C:\Users\dems1ce9\OneDrive%20-%20Nokia\3gpp\cn1\meetings\135-e-electronic-0422\docs\C1-222917.zip" TargetMode="External"/><Relationship Id="rId431" Type="http://schemas.openxmlformats.org/officeDocument/2006/relationships/hyperlink" Target="file:///C:\Users\dems1ce9\OneDrive%20-%20Nokia\3gpp\cn1\meetings\135-e-electronic-0422\docs\C1-222690.zip" TargetMode="External"/><Relationship Id="rId452" Type="http://schemas.openxmlformats.org/officeDocument/2006/relationships/hyperlink" Target="file:///C:\Users\dems1ce9\OneDrive%20-%20Nokia\3gpp\cn1\meetings\136-e-electronic-0522\docs\C1-223468.zip" TargetMode="External"/><Relationship Id="rId473" Type="http://schemas.openxmlformats.org/officeDocument/2006/relationships/hyperlink" Target="file:///C:\Users\dems1ce9\OneDrive%20-%20Nokia\3gpp\cn1\meetings\135-e-electronic-0422\docs\C1-222941.zip" TargetMode="External"/><Relationship Id="rId494" Type="http://schemas.openxmlformats.org/officeDocument/2006/relationships/hyperlink" Target="file:///C:\Users\dems1ce9\OneDrive%20-%20Nokia\3gpp\cn1\meetings\136-e-electronic-0522\docs\C1-223659.zip" TargetMode="External"/><Relationship Id="rId508" Type="http://schemas.openxmlformats.org/officeDocument/2006/relationships/hyperlink" Target="file:///C:\Users\dems1ce9\OneDrive%20-%20Nokia\3gpp\cn1\meetings\136-e-electronic-0522\docs\C1-223869.zip" TargetMode="External"/><Relationship Id="rId529" Type="http://schemas.openxmlformats.org/officeDocument/2006/relationships/hyperlink" Target="file:///C:\Users\dems1ce9\OneDrive%20-%20Nokia\3gpp\cn1\meetings\136-e-electronic-0522\docs\C1-223615.zip" TargetMode="External"/><Relationship Id="rId30" Type="http://schemas.openxmlformats.org/officeDocument/2006/relationships/hyperlink" Target="file:///C:\Users\dems1ce9\OneDrive%20-%20Nokia\3gpp\cn1\meetings\136-e-electronic-0522\docs\C1-223324.zip" TargetMode="External"/><Relationship Id="rId105" Type="http://schemas.openxmlformats.org/officeDocument/2006/relationships/hyperlink" Target="file:///C:\Users\dems1ce9\OneDrive%20-%20Nokia\3gpp\cn1\meetings\136-e-electronic-0522\docs\C1-223373.zip" TargetMode="External"/><Relationship Id="rId126" Type="http://schemas.openxmlformats.org/officeDocument/2006/relationships/hyperlink" Target="file:///C:\Users\dems1ce9\OneDrive%20-%20Nokia\3gpp\cn1\meetings\136-e-electronic-0522\docs\C1-223902.zip" TargetMode="External"/><Relationship Id="rId147" Type="http://schemas.openxmlformats.org/officeDocument/2006/relationships/hyperlink" Target="file:///C:\Users\dems1ce9\OneDrive%20-%20Nokia\3gpp\cn1\meetings\136-e-electronic-0522\docs\C1-223790.zip" TargetMode="External"/><Relationship Id="rId168" Type="http://schemas.openxmlformats.org/officeDocument/2006/relationships/hyperlink" Target="file:///C:\Users\dems1ce9\OneDrive%20-%20Nokia\3gpp\cn1\meetings\136-e-electronic-0522\docs\C1-223602.zip" TargetMode="External"/><Relationship Id="rId312" Type="http://schemas.openxmlformats.org/officeDocument/2006/relationships/hyperlink" Target="file:///C:\Users\dems1ce9\OneDrive%20-%20Nokia\3gpp\cn1\meetings\136-e-electronic-0522\docs\C1-223727.zip" TargetMode="External"/><Relationship Id="rId333" Type="http://schemas.openxmlformats.org/officeDocument/2006/relationships/hyperlink" Target="file:///C:\Users\dems1ce9\OneDrive%20-%20Nokia\3gpp\cn1\meetings\136-e-electronic-0522\docs\C1-223734.zip" TargetMode="External"/><Relationship Id="rId354" Type="http://schemas.openxmlformats.org/officeDocument/2006/relationships/hyperlink" Target="file:///C:\Users\dems1ce9\OneDrive%20-%20Nokia\3gpp\cn1\meetings\136-e-electronic-0522\docs\C1-223375.zip" TargetMode="External"/><Relationship Id="rId540" Type="http://schemas.openxmlformats.org/officeDocument/2006/relationships/hyperlink" Target="file:///C:\Users\dems1ce9\OneDrive%20-%20Nokia\3gpp\cn1\meetings\136-e-electronic-0522\docs\C1-223755.zip" TargetMode="External"/><Relationship Id="rId51" Type="http://schemas.openxmlformats.org/officeDocument/2006/relationships/hyperlink" Target="https://www.3gpp.org/ftp/tsg_ct/WG1_mm-cc-sm_ex-CN1/TSGC1_136e/Docs/C1-223946.zip" TargetMode="External"/><Relationship Id="rId72" Type="http://schemas.openxmlformats.org/officeDocument/2006/relationships/hyperlink" Target="file:///C:\Users\dems1ce9\OneDrive%20-%20Nokia\3gpp\cn1\meetings\136-e-electronic-0522\docs\C1-223726.zip" TargetMode="External"/><Relationship Id="rId93" Type="http://schemas.openxmlformats.org/officeDocument/2006/relationships/hyperlink" Target="file:///C:\Users\dems1ce9\OneDrive%20-%20Nokia\3gpp\cn1\meetings\136-e-electronic-0522\docs\C1-223580.zip" TargetMode="External"/><Relationship Id="rId189" Type="http://schemas.openxmlformats.org/officeDocument/2006/relationships/hyperlink" Target="file:///C:\Users\dems1ce9\OneDrive%20-%20Nokia\3gpp\cn1\meetings\136-e-electronic-0522\docs\C1-223662.zip" TargetMode="External"/><Relationship Id="rId375" Type="http://schemas.openxmlformats.org/officeDocument/2006/relationships/hyperlink" Target="file:///C:\Users\dems1ce9\OneDrive%20-%20Nokia\3gpp\cn1\meetings\136-e-electronic-0522\docs\C1-223589.zip" TargetMode="External"/><Relationship Id="rId396" Type="http://schemas.openxmlformats.org/officeDocument/2006/relationships/hyperlink" Target="file:///C:\Users\dems1ce9\OneDrive%20-%20Nokia\3gpp\cn1\meetings\136-e-electronic-0522\docs\C1-223825.zip" TargetMode="External"/><Relationship Id="rId561" Type="http://schemas.openxmlformats.org/officeDocument/2006/relationships/hyperlink" Target="file:///C:\Users\dems1ce9\OneDrive%20-%20Nokia\3gpp\cn1\meetings\136-e-electronic-0522\docs\C1-223691.zip" TargetMode="External"/><Relationship Id="rId582" Type="http://schemas.openxmlformats.org/officeDocument/2006/relationships/hyperlink" Target="file:///C:\Users\dems1ce9\OneDrive%20-%20Nokia\3gpp\cn1\meetings\136-e-electronic-0522\docs\C1-223801.zip" TargetMode="External"/><Relationship Id="rId617" Type="http://schemas.openxmlformats.org/officeDocument/2006/relationships/hyperlink" Target="file:///C:\Users\dems1ce9\OneDrive%20-%20Nokia\3gpp\cn1\meetings\136-e-electronic-0522\docs\C1-223729.zip" TargetMode="External"/><Relationship Id="rId638" Type="http://schemas.openxmlformats.org/officeDocument/2006/relationships/hyperlink" Target="file:///C:\Users\dems1ce9\OneDrive%20-%20Nokia\3gpp\cn1\meetings\136-e-electronic-0522\docs\C1-22379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6-e-electronic-0522\docs\C1-223556.zip" TargetMode="External"/><Relationship Id="rId235" Type="http://schemas.openxmlformats.org/officeDocument/2006/relationships/hyperlink" Target="file:///C:\Users\dems1ce9\OneDrive%20-%20Nokia\3gpp\cn1\meetings\136-e-electronic-0522\docs\C1-223402.zip" TargetMode="External"/><Relationship Id="rId256" Type="http://schemas.openxmlformats.org/officeDocument/2006/relationships/hyperlink" Target="file:///C:\Users\dems1ce9\OneDrive%20-%20Nokia\3gpp\cn1\meetings\136-e-electronic-0522\docs\C1-223872.zip" TargetMode="External"/><Relationship Id="rId277" Type="http://schemas.openxmlformats.org/officeDocument/2006/relationships/hyperlink" Target="file:///C:\Users\dems1ce9\OneDrive%20-%20Nokia\3gpp\cn1\meetings\136-e-electronic-0522\docs\C1-223625.zip" TargetMode="External"/><Relationship Id="rId298" Type="http://schemas.openxmlformats.org/officeDocument/2006/relationships/hyperlink" Target="file:///C:\Users\dems1ce9\OneDrive%20-%20Nokia\3gpp\cn1\meetings\136-e-electronic-0522\docs\C1-223666.zip" TargetMode="External"/><Relationship Id="rId400" Type="http://schemas.openxmlformats.org/officeDocument/2006/relationships/hyperlink" Target="file:///C:\Users\dems1ce9\OneDrive%20-%20Nokia\3gpp\cn1\meetings\136-e-electronic-0522\docs\C1-223834.zip" TargetMode="External"/><Relationship Id="rId421" Type="http://schemas.openxmlformats.org/officeDocument/2006/relationships/hyperlink" Target="file:///C:\Users\dems1ce9\OneDrive%20-%20Nokia\3gpp\cn1\meetings\136-e-electronic-0522\docs\C1-223486.zip" TargetMode="External"/><Relationship Id="rId442" Type="http://schemas.openxmlformats.org/officeDocument/2006/relationships/hyperlink" Target="file:///C:\Users\dems1ce9\OneDrive%20-%20Nokia\3gpp\cn1\meetings\136-e-electronic-0522\docs\C1-223451.zip" TargetMode="External"/><Relationship Id="rId463" Type="http://schemas.openxmlformats.org/officeDocument/2006/relationships/hyperlink" Target="file:///C:\Users\dems1ce9\OneDrive%20-%20Nokia\3gpp\cn1\meetings\135-e-electronic-0422\docs\C1-222869.zip" TargetMode="External"/><Relationship Id="rId484" Type="http://schemas.openxmlformats.org/officeDocument/2006/relationships/hyperlink" Target="file:///C:\Users\dems1ce9\OneDrive%20-%20Nokia\3gpp\cn1\meetings\136-e-electronic-0522\docs\C1-223760.zip" TargetMode="External"/><Relationship Id="rId519" Type="http://schemas.openxmlformats.org/officeDocument/2006/relationships/hyperlink" Target="file:///C:\Users\dems1ce9\OneDrive%20-%20Nokia\3gpp\cn1\meetings\136-e-electronic-0522\docs\C1-223763.zip" TargetMode="External"/><Relationship Id="rId116" Type="http://schemas.openxmlformats.org/officeDocument/2006/relationships/hyperlink" Target="file:///C:\Users\dems1ce9\OneDrive%20-%20Nokia\3gpp\cn1\meetings\136-e-electronic-0522\docs\C1-223530.zip" TargetMode="External"/><Relationship Id="rId137" Type="http://schemas.openxmlformats.org/officeDocument/2006/relationships/hyperlink" Target="file:///C:\Users\dems1ce9\OneDrive%20-%20Nokia\3gpp\cn1\meetings\136-e-electronic-0522\docs\C1-223772.zip" TargetMode="External"/><Relationship Id="rId158" Type="http://schemas.openxmlformats.org/officeDocument/2006/relationships/hyperlink" Target="file:///C:\Users\dems1ce9\OneDrive%20-%20Nokia\3gpp\cn1\meetings\136-e-electronic-0522\docs\C1-223555.zip" TargetMode="External"/><Relationship Id="rId302" Type="http://schemas.openxmlformats.org/officeDocument/2006/relationships/hyperlink" Target="file:///C:\Users\dems1ce9\OneDrive%20-%20Nokia\3gpp\cn1\meetings\136-e-electronic-0522\docs\C1-223670.zip" TargetMode="External"/><Relationship Id="rId323" Type="http://schemas.openxmlformats.org/officeDocument/2006/relationships/hyperlink" Target="file:///C:\Users\dems1ce9\OneDrive%20-%20Nokia\3gpp\cn1\meetings\135-e-electronic-0422\docs\C1-222735.zip" TargetMode="External"/><Relationship Id="rId344" Type="http://schemas.openxmlformats.org/officeDocument/2006/relationships/hyperlink" Target="file:///C:\Users\dems1ce9\OneDrive%20-%20Nokia\3gpp\cn1\meetings\135-e-electronic-0422\docs\C1-222876.zip" TargetMode="External"/><Relationship Id="rId530" Type="http://schemas.openxmlformats.org/officeDocument/2006/relationships/hyperlink" Target="file:///C:\Users\dems1ce9\OneDrive%20-%20Nokia\3gpp\cn1\meetings\136-e-electronic-0522\docs\C1-223649.zip" TargetMode="External"/><Relationship Id="rId20" Type="http://schemas.openxmlformats.org/officeDocument/2006/relationships/hyperlink" Target="file:///C:\Users\dems1ce9\OneDrive%20-%20Nokia\3gpp\cn1\meetings\136-e-electronic-0522\docs\C1-223314.zip" TargetMode="External"/><Relationship Id="rId41" Type="http://schemas.openxmlformats.org/officeDocument/2006/relationships/hyperlink" Target="file:///C:\Users\dems1ce9\OneDrive%20-%20Nokia\3gpp\cn1\meetings\136-e-electronic-0522\docs\C1-223334.zip" TargetMode="External"/><Relationship Id="rId62" Type="http://schemas.openxmlformats.org/officeDocument/2006/relationships/hyperlink" Target="file:///C:\Users\dems1ce9\OneDrive%20-%20Nokia\3gpp\cn1\meetings\136-e-electronic-0522\docs\C1-223425.zip" TargetMode="External"/><Relationship Id="rId83" Type="http://schemas.openxmlformats.org/officeDocument/2006/relationships/hyperlink" Target="file:///C:\Users\dems1ce9\OneDrive%20-%20Nokia\3gpp\cn1\meetings\136-e-electronic-0522\docs\C1-223365.zip" TargetMode="External"/><Relationship Id="rId179" Type="http://schemas.openxmlformats.org/officeDocument/2006/relationships/hyperlink" Target="file:///C:\Users\dems1ce9\OneDrive%20-%20Nokia\3gpp\cn1\meetings\136-e-electronic-0522\docs\C1-223637.zip" TargetMode="External"/><Relationship Id="rId365" Type="http://schemas.openxmlformats.org/officeDocument/2006/relationships/hyperlink" Target="file:///C:\Users\dems1ce9\OneDrive%20-%20Nokia\3gpp\cn1\meetings\136-e-electronic-0522\docs\C1-223412.zip" TargetMode="External"/><Relationship Id="rId386" Type="http://schemas.openxmlformats.org/officeDocument/2006/relationships/hyperlink" Target="file:///C:\Users\dems1ce9\OneDrive%20-%20Nokia\3gpp\cn1\meetings\136-e-electronic-0522\docs\C1-223692.zip" TargetMode="External"/><Relationship Id="rId551" Type="http://schemas.openxmlformats.org/officeDocument/2006/relationships/hyperlink" Target="file:///C:\Users\dems1ce9\OneDrive%20-%20Nokia\3gpp\cn1\meetings\136-e-electronic-0522\docs\C1-223733.zip" TargetMode="External"/><Relationship Id="rId572" Type="http://schemas.openxmlformats.org/officeDocument/2006/relationships/hyperlink" Target="file:///C:\Users\etxjaxl\OneDrive%20-%20Ericsson%20AB\Documents\All%20Files\Standards\3GPP\Meetings\2204Elbonia\CT1\Docs\C1-223039.zip" TargetMode="External"/><Relationship Id="rId593" Type="http://schemas.openxmlformats.org/officeDocument/2006/relationships/hyperlink" Target="file:///C:\Users\etxjaxl\OneDrive%20-%20Ericsson%20AB\Documents\All%20Files\Standards\3GPP\Meetings\2204Elbonia\CT1\Docs\C1-223207.zip" TargetMode="External"/><Relationship Id="rId607" Type="http://schemas.openxmlformats.org/officeDocument/2006/relationships/hyperlink" Target="file:///C:\Users\dems1ce9\OneDrive%20-%20Nokia\3gpp\cn1\meetings\136-e-electronic-0522\docs\C1-223437.zip" TargetMode="External"/><Relationship Id="rId628" Type="http://schemas.openxmlformats.org/officeDocument/2006/relationships/hyperlink" Target="file:///C:\Users\dems1ce9\OneDrive%20-%20Nokia\3gpp\cn1\meetings\136-e-electronic-0522\docs\C1-223542.zip" TargetMode="External"/><Relationship Id="rId649" Type="http://schemas.openxmlformats.org/officeDocument/2006/relationships/fontTable" Target="fontTable.xml"/><Relationship Id="rId190" Type="http://schemas.openxmlformats.org/officeDocument/2006/relationships/hyperlink" Target="file:///C:\Users\dems1ce9\OneDrive%20-%20Nokia\3gpp\cn1\meetings\136-e-electronic-0522\docs\C1-223678.zip" TargetMode="External"/><Relationship Id="rId204" Type="http://schemas.openxmlformats.org/officeDocument/2006/relationships/hyperlink" Target="file:///C:\Users\dems1ce9\OneDrive%20-%20Nokia\3gpp\cn1\meetings\135-e-electronic-0422\docs\C1-222622.zip" TargetMode="External"/><Relationship Id="rId225" Type="http://schemas.openxmlformats.org/officeDocument/2006/relationships/hyperlink" Target="file:///C:\Users\dems1ce9\OneDrive%20-%20Nokia\3gpp\cn1\meetings\136-e-electronic-0522\docs\C1-223930.zip" TargetMode="External"/><Relationship Id="rId246" Type="http://schemas.openxmlformats.org/officeDocument/2006/relationships/hyperlink" Target="file:///C:\Users\dems1ce9\OneDrive%20-%20Nokia\3gpp\cn1\meetings\136-e-electronic-0522\docs\C1-223533.zip" TargetMode="External"/><Relationship Id="rId267" Type="http://schemas.openxmlformats.org/officeDocument/2006/relationships/hyperlink" Target="file:///C:\Users\dems1ce9\OneDrive%20-%20Nokia\3gpp\cn1\meetings\135-e-electronic-0422\docs\C1-222874.zip" TargetMode="External"/><Relationship Id="rId288" Type="http://schemas.openxmlformats.org/officeDocument/2006/relationships/hyperlink" Target="file:///C:\Users\dems1ce9\OneDrive%20-%20Nokia\3gpp\cn1\meetings\136-e-electronic-0522\docs\C1-223848.zip" TargetMode="External"/><Relationship Id="rId411" Type="http://schemas.openxmlformats.org/officeDocument/2006/relationships/hyperlink" Target="file:///C:\Users\dems1ce9\OneDrive%20-%20Nokia\3gpp\cn1\meetings\135-e-electronic-0422\docs\C1-222918.zip" TargetMode="External"/><Relationship Id="rId432" Type="http://schemas.openxmlformats.org/officeDocument/2006/relationships/hyperlink" Target="file:///C:\Users\dems1ce9\OneDrive%20-%20Nokia\3gpp\cn1\meetings\135-e-electronic-0422\docs\C1-222691.zip" TargetMode="External"/><Relationship Id="rId453" Type="http://schemas.openxmlformats.org/officeDocument/2006/relationships/hyperlink" Target="file:///C:\Users\dems1ce9\OneDrive%20-%20Nokia\3gpp\cn1\meetings\136-e-electronic-0522\docs\C1-223469.zip" TargetMode="External"/><Relationship Id="rId474" Type="http://schemas.openxmlformats.org/officeDocument/2006/relationships/hyperlink" Target="file:///C:\Users\dems1ce9\OneDrive%20-%20Nokia\3gpp\cn1\meetings\135-e-electronic-0422\docs\C1-222629.zip" TargetMode="External"/><Relationship Id="rId509" Type="http://schemas.openxmlformats.org/officeDocument/2006/relationships/hyperlink" Target="file:///C:\Users\dems1ce9\OneDrive%20-%20Nokia\3gpp\cn1\meetings\136-e-electronic-0522\docs\C1-223871.zip" TargetMode="External"/><Relationship Id="rId106" Type="http://schemas.openxmlformats.org/officeDocument/2006/relationships/hyperlink" Target="file:///C:\Users\dems1ce9\OneDrive%20-%20Nokia\3gpp\cn1\meetings\136-e-electronic-0522\docs\C1-223493.zip" TargetMode="External"/><Relationship Id="rId127" Type="http://schemas.openxmlformats.org/officeDocument/2006/relationships/hyperlink" Target="file:///C:\Users\dems1ce9\OneDrive%20-%20Nokia\3gpp\cn1\meetings\136-e-electronic-0522\docs\C1-223739.zip" TargetMode="External"/><Relationship Id="rId313" Type="http://schemas.openxmlformats.org/officeDocument/2006/relationships/hyperlink" Target="file:///C:\Users\dems1ce9\OneDrive%20-%20Nokia\3gpp\cn1\meetings\136-e-electronic-0522\docs\C1-223792.zip" TargetMode="External"/><Relationship Id="rId495" Type="http://schemas.openxmlformats.org/officeDocument/2006/relationships/hyperlink" Target="file:///C:\Users\dems1ce9\OneDrive%20-%20Nokia\3gpp\cn1\meetings\136-e-electronic-0522\docs\C1-223771.zip" TargetMode="External"/><Relationship Id="rId10" Type="http://schemas.openxmlformats.org/officeDocument/2006/relationships/hyperlink" Target="file:///C:\Users\dems1ce9\OneDrive%20-%20Nokia\3gpp\cn1\meetings\136-e-electronic-0522\docs\C1-223442.zip" TargetMode="External"/><Relationship Id="rId31" Type="http://schemas.openxmlformats.org/officeDocument/2006/relationships/hyperlink" Target="file:///C:\Users\dems1ce9\OneDrive%20-%20Nokia\3gpp\cn1\meetings\136-e-electronic-0522\docs\C1-223325.zip" TargetMode="External"/><Relationship Id="rId52" Type="http://schemas.openxmlformats.org/officeDocument/2006/relationships/hyperlink" Target="https://www.3gpp.org/ftp/tsg_ct/WG1_mm-cc-sm_ex-CN1/TSGC1_136e/Docs/C1-223947.zip" TargetMode="External"/><Relationship Id="rId73" Type="http://schemas.openxmlformats.org/officeDocument/2006/relationships/hyperlink" Target="file:///C:\Users\dems1ce9\OneDrive%20-%20Nokia\3gpp\cn1\meetings\136-e-electronic-0522\docs\C1-223862.zip" TargetMode="External"/><Relationship Id="rId94" Type="http://schemas.openxmlformats.org/officeDocument/2006/relationships/hyperlink" Target="file:///C:\Users\dems1ce9\OneDrive%20-%20Nokia\3gpp\cn1\meetings\136-e-electronic-0522\docs\C1-223581.zip" TargetMode="External"/><Relationship Id="rId148" Type="http://schemas.openxmlformats.org/officeDocument/2006/relationships/hyperlink" Target="file:///C:\Users\dems1ce9\OneDrive%20-%20Nokia\3gpp\cn1\meetings\136-e-electronic-0522\docs\C1-223793.zip" TargetMode="External"/><Relationship Id="rId169" Type="http://schemas.openxmlformats.org/officeDocument/2006/relationships/hyperlink" Target="file:///C:\Users\dems1ce9\OneDrive%20-%20Nokia\3gpp\cn1\meetings\136-e-electronic-0522\docs\C1-223616.zip" TargetMode="External"/><Relationship Id="rId334" Type="http://schemas.openxmlformats.org/officeDocument/2006/relationships/hyperlink" Target="file:///C:\Users\dems1ce9\OneDrive%20-%20Nokia\3gpp\cn1\meetings\136-e-electronic-0522\docs\C1-223766.zip" TargetMode="External"/><Relationship Id="rId355" Type="http://schemas.openxmlformats.org/officeDocument/2006/relationships/hyperlink" Target="file:///C:\Users\dems1ce9\OneDrive%20-%20Nokia\3gpp\cn1\meetings\136-e-electronic-0522\docs\C1-223376.zip" TargetMode="External"/><Relationship Id="rId376" Type="http://schemas.openxmlformats.org/officeDocument/2006/relationships/hyperlink" Target="file:///C:\Users\dems1ce9\OneDrive%20-%20Nokia\3gpp\cn1\meetings\136-e-electronic-0522\docs\C1-223590.zip" TargetMode="External"/><Relationship Id="rId397" Type="http://schemas.openxmlformats.org/officeDocument/2006/relationships/hyperlink" Target="file:///C:\Users\dems1ce9\OneDrive%20-%20Nokia\3gpp\cn1\meetings\136-e-electronic-0522\docs\C1-223826.zip" TargetMode="External"/><Relationship Id="rId520" Type="http://schemas.openxmlformats.org/officeDocument/2006/relationships/hyperlink" Target="file:///C:\Users\dems1ce9\OneDrive%20-%20Nokia\3gpp\cn1\meetings\136-e-electronic-0522\docs\C1-223444.zip" TargetMode="External"/><Relationship Id="rId541" Type="http://schemas.openxmlformats.org/officeDocument/2006/relationships/hyperlink" Target="file:///C:\Users\dems1ce9\OneDrive%20-%20Nokia\3gpp\cn1\meetings\136-e-electronic-0522\docs\C1-223765.zip" TargetMode="External"/><Relationship Id="rId562" Type="http://schemas.openxmlformats.org/officeDocument/2006/relationships/hyperlink" Target="file:///C:\Users\dems1ce9\OneDrive%20-%20Nokia\3gpp\cn1\meetings\136-e-electronic-0522\docs\C1-223693.zip" TargetMode="External"/><Relationship Id="rId583" Type="http://schemas.openxmlformats.org/officeDocument/2006/relationships/hyperlink" Target="file:///C:\Users\dems1ce9\OneDrive%20-%20Nokia\3gpp\cn1\meetings\136-e-electronic-0522\docs\C1-223813.zip" TargetMode="External"/><Relationship Id="rId618" Type="http://schemas.openxmlformats.org/officeDocument/2006/relationships/hyperlink" Target="file:///C:\Users\dems1ce9\OneDrive%20-%20Nokia\3gpp\cn1\meetings\136-e-electronic-0522\docs\C1-223731.zip" TargetMode="External"/><Relationship Id="rId639" Type="http://schemas.openxmlformats.org/officeDocument/2006/relationships/hyperlink" Target="https://www.3gpp.org/ftp/tsg_ct/WG1_mm-cc-sm_ex-CN1/TSGC1_136e/Inbox/Drafts/draft-revision-of-C1-223791-v2.docx"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6-e-electronic-0522\docs\C1-223638.zip" TargetMode="External"/><Relationship Id="rId215" Type="http://schemas.openxmlformats.org/officeDocument/2006/relationships/hyperlink" Target="file:///C:\Users\dems1ce9\OneDrive%20-%20Nokia\3gpp\cn1\meetings\136-e-electronic-0522\docs\C1-223557.zip" TargetMode="External"/><Relationship Id="rId236" Type="http://schemas.openxmlformats.org/officeDocument/2006/relationships/hyperlink" Target="file:///C:\Users\dems1ce9\OneDrive%20-%20Nokia\3gpp\cn1\meetings\136-e-electronic-0522\docs\C1-223403.zip" TargetMode="External"/><Relationship Id="rId257" Type="http://schemas.openxmlformats.org/officeDocument/2006/relationships/hyperlink" Target="file:///C:\Users\dems1ce9\OneDrive%20-%20Nokia\3gpp\cn1\meetings\136-e-electronic-0522\docs\C1-223876.zip" TargetMode="External"/><Relationship Id="rId278" Type="http://schemas.openxmlformats.org/officeDocument/2006/relationships/hyperlink" Target="file:///C:\Users\dems1ce9\OneDrive%20-%20Nokia\3gpp\cn1\meetings\136-e-electronic-0522\docs\C1-223626.zip" TargetMode="External"/><Relationship Id="rId401" Type="http://schemas.openxmlformats.org/officeDocument/2006/relationships/hyperlink" Target="file:///C:\Users\dems1ce9\OneDrive%20-%20Nokia\3gpp\cn1\meetings\136-e-electronic-0522\docs\C1-223835.zip" TargetMode="External"/><Relationship Id="rId422" Type="http://schemas.openxmlformats.org/officeDocument/2006/relationships/hyperlink" Target="file:///C:\Users\dems1ce9\OneDrive%20-%20Nokia\3gpp\cn1\meetings\136-e-electronic-0522\docs\C1-223499.zip" TargetMode="External"/><Relationship Id="rId443" Type="http://schemas.openxmlformats.org/officeDocument/2006/relationships/hyperlink" Target="file:///C:\Users\dems1ce9\OneDrive%20-%20Nokia\3gpp\cn1\meetings\136-e-electronic-0522\docs\C1-223452.zip" TargetMode="External"/><Relationship Id="rId464" Type="http://schemas.openxmlformats.org/officeDocument/2006/relationships/hyperlink" Target="file:///C:\Users\dems1ce9\OneDrive%20-%20Nokia\3gpp\cn1\meetings\136-e-electronic-0522\docs\C1-223440.zip" TargetMode="External"/><Relationship Id="rId650" Type="http://schemas.microsoft.com/office/2011/relationships/people" Target="people.xml"/><Relationship Id="rId303" Type="http://schemas.openxmlformats.org/officeDocument/2006/relationships/hyperlink" Target="file:///C:\Users\dems1ce9\OneDrive%20-%20Nokia\3gpp\cn1\meetings\136-e-electronic-0522\docs\C1-223672.zip" TargetMode="External"/><Relationship Id="rId485" Type="http://schemas.openxmlformats.org/officeDocument/2006/relationships/hyperlink" Target="file:///C:\Users\dems1ce9\OneDrive%20-%20Nokia\3gpp\cn1\meetings\136-e-electronic-0522\docs\C1-223769.zip" TargetMode="External"/><Relationship Id="rId42" Type="http://schemas.openxmlformats.org/officeDocument/2006/relationships/hyperlink" Target="file:///C:\Users\dems1ce9\OneDrive%20-%20Nokia\3gpp\cn1\meetings\136-e-electronic-0522\docs\C1-223335.zip" TargetMode="External"/><Relationship Id="rId84" Type="http://schemas.openxmlformats.org/officeDocument/2006/relationships/hyperlink" Target="file:///C:\Users\dems1ce9\OneDrive%20-%20Nokia\3gpp\cn1\meetings\136-e-electronic-0522\docs\C1-223366.zip" TargetMode="External"/><Relationship Id="rId138" Type="http://schemas.openxmlformats.org/officeDocument/2006/relationships/hyperlink" Target="file:///C:\Users\dems1ce9\OneDrive%20-%20Nokia\3gpp\cn1\meetings\136-e-electronic-0522\docs\C1-223773.zip" TargetMode="External"/><Relationship Id="rId345" Type="http://schemas.openxmlformats.org/officeDocument/2006/relationships/hyperlink" Target="file:///C:\Users\dems1ce9\OneDrive%20-%20Nokia\3gpp\cn1\meetings\135-e-electronic-0422\docs\C1-222880.zip" TargetMode="External"/><Relationship Id="rId387" Type="http://schemas.openxmlformats.org/officeDocument/2006/relationships/hyperlink" Target="file:///C:\Users\dems1ce9\OneDrive%20-%20Nokia\3gpp\cn1\meetings\136-e-electronic-0522\docs\C1-223713.zip" TargetMode="External"/><Relationship Id="rId510" Type="http://schemas.openxmlformats.org/officeDocument/2006/relationships/hyperlink" Target="file:///C:\Users\dems1ce9\OneDrive%20-%20Nokia\3gpp\cn1\meetings\136-e-electronic-0522\docs\C1-223873.zip" TargetMode="External"/><Relationship Id="rId552" Type="http://schemas.openxmlformats.org/officeDocument/2006/relationships/hyperlink" Target="file:///C:\Users\dems1ce9\OneDrive%20-%20Nokia\3gpp\cn1\meetings\136-e-electronic-0522\docs\C1-223341.zip" TargetMode="External"/><Relationship Id="rId594" Type="http://schemas.openxmlformats.org/officeDocument/2006/relationships/hyperlink" Target="file:///C:\Users\dems1ce9\OneDrive%20-%20Nokia\3gpp\cn1\meetings\136-e-electronic-0522\docs\C1-223549.zip" TargetMode="External"/><Relationship Id="rId608" Type="http://schemas.openxmlformats.org/officeDocument/2006/relationships/hyperlink" Target="file:///C:\Users\etxjaxl\OneDrive%20-%20Ericsson%20AB\Documents\All%20Files\Standards\3GPP\Meetings\2204Elbonia\CT1\Docs\C1-223063.zip" TargetMode="External"/><Relationship Id="rId191" Type="http://schemas.openxmlformats.org/officeDocument/2006/relationships/hyperlink" Target="file:///C:\Users\dems1ce9\OneDrive%20-%20Nokia\3gpp\cn1\meetings\136-e-electronic-0522\docs\C1-223430.zip" TargetMode="External"/><Relationship Id="rId205" Type="http://schemas.openxmlformats.org/officeDocument/2006/relationships/hyperlink" Target="file:///C:\Users\dems1ce9\OneDrive%20-%20Nokia\3gpp\cn1\meetings\135-e-electronic-0422\docs\C1-222759.zip" TargetMode="External"/><Relationship Id="rId247" Type="http://schemas.openxmlformats.org/officeDocument/2006/relationships/hyperlink" Target="file:///C:\Users\dems1ce9\OneDrive%20-%20Nokia\3gpp\cn1\meetings\136-e-electronic-0522\docs\C1-223534.zip" TargetMode="External"/><Relationship Id="rId412" Type="http://schemas.openxmlformats.org/officeDocument/2006/relationships/hyperlink" Target="file:///C:\Users\dems1ce9\OneDrive%20-%20Nokia\3gpp\cn1\meetings\135-e-electronic-0422\docs\C1-222919.zip" TargetMode="External"/><Relationship Id="rId107" Type="http://schemas.openxmlformats.org/officeDocument/2006/relationships/hyperlink" Target="file:///C:\Users\dems1ce9\OneDrive%20-%20Nokia\3gpp\cn1\meetings\136-e-electronic-0522\docs\C1-223504.zip" TargetMode="External"/><Relationship Id="rId289" Type="http://schemas.openxmlformats.org/officeDocument/2006/relationships/hyperlink" Target="file:///C:\Users\dems1ce9\OneDrive%20-%20Nokia\3gpp\cn1\meetings\136-e-electronic-0522\docs\C1-223849.zip" TargetMode="External"/><Relationship Id="rId454" Type="http://schemas.openxmlformats.org/officeDocument/2006/relationships/hyperlink" Target="file:///C:\Users\dems1ce9\OneDrive%20-%20Nokia\3gpp\cn1\meetings\136-e-electronic-0522\docs\C1-223471.zip" TargetMode="External"/><Relationship Id="rId496" Type="http://schemas.openxmlformats.org/officeDocument/2006/relationships/hyperlink" Target="file:///C:\Users\dems1ce9\OneDrive%20-%20Nokia\3gpp\cn1\meetings\136-e-electronic-0522\docs\C1-223851.zip" TargetMode="External"/><Relationship Id="rId11" Type="http://schemas.openxmlformats.org/officeDocument/2006/relationships/hyperlink" Target="file:///C:\Users\dems1ce9\OneDrive%20-%20Nokia\3gpp\cn1\meetings\136-e-electronic-0522\docs\C1-223308.zip" TargetMode="External"/><Relationship Id="rId53" Type="http://schemas.openxmlformats.org/officeDocument/2006/relationships/hyperlink" Target="file:///C:\Users\dems1ce9\OneDrive%20-%20Nokia\3gpp\cn1\meetings\136-e-electronic-0522\docs\C1-223347.zip" TargetMode="External"/><Relationship Id="rId149" Type="http://schemas.openxmlformats.org/officeDocument/2006/relationships/hyperlink" Target="file:///C:\Users\dems1ce9\OneDrive%20-%20Nokia\3gpp\cn1\meetings\136-e-electronic-0522\docs\C1-223502.zip" TargetMode="External"/><Relationship Id="rId314" Type="http://schemas.openxmlformats.org/officeDocument/2006/relationships/hyperlink" Target="file:///C:\Users\dems1ce9\OneDrive%20-%20Nokia\3gpp\cn1\meetings\136-e-electronic-0522\docs\C1-223794.zip" TargetMode="External"/><Relationship Id="rId356" Type="http://schemas.openxmlformats.org/officeDocument/2006/relationships/hyperlink" Target="file:///C:\Users\dems1ce9\OneDrive%20-%20Nokia\3gpp\cn1\meetings\136-e-electronic-0522\docs\C1-223377.zip" TargetMode="External"/><Relationship Id="rId398" Type="http://schemas.openxmlformats.org/officeDocument/2006/relationships/hyperlink" Target="file:///C:\Users\dems1ce9\OneDrive%20-%20Nokia\3gpp\cn1\meetings\136-e-electronic-0522\docs\C1-223831.zip" TargetMode="External"/><Relationship Id="rId521" Type="http://schemas.openxmlformats.org/officeDocument/2006/relationships/hyperlink" Target="file:///C:\Users\dems1ce9\OneDrive%20-%20Nokia\3gpp\cn1\meetings\136-e-electronic-0522\docs\C1-223407.zip" TargetMode="External"/><Relationship Id="rId563" Type="http://schemas.openxmlformats.org/officeDocument/2006/relationships/hyperlink" Target="file:///C:\Users\dems1ce9\OneDrive%20-%20Nokia\3gpp\cn1\meetings\136-e-electronic-0522\docs\C1-223695.zip" TargetMode="External"/><Relationship Id="rId619" Type="http://schemas.openxmlformats.org/officeDocument/2006/relationships/hyperlink" Target="file:///C:\Users\dems1ce9\OneDrive%20-%20Nokia\3gpp\cn1\meetings\136-e-electronic-0522\docs\C1-223423.zip" TargetMode="External"/><Relationship Id="rId95" Type="http://schemas.openxmlformats.org/officeDocument/2006/relationships/hyperlink" Target="file:///C:\Users\dems1ce9\OneDrive%20-%20Nokia\3gpp\cn1\meetings\136-e-electronic-0522\docs\C1-223582.zip" TargetMode="External"/><Relationship Id="rId160" Type="http://schemas.openxmlformats.org/officeDocument/2006/relationships/hyperlink" Target="file:///C:\Users\dems1ce9\OneDrive%20-%20Nokia\3gpp\cn1\meetings\136-e-electronic-0522\docs\C1-223561.zip" TargetMode="External"/><Relationship Id="rId216" Type="http://schemas.openxmlformats.org/officeDocument/2006/relationships/hyperlink" Target="file:///C:\Users\dems1ce9\OneDrive%20-%20Nokia\3gpp\cn1\meetings\136-e-electronic-0522\docs\C1-223558.zip" TargetMode="External"/><Relationship Id="rId423" Type="http://schemas.openxmlformats.org/officeDocument/2006/relationships/hyperlink" Target="file:///C:\Users\dems1ce9\OneDrive%20-%20Nokia\3gpp\cn1\meetings\136-e-electronic-0522\docs\C1-223500.zip" TargetMode="External"/><Relationship Id="rId258" Type="http://schemas.openxmlformats.org/officeDocument/2006/relationships/hyperlink" Target="file:///C:\Users\dems1ce9\OneDrive%20-%20Nokia\3gpp\cn1\meetings\136-e-electronic-0522\docs\C1-223881.zip" TargetMode="External"/><Relationship Id="rId465" Type="http://schemas.openxmlformats.org/officeDocument/2006/relationships/hyperlink" Target="file:///C:\Users\dems1ce9\OneDrive%20-%20Nokia\3gpp\cn1\meetings\136-e-electronic-0522\docs\C1-223700.zip" TargetMode="External"/><Relationship Id="rId630" Type="http://schemas.openxmlformats.org/officeDocument/2006/relationships/hyperlink" Target="file:///C:\Users\dems1ce9\OneDrive%20-%20Nokia\3gpp\cn1\meetings\136-e-electronic-0522\docs\C1-223614.zip" TargetMode="External"/><Relationship Id="rId22" Type="http://schemas.openxmlformats.org/officeDocument/2006/relationships/hyperlink" Target="file:///C:\Users\dems1ce9\OneDrive%20-%20Nokia\3gpp\cn1\meetings\136-e-electronic-0522\docs\C1-223316.zip" TargetMode="External"/><Relationship Id="rId64" Type="http://schemas.openxmlformats.org/officeDocument/2006/relationships/hyperlink" Target="file:///C:\Users\dems1ce9\OneDrive%20-%20Nokia\3gpp\cn1\meetings\136-e-electronic-0522\docs\C1-223427.zip" TargetMode="External"/><Relationship Id="rId118" Type="http://schemas.openxmlformats.org/officeDocument/2006/relationships/hyperlink" Target="file:///C:\Users\dems1ce9\OneDrive%20-%20Nokia\3gpp\cn1\meetings\136-e-electronic-0522\docs\C1-223559.zip" TargetMode="External"/><Relationship Id="rId325" Type="http://schemas.openxmlformats.org/officeDocument/2006/relationships/hyperlink" Target="file:///C:\Users\dems1ce9\OneDrive%20-%20Nokia\3gpp\cn1\meetings\136-e-electronic-0522\docs\C1-223371.zip" TargetMode="External"/><Relationship Id="rId367" Type="http://schemas.openxmlformats.org/officeDocument/2006/relationships/hyperlink" Target="file:///C:\Users\dems1ce9\OneDrive%20-%20Nokia\3gpp\cn1\meetings\136-e-electronic-0522\docs\C1-223416.zip" TargetMode="External"/><Relationship Id="rId532" Type="http://schemas.openxmlformats.org/officeDocument/2006/relationships/hyperlink" Target="file:///C:\Users\dems1ce9\OneDrive%20-%20Nokia\3gpp\cn1\meetings\136-e-electronic-0522\docs\C1-223682.zip" TargetMode="External"/><Relationship Id="rId574" Type="http://schemas.openxmlformats.org/officeDocument/2006/relationships/hyperlink" Target="file:///C:\Users\etxjaxl\OneDrive%20-%20Ericsson%20AB\Documents\All%20Files\Standards\3GPP\Meetings\2204Elbonia\CT1\Docs\C1-222999.zip" TargetMode="External"/><Relationship Id="rId171" Type="http://schemas.openxmlformats.org/officeDocument/2006/relationships/hyperlink" Target="file:///C:\Users\dems1ce9\OneDrive%20-%20Nokia\3gpp\cn1\meetings\136-e-electronic-0522\docs\C1-223620.zip" TargetMode="External"/><Relationship Id="rId227" Type="http://schemas.openxmlformats.org/officeDocument/2006/relationships/hyperlink" Target="file:///C:\Users\dems1ce9\OneDrive%20-%20Nokia\3gpp\cn1\meetings\135-e-electronic-0422\docs\C1-222551.zip" TargetMode="External"/><Relationship Id="rId269" Type="http://schemas.openxmlformats.org/officeDocument/2006/relationships/hyperlink" Target="file:///C:\Users\dems1ce9\OneDrive%20-%20Nokia\3gpp\cn1\meetings\136-e-electronic-0522\docs\C1-223783.zip" TargetMode="External"/><Relationship Id="rId434" Type="http://schemas.openxmlformats.org/officeDocument/2006/relationships/hyperlink" Target="file:///C:\Users\dems1ce9\OneDrive%20-%20Nokia\3gpp\cn1\meetings\135-e-electronic-0422\docs\C1-222693.zip" TargetMode="External"/><Relationship Id="rId476" Type="http://schemas.openxmlformats.org/officeDocument/2006/relationships/hyperlink" Target="file:///C:\Users\dems1ce9\OneDrive%20-%20Nokia\3gpp\cn1\meetings\136-e-electronic-0522\docs\C1-223415.zip" TargetMode="External"/><Relationship Id="rId641" Type="http://schemas.openxmlformats.org/officeDocument/2006/relationships/hyperlink" Target="file:///C:\Users\dems1ce9\OneDrive%20-%20Nokia\3gpp\cn1\meetings\136-e-electronic-0522\docs\C1-223710.zip" TargetMode="External"/><Relationship Id="rId33" Type="http://schemas.openxmlformats.org/officeDocument/2006/relationships/hyperlink" Target="file:///C:\Users\dems1ce9\OneDrive%20-%20Nokia\3gpp\cn1\meetings\136-e-electronic-0522\docs\C1-223327.zip" TargetMode="External"/><Relationship Id="rId129" Type="http://schemas.openxmlformats.org/officeDocument/2006/relationships/hyperlink" Target="file:///C:\Users\dems1ce9\OneDrive%20-%20Nokia\3gpp\cn1\meetings\136-e-electronic-0522\docs\C1-223750.zip" TargetMode="External"/><Relationship Id="rId280" Type="http://schemas.openxmlformats.org/officeDocument/2006/relationships/hyperlink" Target="file:///C:\Users\dems1ce9\OneDrive%20-%20Nokia\3gpp\cn1\meetings\136-e-electronic-0522\docs\C1-223681.zip" TargetMode="External"/><Relationship Id="rId336" Type="http://schemas.openxmlformats.org/officeDocument/2006/relationships/hyperlink" Target="file:///C:\Users\dems1ce9\OneDrive%20-%20Nokia\3gpp\cn1\meetings\136-e-electronic-0522\docs\C1-223905.zip" TargetMode="External"/><Relationship Id="rId501" Type="http://schemas.openxmlformats.org/officeDocument/2006/relationships/hyperlink" Target="file:///C:\Users\dems1ce9\OneDrive%20-%20Nokia\3gpp\cn1\meetings\136-e-electronic-0522\docs\C1-223857.zip" TargetMode="External"/><Relationship Id="rId543" Type="http://schemas.openxmlformats.org/officeDocument/2006/relationships/hyperlink" Target="file:///C:\Users\dems1ce9\OneDrive%20-%20Nokia\3gpp\cn1\meetings\136-e-electronic-0522\docs\C1-223809.zip" TargetMode="External"/><Relationship Id="rId75" Type="http://schemas.openxmlformats.org/officeDocument/2006/relationships/hyperlink" Target="file:///C:\Users\dems1ce9\OneDrive%20-%20Nokia\3gpp\cn1\meetings\136-e-electronic-0522\docs\C1-223875.zip" TargetMode="External"/><Relationship Id="rId140" Type="http://schemas.openxmlformats.org/officeDocument/2006/relationships/hyperlink" Target="file:///C:\Users\dems1ce9\OneDrive%20-%20Nokia\3gpp\cn1\meetings\136-e-electronic-0522\docs\C1-223775.zip" TargetMode="External"/><Relationship Id="rId182" Type="http://schemas.openxmlformats.org/officeDocument/2006/relationships/hyperlink" Target="file:///C:\Users\dems1ce9\OneDrive%20-%20Nokia\3gpp\cn1\meetings\136-e-electronic-0522\docs\C1-223641.zip" TargetMode="External"/><Relationship Id="rId378" Type="http://schemas.openxmlformats.org/officeDocument/2006/relationships/hyperlink" Target="file:///C:\Users\dems1ce9\OneDrive%20-%20Nokia\3gpp\cn1\meetings\136-e-electronic-0522\docs\C1-223608.zip" TargetMode="External"/><Relationship Id="rId403" Type="http://schemas.openxmlformats.org/officeDocument/2006/relationships/hyperlink" Target="file:///C:\Users\dems1ce9\OneDrive%20-%20Nokia\3gpp\cn1\meetings\136-e-electronic-0522\docs\C1-223837.zip" TargetMode="External"/><Relationship Id="rId585" Type="http://schemas.openxmlformats.org/officeDocument/2006/relationships/hyperlink" Target="file:///C:\Users\dems1ce9\OneDrive%20-%20Nokia\3gpp\cn1\meetings\136-e-electronic-0522\docs\C1-22382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6-e-electronic-0522\docs\C1-223406.zip" TargetMode="External"/><Relationship Id="rId445" Type="http://schemas.openxmlformats.org/officeDocument/2006/relationships/hyperlink" Target="file:///C:\Users\dems1ce9\OneDrive%20-%20Nokia\3gpp\cn1\meetings\136-e-electronic-0522\docs\C1-223454.zip" TargetMode="External"/><Relationship Id="rId487" Type="http://schemas.openxmlformats.org/officeDocument/2006/relationships/hyperlink" Target="file:///C:\Users\dems1ce9\OneDrive%20-%20Nokia\3gpp\cn1\meetings\136-e-electronic-0522\docs\C1-223830.zip" TargetMode="External"/><Relationship Id="rId610" Type="http://schemas.openxmlformats.org/officeDocument/2006/relationships/hyperlink" Target="file:///C:\Users\dems1ce9\OneDrive%20-%20Nokia\3gpp\cn1\meetings\136-e-electronic-0522\docs\C1-223479.zip" TargetMode="External"/><Relationship Id="rId291" Type="http://schemas.openxmlformats.org/officeDocument/2006/relationships/hyperlink" Target="file:///C:\Users\dems1ce9\OneDrive%20-%20Nokia\3gpp\cn1\meetings\136-e-electronic-0522\docs\C1-223892.zip" TargetMode="External"/><Relationship Id="rId305" Type="http://schemas.openxmlformats.org/officeDocument/2006/relationships/hyperlink" Target="file:///C:\Users\dems1ce9\OneDrive%20-%20Nokia\3gpp\cn1\meetings\136-e-electronic-0522\docs\C1-223674.zip" TargetMode="External"/><Relationship Id="rId347" Type="http://schemas.openxmlformats.org/officeDocument/2006/relationships/hyperlink" Target="file:///C:\Users\dems1ce9\OneDrive%20-%20Nokia\3gpp\cn1\meetings\135-e-electronic-0422\docs\C1-222884.zip" TargetMode="External"/><Relationship Id="rId512" Type="http://schemas.openxmlformats.org/officeDocument/2006/relationships/hyperlink" Target="file:///C:\Users\dems1ce9\OneDrive%20-%20Nokia\3gpp\cn1\meetings\136-e-electronic-0522\docs\C1-223878.zip" TargetMode="External"/><Relationship Id="rId44" Type="http://schemas.openxmlformats.org/officeDocument/2006/relationships/hyperlink" Target="file:///C:\Users\dems1ce9\OneDrive%20-%20Nokia\3gpp\cn1\meetings\136-e-electronic-0522\docs\C1-223339.zip" TargetMode="External"/><Relationship Id="rId86" Type="http://schemas.openxmlformats.org/officeDocument/2006/relationships/hyperlink" Target="file:///C:\Users\dems1ce9\OneDrive%20-%20Nokia\3gpp\cn1\meetings\136-e-electronic-0522\docs\C1-223461.zip" TargetMode="External"/><Relationship Id="rId151" Type="http://schemas.openxmlformats.org/officeDocument/2006/relationships/hyperlink" Target="file:///C:\Users\dems1ce9\OneDrive%20-%20Nokia\3gpp\cn1\meetings\136-e-electronic-0522\docs\C1-223518.zip" TargetMode="External"/><Relationship Id="rId389" Type="http://schemas.openxmlformats.org/officeDocument/2006/relationships/hyperlink" Target="file:///C:\Users\dems1ce9\OneDrive%20-%20Nokia\3gpp\cn1\meetings\136-e-electronic-0522\docs\C1-223818.zip" TargetMode="External"/><Relationship Id="rId554" Type="http://schemas.openxmlformats.org/officeDocument/2006/relationships/hyperlink" Target="file:///C:\Users\dems1ce9\OneDrive%20-%20Nokia\3gpp\cn1\meetings\136-e-electronic-0522\docs\C1-223630.zip" TargetMode="External"/><Relationship Id="rId596" Type="http://schemas.openxmlformats.org/officeDocument/2006/relationships/hyperlink" Target="file:///C:\Users\dems1ce9\OneDrive%20-%20Nokia\3gpp\cn1\meetings\136-e-electronic-0522\docs\C1-223910.zip" TargetMode="External"/><Relationship Id="rId193" Type="http://schemas.openxmlformats.org/officeDocument/2006/relationships/hyperlink" Target="file:///C:\Users\dems1ce9\OneDrive%20-%20Nokia\3gpp\cn1\meetings\136-e-electronic-0522\docs\C1-223435.zip" TargetMode="External"/><Relationship Id="rId207" Type="http://schemas.openxmlformats.org/officeDocument/2006/relationships/hyperlink" Target="file:///C:\Users\dems1ce9\OneDrive%20-%20Nokia\3gpp\cn1\meetings\136-e-electronic-0522\docs\C1-223395.zip" TargetMode="External"/><Relationship Id="rId249" Type="http://schemas.openxmlformats.org/officeDocument/2006/relationships/hyperlink" Target="file:///C:\Users\dems1ce9\OneDrive%20-%20Nokia\3gpp\cn1\meetings\136-e-electronic-0522\docs\C1-223736.zip" TargetMode="External"/><Relationship Id="rId414" Type="http://schemas.openxmlformats.org/officeDocument/2006/relationships/hyperlink" Target="file:///C:\Users\dems1ce9\OneDrive%20-%20Nokia\3gpp\cn1\meetings\135-e-electronic-0422\docs\C1-222921.zip" TargetMode="External"/><Relationship Id="rId456" Type="http://schemas.openxmlformats.org/officeDocument/2006/relationships/hyperlink" Target="file:///C:\Users\dems1ce9\OneDrive%20-%20Nokia\3gpp\cn1\meetings\136-e-electronic-0522\docs\C1-223537.zip" TargetMode="External"/><Relationship Id="rId498" Type="http://schemas.openxmlformats.org/officeDocument/2006/relationships/hyperlink" Target="file:///C:\Users\dems1ce9\OneDrive%20-%20Nokia\3gpp\cn1\meetings\136-e-electronic-0522\docs\C1-223853.zip" TargetMode="External"/><Relationship Id="rId621" Type="http://schemas.openxmlformats.org/officeDocument/2006/relationships/hyperlink" Target="file:///C:\Users\dems1ce9\OneDrive%20-%20Nokia\3gpp\cn1\meetings\136-e-electronic-0522\docs\C1-223728.zip" TargetMode="External"/><Relationship Id="rId13" Type="http://schemas.openxmlformats.org/officeDocument/2006/relationships/hyperlink" Target="file:///C:\Users\dems1ce9\OneDrive%20-%20Nokia\3gpp\cn1\meetings\136-e-electronic-0522\docs\C1-223309.zip" TargetMode="External"/><Relationship Id="rId109" Type="http://schemas.openxmlformats.org/officeDocument/2006/relationships/hyperlink" Target="file:///C:\Users\dems1ce9\OneDrive%20-%20Nokia\3gpp\cn1\meetings\136-e-electronic-0522\docs\C1-223506.zip" TargetMode="External"/><Relationship Id="rId260" Type="http://schemas.openxmlformats.org/officeDocument/2006/relationships/hyperlink" Target="file:///C:\Users\dems1ce9\OneDrive%20-%20Nokia\3gpp\cn1\meetings\135-e-electronic-0422\docs\C1-222678.zip" TargetMode="External"/><Relationship Id="rId316" Type="http://schemas.openxmlformats.org/officeDocument/2006/relationships/hyperlink" Target="file:///C:\Users\dems1ce9\OneDrive%20-%20Nokia\3gpp\cn1\meetings\136-e-electronic-0522\docs\C1-223926.zip" TargetMode="External"/><Relationship Id="rId523" Type="http://schemas.openxmlformats.org/officeDocument/2006/relationships/hyperlink" Target="file:///C:\Users\dems1ce9\OneDrive%20-%20Nokia\3gpp\cn1\meetings\136-e-electronic-0522\docs\C1-223901.zip" TargetMode="External"/><Relationship Id="rId55" Type="http://schemas.openxmlformats.org/officeDocument/2006/relationships/hyperlink" Target="file:///C:\Users\dems1ce9\OneDrive%20-%20Nokia\3gpp\cn1\meetings\136-e-electronic-0522\docs\C1-223349.zip" TargetMode="External"/><Relationship Id="rId97" Type="http://schemas.openxmlformats.org/officeDocument/2006/relationships/hyperlink" Target="file:///C:\Users\dems1ce9\OneDrive%20-%20Nokia\3gpp\cn1\meetings\136-e-electronic-0522\docs\C1-223586.zip" TargetMode="External"/><Relationship Id="rId120" Type="http://schemas.openxmlformats.org/officeDocument/2006/relationships/hyperlink" Target="file:///C:\Users\dems1ce9\OneDrive%20-%20Nokia\3gpp\cn1\meetings\136-e-electronic-0522\docs\C1-223850.zip" TargetMode="External"/><Relationship Id="rId358" Type="http://schemas.openxmlformats.org/officeDocument/2006/relationships/hyperlink" Target="file:///C:\Users\dems1ce9\OneDrive%20-%20Nokia\3gpp\cn1\meetings\136-e-electronic-0522\docs\C1-223379.zip" TargetMode="External"/><Relationship Id="rId565" Type="http://schemas.openxmlformats.org/officeDocument/2006/relationships/hyperlink" Target="file:///C:\Users\dems1ce9\OneDrive%20-%20Nokia\3gpp\cn1\meetings\136-e-electronic-0522\docs\C1-223907.zip" TargetMode="External"/><Relationship Id="rId162" Type="http://schemas.openxmlformats.org/officeDocument/2006/relationships/hyperlink" Target="file:///C:\Users\dems1ce9\OneDrive%20-%20Nokia\3gpp\cn1\meetings\136-e-electronic-0522\docs\C1-223563.zip" TargetMode="External"/><Relationship Id="rId218" Type="http://schemas.openxmlformats.org/officeDocument/2006/relationships/hyperlink" Target="file:///C:\Users\dems1ce9\OneDrive%20-%20Nokia\3gpp\cn1\meetings\136-e-electronic-0522\docs\C1-223571.zip" TargetMode="External"/><Relationship Id="rId425" Type="http://schemas.openxmlformats.org/officeDocument/2006/relationships/hyperlink" Target="file:///C:\Users\dems1ce9\OneDrive%20-%20Nokia\3gpp\cn1\meetings\136-e-electronic-0522\docs\C1-223805.zip" TargetMode="External"/><Relationship Id="rId467" Type="http://schemas.openxmlformats.org/officeDocument/2006/relationships/hyperlink" Target="file:///C:\Users\dems1ce9\OneDrive%20-%20Nokia\3gpp\cn1\meetings\136-e-electronic-0522\docs\C1-223784.zip" TargetMode="External"/><Relationship Id="rId632" Type="http://schemas.openxmlformats.org/officeDocument/2006/relationships/hyperlink" Target="https://www.3gpp.org/ftp/tsg_ct/WG1_mm-cc-sm_ex-CN1/TSGC1_136e/Inbox/Drafts/C1-22xxxx_was_3577%20LS%20on%20the%20S-NSSAIs%20provided%20to%20the%20lower%20layer%20for%20cell%20reselection-r2.docx" TargetMode="External"/><Relationship Id="rId271" Type="http://schemas.openxmlformats.org/officeDocument/2006/relationships/hyperlink" Target="file:///C:\Users\dems1ce9\OneDrive%20-%20Nokia\3gpp\cn1\meetings\136-e-electronic-0522\docs\C1-223859.zip" TargetMode="External"/><Relationship Id="rId24" Type="http://schemas.openxmlformats.org/officeDocument/2006/relationships/hyperlink" Target="file:///C:\Users\dems1ce9\OneDrive%20-%20Nokia\3gpp\cn1\meetings\136-e-electronic-0522\docs\C1-223318.zip" TargetMode="External"/><Relationship Id="rId66" Type="http://schemas.openxmlformats.org/officeDocument/2006/relationships/hyperlink" Target="file:///C:\Users\dems1ce9\OneDrive%20-%20Nokia\3gpp\cn1\meetings\136-e-electronic-0522\docs\C1-223439.zip" TargetMode="External"/><Relationship Id="rId131" Type="http://schemas.openxmlformats.org/officeDocument/2006/relationships/hyperlink" Target="file:///C:\Users\dems1ce9\OneDrive%20-%20Nokia\3gpp\cn1\meetings\136-e-electronic-0522\docs\C1-223752.zip" TargetMode="External"/><Relationship Id="rId327" Type="http://schemas.openxmlformats.org/officeDocument/2006/relationships/hyperlink" Target="file:///C:\Users\dems1ce9\OneDrive%20-%20Nokia\3gpp\cn1\meetings\136-e-electronic-0522\docs\C1-223399.zip" TargetMode="External"/><Relationship Id="rId369" Type="http://schemas.openxmlformats.org/officeDocument/2006/relationships/hyperlink" Target="file:///C:\Users\dems1ce9\OneDrive%20-%20Nokia\3gpp\cn1\meetings\136-e-electronic-0522\docs\C1-223476.zip" TargetMode="External"/><Relationship Id="rId534" Type="http://schemas.openxmlformats.org/officeDocument/2006/relationships/hyperlink" Target="file:///C:\Users\dems1ce9\OneDrive%20-%20Nokia\3gpp\cn1\meetings\136-e-electronic-0522\docs\C1-223696.zip" TargetMode="External"/><Relationship Id="rId576" Type="http://schemas.openxmlformats.org/officeDocument/2006/relationships/hyperlink" Target="file:///C:\Users\etxjaxl\OneDrive%20-%20Ericsson%20AB\Documents\All%20Files\Standards\3GPP\Meetings\2204Elbonia\CT1\Docs\C1-223208.zip" TargetMode="External"/><Relationship Id="rId173" Type="http://schemas.openxmlformats.org/officeDocument/2006/relationships/hyperlink" Target="file:///C:\Users\dems1ce9\OneDrive%20-%20Nokia\3gpp\cn1\meetings\136-e-electronic-0522\docs\C1-223629.zip" TargetMode="External"/><Relationship Id="rId229" Type="http://schemas.openxmlformats.org/officeDocument/2006/relationships/hyperlink" Target="file:///C:\Users\dems1ce9\OneDrive%20-%20Nokia\3gpp\cn1\meetings\135-e-electronic-0422\docs\C1-222810.zip" TargetMode="External"/><Relationship Id="rId380" Type="http://schemas.openxmlformats.org/officeDocument/2006/relationships/hyperlink" Target="file:///C:\Users\dems1ce9\OneDrive%20-%20Nokia\3gpp\cn1\meetings\136-e-electronic-0522\docs\C1-223610.zip" TargetMode="External"/><Relationship Id="rId436" Type="http://schemas.openxmlformats.org/officeDocument/2006/relationships/hyperlink" Target="file:///C:\Users\dems1ce9\OneDrive%20-%20Nokia\3gpp\cn1\meetings\136-e-electronic-0522\docs\C1-223445.zip" TargetMode="External"/><Relationship Id="rId601" Type="http://schemas.openxmlformats.org/officeDocument/2006/relationships/hyperlink" Target="file:///C:\Users\dems1ce9\OneDrive%20-%20Nokia\3gpp\cn1\meetings\136-e-electronic-0522\docs\C1-223916.zip" TargetMode="External"/><Relationship Id="rId643" Type="http://schemas.openxmlformats.org/officeDocument/2006/relationships/hyperlink" Target="https://www.3gpp.org/ftp/tsg_ct/WG1_mm-cc-sm_ex-CN1/TSGC1_136e/Inbox/Drafts/draft-revision-of-C1-223971-v2.docx" TargetMode="External"/><Relationship Id="rId240" Type="http://schemas.openxmlformats.org/officeDocument/2006/relationships/hyperlink" Target="file:///C:\Users\dems1ce9\OneDrive%20-%20Nokia\3gpp\cn1\meetings\136-e-electronic-0522\docs\C1-223410.zip" TargetMode="External"/><Relationship Id="rId478" Type="http://schemas.openxmlformats.org/officeDocument/2006/relationships/hyperlink" Target="file:///C:\Users\dems1ce9\OneDrive%20-%20Nokia\3gpp\cn1\meetings\136-e-electronic-0522\docs\C1-223481.zip" TargetMode="External"/><Relationship Id="rId35" Type="http://schemas.openxmlformats.org/officeDocument/2006/relationships/hyperlink" Target="file:///C:\Users\dems1ce9\OneDrive%20-%20Nokia\3gpp\cn1\meetings\136-e-electronic-0522\docs\C1-223329.zip" TargetMode="External"/><Relationship Id="rId77" Type="http://schemas.openxmlformats.org/officeDocument/2006/relationships/hyperlink" Target="file:///C:\Users\dems1ce9\OneDrive%20-%20Nokia\3gpp\cn1\meetings\136-e-electronic-0522\docs\C1-223888.zip" TargetMode="External"/><Relationship Id="rId100" Type="http://schemas.openxmlformats.org/officeDocument/2006/relationships/hyperlink" Target="file:///C:\Users\dems1ce9\OneDrive%20-%20Nokia\3gpp\cn1\meetings\136-e-electronic-0522\docs\C1-223677.zip" TargetMode="External"/><Relationship Id="rId282" Type="http://schemas.openxmlformats.org/officeDocument/2006/relationships/hyperlink" Target="file:///C:\Users\dems1ce9\OneDrive%20-%20Nokia\3gpp\cn1\meetings\136-e-electronic-0522\docs\C1-223745.zip" TargetMode="External"/><Relationship Id="rId338" Type="http://schemas.openxmlformats.org/officeDocument/2006/relationships/hyperlink" Target="file:///C:\Users\dems1ce9\OneDrive%20-%20Nokia\3gpp\cn1\meetings\135-e-electronic-0422\docs\C1-222570.zip" TargetMode="External"/><Relationship Id="rId503" Type="http://schemas.openxmlformats.org/officeDocument/2006/relationships/hyperlink" Target="file:///C:\Users\dems1ce9\OneDrive%20-%20Nokia\3gpp\cn1\meetings\136-e-electronic-0522\docs\C1-223861.zip" TargetMode="External"/><Relationship Id="rId545" Type="http://schemas.openxmlformats.org/officeDocument/2006/relationships/hyperlink" Target="file:///C:\Users\dems1ce9\OneDrive%20-%20Nokia\3gpp\cn1\meetings\136-e-electronic-0522\docs\C1-223811.zip" TargetMode="External"/><Relationship Id="rId587" Type="http://schemas.openxmlformats.org/officeDocument/2006/relationships/hyperlink" Target="file:///C:\Users\dems1ce9\OneDrive%20-%20Nokia\3gpp\cn1\meetings\136-e-electronic-0522\docs\C1-223919.zip" TargetMode="External"/><Relationship Id="rId8" Type="http://schemas.openxmlformats.org/officeDocument/2006/relationships/hyperlink" Target="file:///C:\Users\dems1ce9\OneDrive%20-%20Nokia\3gpp\cn1\meetings\136-e-electronic-0522\docs\C1-223307.zip" TargetMode="External"/><Relationship Id="rId142" Type="http://schemas.openxmlformats.org/officeDocument/2006/relationships/hyperlink" Target="file:///C:\Users\dems1ce9\OneDrive%20-%20Nokia\3gpp\cn1\meetings\136-e-electronic-0522\docs\C1-223777.zip" TargetMode="External"/><Relationship Id="rId184" Type="http://schemas.openxmlformats.org/officeDocument/2006/relationships/hyperlink" Target="file:///C:\Users\dems1ce9\OneDrive%20-%20Nokia\3gpp\cn1\meetings\136-e-electronic-0522\docs\C1-223653.zip" TargetMode="External"/><Relationship Id="rId391" Type="http://schemas.openxmlformats.org/officeDocument/2006/relationships/hyperlink" Target="file:///C:\Users\dems1ce9\OneDrive%20-%20Nokia\3gpp\cn1\meetings\136-e-electronic-0522\docs\C1-223820.zip" TargetMode="External"/><Relationship Id="rId405" Type="http://schemas.openxmlformats.org/officeDocument/2006/relationships/hyperlink" Target="file:///C:\Users\dems1ce9\OneDrive%20-%20Nokia\3gpp\cn1\meetings\136-e-electronic-0522\docs\C1-223877.zip" TargetMode="External"/><Relationship Id="rId447" Type="http://schemas.openxmlformats.org/officeDocument/2006/relationships/hyperlink" Target="file:///C:\Users\dems1ce9\OneDrive%20-%20Nokia\3gpp\cn1\meetings\136-e-electronic-0522\docs\C1-223456.zip" TargetMode="External"/><Relationship Id="rId612" Type="http://schemas.openxmlformats.org/officeDocument/2006/relationships/hyperlink" Target="file:///C:\Users\dems1ce9\OneDrive%20-%20Nokia\3gpp\cn1\meetings\136-e-electronic-0522\docs\C1-223886.zip" TargetMode="External"/><Relationship Id="rId251" Type="http://schemas.openxmlformats.org/officeDocument/2006/relationships/hyperlink" Target="file:///C:\Users\dems1ce9\OneDrive%20-%20Nokia\3gpp\cn1\meetings\136-e-electronic-0522\docs\C1-223738.zip" TargetMode="External"/><Relationship Id="rId489" Type="http://schemas.openxmlformats.org/officeDocument/2006/relationships/hyperlink" Target="file:///C:\Users\dems1ce9\OneDrive%20-%20Nokia\3gpp\cn1\meetings\136-e-electronic-0522\docs\C1-223644.zip" TargetMode="External"/><Relationship Id="rId46" Type="http://schemas.openxmlformats.org/officeDocument/2006/relationships/hyperlink" Target="file:///C:\Users\dems1ce9\OneDrive%20-%20Nokia\3gpp\cn1\meetings\136-e-electronic-0522\docs\C1-223343.zip" TargetMode="External"/><Relationship Id="rId293" Type="http://schemas.openxmlformats.org/officeDocument/2006/relationships/hyperlink" Target="file:///C:\Users\dems1ce9\OneDrive%20-%20Nokia\3gpp\cn1\meetings\136-e-electronic-0522\docs\C1-223923.zip" TargetMode="External"/><Relationship Id="rId307" Type="http://schemas.openxmlformats.org/officeDocument/2006/relationships/hyperlink" Target="file:///C:\Users\dems1ce9\OneDrive%20-%20Nokia\3gpp\cn1\meetings\136-e-electronic-0522\docs\C1-223714.zip" TargetMode="External"/><Relationship Id="rId349" Type="http://schemas.openxmlformats.org/officeDocument/2006/relationships/hyperlink" Target="file:///C:\Users\dems1ce9\OneDrive%20-%20Nokia\3gpp\cn1\meetings\135-e-electronic-0422\docs\C1-222886.zip" TargetMode="External"/><Relationship Id="rId514" Type="http://schemas.openxmlformats.org/officeDocument/2006/relationships/hyperlink" Target="file:///C:\Users\dems1ce9\OneDrive%20-%20Nokia\3gpp\cn1\meetings\136-e-electronic-0522\docs\C1-223528.zip" TargetMode="External"/><Relationship Id="rId556" Type="http://schemas.openxmlformats.org/officeDocument/2006/relationships/hyperlink" Target="file:///C:\Users\dems1ce9\OneDrive%20-%20Nokia\3gpp\cn1\meetings\136-e-electronic-0522\docs\C1-223359.zip" TargetMode="External"/><Relationship Id="rId88" Type="http://schemas.openxmlformats.org/officeDocument/2006/relationships/hyperlink" Target="file:///C:\Users\dems1ce9\OneDrive%20-%20Nokia\3gpp\cn1\meetings\136-e-electronic-0522\docs\C1-223787.zip" TargetMode="External"/><Relationship Id="rId111" Type="http://schemas.openxmlformats.org/officeDocument/2006/relationships/hyperlink" Target="file:///C:\Users\dems1ce9\OneDrive%20-%20Nokia\3gpp\cn1\meetings\136-e-electronic-0522\docs\C1-223521.zip" TargetMode="External"/><Relationship Id="rId153" Type="http://schemas.openxmlformats.org/officeDocument/2006/relationships/hyperlink" Target="file:///C:\Users\dems1ce9\OneDrive%20-%20Nokia\3gpp\cn1\meetings\136-e-electronic-0522\docs\C1-223532.zip" TargetMode="External"/><Relationship Id="rId195" Type="http://schemas.openxmlformats.org/officeDocument/2006/relationships/hyperlink" Target="file:///C:\Users\dems1ce9\OneDrive%20-%20Nokia\3gpp\cn1\meetings\136-e-electronic-0522\docs\C1-223487.zip" TargetMode="External"/><Relationship Id="rId209" Type="http://schemas.openxmlformats.org/officeDocument/2006/relationships/hyperlink" Target="file:///C:\Users\dems1ce9\OneDrive%20-%20Nokia\3gpp\cn1\meetings\136-e-electronic-0522\docs\C1-223441.zip" TargetMode="External"/><Relationship Id="rId360" Type="http://schemas.openxmlformats.org/officeDocument/2006/relationships/hyperlink" Target="file:///C:\Users\dems1ce9\OneDrive%20-%20Nokia\3gpp\cn1\meetings\136-e-electronic-0522\docs\C1-223381.zip" TargetMode="External"/><Relationship Id="rId416" Type="http://schemas.openxmlformats.org/officeDocument/2006/relationships/hyperlink" Target="file:///C:\Users\dems1ce9\OneDrive%20-%20Nokia\3gpp\cn1\meetings\136-e-electronic-0522\docs\C1-223501.zip" TargetMode="External"/><Relationship Id="rId598" Type="http://schemas.openxmlformats.org/officeDocument/2006/relationships/hyperlink" Target="file:///C:\Users\dems1ce9\OneDrive%20-%20Nokia\3gpp\cn1\meetings\136-e-electronic-0522\docs\C1-223912.zip" TargetMode="External"/><Relationship Id="rId220" Type="http://schemas.openxmlformats.org/officeDocument/2006/relationships/hyperlink" Target="file:///C:\Users\dems1ce9\OneDrive%20-%20Nokia\3gpp\cn1\meetings\136-e-electronic-0522\docs\C1-223573.zip" TargetMode="External"/><Relationship Id="rId458" Type="http://schemas.openxmlformats.org/officeDocument/2006/relationships/hyperlink" Target="file:///C:\Users\dems1ce9\OneDrive%20-%20Nokia\3gpp\cn1\meetings\136-e-electronic-0522\docs\C1-223539.zip" TargetMode="External"/><Relationship Id="rId623" Type="http://schemas.openxmlformats.org/officeDocument/2006/relationships/hyperlink" Target="file:///C:\Users\dems1ce9\OneDrive%20-%20Nokia\3gpp\cn1\meetings\136-e-electronic-0522\docs\C1-223340.zip" TargetMode="External"/><Relationship Id="rId15" Type="http://schemas.openxmlformats.org/officeDocument/2006/relationships/hyperlink" Target="file:///C:\Users\dems1ce9\OneDrive%20-%20Nokia\3gpp\cn1\meetings\136-e-electronic-0522\docs\C1-223338.zip" TargetMode="External"/><Relationship Id="rId57" Type="http://schemas.openxmlformats.org/officeDocument/2006/relationships/hyperlink" Target="file:///C:\Users\dems1ce9\OneDrive%20-%20Nokia\3gpp\cn1\meetings\136-e-electronic-0522\docs\C1-223354.zip" TargetMode="External"/><Relationship Id="rId262" Type="http://schemas.openxmlformats.org/officeDocument/2006/relationships/hyperlink" Target="file:///C:\Users\dems1ce9\OneDrive%20-%20Nokia\3gpp\cn1\meetings\136-e-electronic-0522\docs\C1-223346.zip" TargetMode="External"/><Relationship Id="rId318" Type="http://schemas.openxmlformats.org/officeDocument/2006/relationships/hyperlink" Target="file:///C:\Users\dems1ce9\OneDrive%20-%20Nokia\3gpp\cn1\meetings\135-e-electronic-0422\docs\C1-222724.zip" TargetMode="External"/><Relationship Id="rId525" Type="http://schemas.openxmlformats.org/officeDocument/2006/relationships/hyperlink" Target="file:///C:\Users\dems1ce9\OneDrive%20-%20Nokia\3gpp\cn1\meetings\136-e-electronic-0522\docs\C1-223516.zip" TargetMode="External"/><Relationship Id="rId567" Type="http://schemas.openxmlformats.org/officeDocument/2006/relationships/hyperlink" Target="file:///C:\Users\etxjaxl\OneDrive%20-%20Ericsson%20AB\Documents\All%20Files\Standards\3GPP\Meetings\2204Elbonia\CT1\Docs\C1-223034.zip" TargetMode="External"/><Relationship Id="rId99" Type="http://schemas.openxmlformats.org/officeDocument/2006/relationships/hyperlink" Target="file:///C:\Users\dems1ce9\OneDrive%20-%20Nokia\3gpp\cn1\meetings\136-e-electronic-0522\docs\C1-223676.zip" TargetMode="External"/><Relationship Id="rId122" Type="http://schemas.openxmlformats.org/officeDocument/2006/relationships/hyperlink" Target="file:///C:\Users\dems1ce9\OneDrive%20-%20Nokia\3gpp\cn1\meetings\136-e-electronic-0522\docs\C1-223721.zip" TargetMode="External"/><Relationship Id="rId164" Type="http://schemas.openxmlformats.org/officeDocument/2006/relationships/hyperlink" Target="file:///C:\Users\dems1ce9\OneDrive%20-%20Nokia\3gpp\cn1\meetings\136-e-electronic-0522\docs\C1-223565.zip" TargetMode="External"/><Relationship Id="rId371" Type="http://schemas.openxmlformats.org/officeDocument/2006/relationships/hyperlink" Target="file:///C:\Users\dems1ce9\OneDrive%20-%20Nokia\3gpp\cn1\meetings\136-e-electronic-0522\docs\C1-223545.zip" TargetMode="External"/><Relationship Id="rId427" Type="http://schemas.openxmlformats.org/officeDocument/2006/relationships/hyperlink" Target="file:///C:\Users\dems1ce9\OneDrive%20-%20Nokia\3gpp\cn1\meetings\136-e-electronic-0522\docs\C1-223807.zip" TargetMode="External"/><Relationship Id="rId469" Type="http://schemas.openxmlformats.org/officeDocument/2006/relationships/hyperlink" Target="file:///C:\Users\dems1ce9\OneDrive%20-%20Nokia\3gpp\cn1\meetings\136-e-electronic-0522\docs\C1-223803.zip" TargetMode="External"/><Relationship Id="rId634" Type="http://schemas.openxmlformats.org/officeDocument/2006/relationships/hyperlink" Target="file:///C:\Users\dems1ce9\OneDrive%20-%20Nokia\3gpp\cn1\meetings\136-e-electronic-0522\docs\C1-223576.zip" TargetMode="External"/><Relationship Id="rId26" Type="http://schemas.openxmlformats.org/officeDocument/2006/relationships/hyperlink" Target="file:///C:\Users\dems1ce9\OneDrive%20-%20Nokia\3gpp\cn1\meetings\136-e-electronic-0522\docs\C1-223320.zip" TargetMode="External"/><Relationship Id="rId231" Type="http://schemas.openxmlformats.org/officeDocument/2006/relationships/hyperlink" Target="file:///C:\Users\dems1ce9\OneDrive%20-%20Nokia\3gpp\cn1\meetings\135-e-electronic-0422\docs\C1-222820.zip" TargetMode="External"/><Relationship Id="rId273" Type="http://schemas.openxmlformats.org/officeDocument/2006/relationships/hyperlink" Target="file:///C:\Users\dems1ce9\OneDrive%20-%20Nokia\3gpp\cn1\meetings\135-e-electronic-0422\docs\C1-222741.zip" TargetMode="External"/><Relationship Id="rId329" Type="http://schemas.openxmlformats.org/officeDocument/2006/relationships/hyperlink" Target="file:///C:\Users\dems1ce9\OneDrive%20-%20Nokia\3gpp\cn1\meetings\136-e-electronic-0522\docs\C1-223484.zip" TargetMode="External"/><Relationship Id="rId480" Type="http://schemas.openxmlformats.org/officeDocument/2006/relationships/hyperlink" Target="file:///C:\Users\dems1ce9\OneDrive%20-%20Nokia\3gpp\cn1\meetings\136-e-electronic-0522\docs\C1-223527.zip" TargetMode="External"/><Relationship Id="rId536" Type="http://schemas.openxmlformats.org/officeDocument/2006/relationships/hyperlink" Target="file:///C:\Users\dems1ce9\OneDrive%20-%20Nokia\3gpp\cn1\meetings\136-e-electronic-0522\docs\C1-223701.zip" TargetMode="External"/><Relationship Id="rId68" Type="http://schemas.openxmlformats.org/officeDocument/2006/relationships/hyperlink" Target="file:///C:\Users\dems1ce9\OneDrive%20-%20Nokia\3gpp\cn1\meetings\136-e-electronic-0522\docs\C1-223478.zip" TargetMode="External"/><Relationship Id="rId133" Type="http://schemas.openxmlformats.org/officeDocument/2006/relationships/hyperlink" Target="file:///C:\Users\dems1ce9\OneDrive%20-%20Nokia\3gpp\cn1\meetings\136-e-electronic-0522\docs\C1-223754.zip" TargetMode="External"/><Relationship Id="rId175" Type="http://schemas.openxmlformats.org/officeDocument/2006/relationships/hyperlink" Target="file:///C:\Users\dems1ce9\OneDrive%20-%20Nokia\3gpp\cn1\meetings\136-e-electronic-0522\docs\C1-223632.zip" TargetMode="External"/><Relationship Id="rId340" Type="http://schemas.openxmlformats.org/officeDocument/2006/relationships/hyperlink" Target="file:///C:\Users\dems1ce9\OneDrive%20-%20Nokia\3gpp\cn1\meetings\135-e-electronic-0422\docs\C1-222633.zip" TargetMode="External"/><Relationship Id="rId578" Type="http://schemas.openxmlformats.org/officeDocument/2006/relationships/hyperlink" Target="file:///C:\Users\dems1ce9\OneDrive%20-%20Nokia\3gpp\cn1\meetings\136-e-electronic-0522\docs\C1-223508.zip" TargetMode="External"/><Relationship Id="rId200" Type="http://schemas.openxmlformats.org/officeDocument/2006/relationships/hyperlink" Target="file:///C:\Users\dems1ce9\OneDrive%20-%20Nokia\3gpp\cn1\meetings\136-e-electronic-0522\docs\C1-223492.zip" TargetMode="External"/><Relationship Id="rId382" Type="http://schemas.openxmlformats.org/officeDocument/2006/relationships/hyperlink" Target="file:///C:\Users\dems1ce9\OneDrive%20-%20Nokia\3gpp\cn1\meetings\136-e-electronic-0522\docs\C1-223612.zip" TargetMode="External"/><Relationship Id="rId438" Type="http://schemas.openxmlformats.org/officeDocument/2006/relationships/hyperlink" Target="file:///C:\Users\dems1ce9\OneDrive%20-%20Nokia\3gpp\cn1\meetings\136-e-electronic-0522\docs\C1-223447.zip" TargetMode="External"/><Relationship Id="rId603" Type="http://schemas.openxmlformats.org/officeDocument/2006/relationships/hyperlink" Target="file:///C:\Users\etxjaxl\OneDrive%20-%20Ericsson%20AB\Documents\All%20Files\Standards\3GPP\Meetings\2204Elbonia\CT1\Docs\C1-222806.zip" TargetMode="External"/><Relationship Id="rId645" Type="http://schemas.openxmlformats.org/officeDocument/2006/relationships/hyperlink" Target="https://www.3gpp.org/ftp/tsg_ct/WG1_mm-cc-sm_ex-CN1/TSGC1_136e/Inbox/Drafts/draft_LS_C1-224073.docx" TargetMode="External"/><Relationship Id="rId242" Type="http://schemas.openxmlformats.org/officeDocument/2006/relationships/hyperlink" Target="file:///C:\Users\dems1ce9\OneDrive%20-%20Nokia\3gpp\cn1\meetings\136-e-electronic-0522\docs\C1-223413.zip" TargetMode="External"/><Relationship Id="rId284" Type="http://schemas.openxmlformats.org/officeDocument/2006/relationships/hyperlink" Target="file:///C:\Users\dems1ce9\OneDrive%20-%20Nokia\3gpp\cn1\meetings\136-e-electronic-0522\docs\C1-223756.zip" TargetMode="External"/><Relationship Id="rId491" Type="http://schemas.openxmlformats.org/officeDocument/2006/relationships/hyperlink" Target="file:///C:\Users\dems1ce9\OneDrive%20-%20Nokia\3gpp\cn1\meetings\136-e-electronic-0522\docs\C1-223647.zip" TargetMode="External"/><Relationship Id="rId505" Type="http://schemas.openxmlformats.org/officeDocument/2006/relationships/hyperlink" Target="file:///C:\Users\dems1ce9\OneDrive%20-%20Nokia\3gpp\cn1\meetings\136-e-electronic-0522\docs\C1-223864.zip" TargetMode="External"/><Relationship Id="rId37" Type="http://schemas.openxmlformats.org/officeDocument/2006/relationships/hyperlink" Target="file:///C:\Users\dems1ce9\OneDrive%20-%20Nokia\3gpp\cn1\meetings\136-e-electronic-0522\docs\C1-223331.zip" TargetMode="External"/><Relationship Id="rId79" Type="http://schemas.openxmlformats.org/officeDocument/2006/relationships/hyperlink" Target="file:///C:\Users\dems1ce9\OneDrive%20-%20Nokia\3gpp\cn1\meetings\136-e-electronic-0522\docs\C1-223893.zip" TargetMode="External"/><Relationship Id="rId102" Type="http://schemas.openxmlformats.org/officeDocument/2006/relationships/hyperlink" Target="file:///C:\Users\dems1ce9\OneDrive%20-%20Nokia\3gpp\cn1\meetings\136-e-electronic-0522\docs\C1-223510.zip" TargetMode="External"/><Relationship Id="rId144" Type="http://schemas.openxmlformats.org/officeDocument/2006/relationships/hyperlink" Target="file:///C:\Users\dems1ce9\OneDrive%20-%20Nokia\3gpp\cn1\meetings\136-e-electronic-0522\docs\C1-223779.zip" TargetMode="External"/><Relationship Id="rId547" Type="http://schemas.openxmlformats.org/officeDocument/2006/relationships/hyperlink" Target="file:///C:\Users\dems1ce9\OneDrive%20-%20Nokia\3gpp\cn1\meetings\136-e-electronic-0522\docs\C1-223814.zip" TargetMode="External"/><Relationship Id="rId589" Type="http://schemas.openxmlformats.org/officeDocument/2006/relationships/hyperlink" Target="file:///C:\Users\dems1ce9\OneDrive%20-%20Nokia\3gpp\cn1\meetings\136-e-electronic-0522\docs\C1-223513.zip" TargetMode="External"/><Relationship Id="rId90" Type="http://schemas.openxmlformats.org/officeDocument/2006/relationships/hyperlink" Target="file:///C:\Users\dems1ce9\OneDrive%20-%20Nokia\3gpp\cn1\meetings\136-e-electronic-0522\docs\C1-223420.zip" TargetMode="External"/><Relationship Id="rId186" Type="http://schemas.openxmlformats.org/officeDocument/2006/relationships/hyperlink" Target="file:///C:\Users\dems1ce9\OneDrive%20-%20Nokia\3gpp\cn1\meetings\136-e-electronic-0522\docs\C1-223655.zip" TargetMode="External"/><Relationship Id="rId351" Type="http://schemas.openxmlformats.org/officeDocument/2006/relationships/hyperlink" Target="file:///C:\Users\dems1ce9\OneDrive%20-%20Nokia\3gpp\cn1\meetings\136-e-electronic-0522\docs\C1-223708.zip" TargetMode="External"/><Relationship Id="rId393" Type="http://schemas.openxmlformats.org/officeDocument/2006/relationships/hyperlink" Target="file:///C:\Users\dems1ce9\OneDrive%20-%20Nokia\3gpp\cn1\meetings\136-e-electronic-0522\docs\C1-223822.zip" TargetMode="External"/><Relationship Id="rId407" Type="http://schemas.openxmlformats.org/officeDocument/2006/relationships/hyperlink" Target="file:///C:\Users\dems1ce9\OneDrive%20-%20Nokia\3gpp\cn1\meetings\136-e-electronic-0522\docs\C1-223927.zip" TargetMode="External"/><Relationship Id="rId449" Type="http://schemas.openxmlformats.org/officeDocument/2006/relationships/hyperlink" Target="file:///C:\Users\dems1ce9\OneDrive%20-%20Nokia\3gpp\cn1\meetings\136-e-electronic-0522\docs\C1-223465.zip" TargetMode="External"/><Relationship Id="rId614" Type="http://schemas.openxmlformats.org/officeDocument/2006/relationships/hyperlink" Target="file:///C:\Users\dems1ce9\OneDrive%20-%20Nokia\3gpp\cn1\meetings\136-e-electronic-0522\docs\C1-223421.zip" TargetMode="External"/><Relationship Id="rId211" Type="http://schemas.openxmlformats.org/officeDocument/2006/relationships/hyperlink" Target="file:///C:\Users\dems1ce9\OneDrive%20-%20Nokia\3gpp\cn1\meetings\136-e-electronic-0522\docs\C1-223443.zip" TargetMode="External"/><Relationship Id="rId253" Type="http://schemas.openxmlformats.org/officeDocument/2006/relationships/hyperlink" Target="file:///C:\Users\dems1ce9\OneDrive%20-%20Nokia\3gpp\cn1\meetings\136-e-electronic-0522\docs\C1-223799.zip" TargetMode="External"/><Relationship Id="rId295" Type="http://schemas.openxmlformats.org/officeDocument/2006/relationships/hyperlink" Target="file:///C:\Users\dems1ce9\OneDrive%20-%20Nokia\3gpp\cn1\meetings\136-e-electronic-0522\docs\C1-223843.zip" TargetMode="External"/><Relationship Id="rId309" Type="http://schemas.openxmlformats.org/officeDocument/2006/relationships/hyperlink" Target="file:///C:\Users\dems1ce9\OneDrive%20-%20Nokia\3gpp\cn1\meetings\136-e-electronic-0522\docs\C1-223717.zip" TargetMode="External"/><Relationship Id="rId460" Type="http://schemas.openxmlformats.org/officeDocument/2006/relationships/hyperlink" Target="file:///C:\Users\dems1ce9\OneDrive%20-%20Nokia\3gpp\cn1\meetings\136-e-electronic-0522\docs\C1-223541.zip" TargetMode="External"/><Relationship Id="rId516" Type="http://schemas.openxmlformats.org/officeDocument/2006/relationships/hyperlink" Target="file:///C:\Users\dems1ce9\OneDrive%20-%20Nokia\3gpp\cn1\meetings\136-e-electronic-0522\docs\C1-223550.zip" TargetMode="External"/><Relationship Id="rId48" Type="http://schemas.openxmlformats.org/officeDocument/2006/relationships/hyperlink" Target="file:///C:\Users\dems1ce9\OneDrive%20-%20Nokia\3gpp\cn1\meetings\136-e-electronic-0522\docs\C1-223345.zip" TargetMode="External"/><Relationship Id="rId113" Type="http://schemas.openxmlformats.org/officeDocument/2006/relationships/hyperlink" Target="file:///C:\Users\dems1ce9\OneDrive%20-%20Nokia\3gpp\cn1\meetings\136-e-electronic-0522\docs\C1-223523.zip" TargetMode="External"/><Relationship Id="rId320" Type="http://schemas.openxmlformats.org/officeDocument/2006/relationships/hyperlink" Target="file:///C:\Users\dems1ce9\OneDrive%20-%20Nokia\3gpp\cn1\meetings\135-e-electronic-0422\docs\C1-222731.zip" TargetMode="External"/><Relationship Id="rId558" Type="http://schemas.openxmlformats.org/officeDocument/2006/relationships/hyperlink" Target="file:///C:\Users\dems1ce9\OneDrive%20-%20Nokia\3gpp\cn1\meetings\136-e-electronic-0522\docs\C1-223363.zip" TargetMode="External"/><Relationship Id="rId155" Type="http://schemas.openxmlformats.org/officeDocument/2006/relationships/hyperlink" Target="file:///C:\Users\dems1ce9\OneDrive%20-%20Nokia\3gpp\cn1\meetings\136-e-electronic-0522\docs\C1-223547.zip" TargetMode="External"/><Relationship Id="rId197" Type="http://schemas.openxmlformats.org/officeDocument/2006/relationships/hyperlink" Target="file:///C:\Users\dems1ce9\OneDrive%20-%20Nokia\3gpp\cn1\meetings\136-e-electronic-0522\docs\C1-223489.zip" TargetMode="External"/><Relationship Id="rId362" Type="http://schemas.openxmlformats.org/officeDocument/2006/relationships/hyperlink" Target="file:///C:\Users\dems1ce9\OneDrive%20-%20Nokia\3gpp\cn1\meetings\136-e-electronic-0522\docs\C1-223383.zip" TargetMode="External"/><Relationship Id="rId418" Type="http://schemas.openxmlformats.org/officeDocument/2006/relationships/hyperlink" Target="file:///C:\Users\dems1ce9\OneDrive%20-%20Nokia\3gpp\cn1\meetings\136-e-electronic-0522\docs\C1-223903.zip" TargetMode="External"/><Relationship Id="rId625" Type="http://schemas.openxmlformats.org/officeDocument/2006/relationships/hyperlink" Target="file:///C:\Users\dems1ce9\OneDrive%20-%20Nokia\3gpp\cn1\meetings\136-e-electronic-0522\docs\C1-223732.zip" TargetMode="External"/><Relationship Id="rId222" Type="http://schemas.openxmlformats.org/officeDocument/2006/relationships/hyperlink" Target="file:///C:\Users\dems1ce9\OneDrive%20-%20Nokia\3gpp\cn1\meetings\136-e-electronic-0522\docs\C1-223741.zip" TargetMode="External"/><Relationship Id="rId264" Type="http://schemas.openxmlformats.org/officeDocument/2006/relationships/hyperlink" Target="file:///C:\Users\dems1ce9\OneDrive%20-%20Nokia\3gpp\cn1\meetings\136-e-electronic-0522\docs\C1-223761.zip" TargetMode="External"/><Relationship Id="rId471" Type="http://schemas.openxmlformats.org/officeDocument/2006/relationships/hyperlink" Target="file:///C:\Users\dems1ce9\OneDrive%20-%20Nokia\3gpp\cn1\meetings\135-e-electronic-0422\docs\C1-222557.zip" TargetMode="External"/><Relationship Id="rId17" Type="http://schemas.openxmlformats.org/officeDocument/2006/relationships/hyperlink" Target="file:///C:\Users\dems1ce9\OneDrive%20-%20Nokia\3gpp\cn1\meetings\136-e-electronic-0522\docs\C1-223312.zip" TargetMode="External"/><Relationship Id="rId59" Type="http://schemas.openxmlformats.org/officeDocument/2006/relationships/hyperlink" Target="file:///C:\Users\dems1ce9\OneDrive%20-%20Nokia\3gpp\cn1\meetings\136-e-electronic-0522\docs\C1-223356.zip" TargetMode="External"/><Relationship Id="rId124" Type="http://schemas.openxmlformats.org/officeDocument/2006/relationships/hyperlink" Target="file:///C:\Users\dems1ce9\OneDrive%20-%20Nokia\3gpp\cn1\meetings\136-e-electronic-0522\docs\C1-223846.zip" TargetMode="External"/><Relationship Id="rId527" Type="http://schemas.openxmlformats.org/officeDocument/2006/relationships/hyperlink" Target="file:///C:\Users\dems1ce9\OneDrive%20-%20Nokia\3gpp\cn1\meetings\136-e-electronic-0522\docs\C1-223553.zip" TargetMode="External"/><Relationship Id="rId569" Type="http://schemas.openxmlformats.org/officeDocument/2006/relationships/hyperlink" Target="file:///C:\Users\etxjaxl\OneDrive%20-%20Ericsson%20AB\Documents\All%20Files\Standards\3GPP\Meetings\2204Elbonia\CT1\Docs\C1-223036.zip" TargetMode="External"/><Relationship Id="rId70" Type="http://schemas.openxmlformats.org/officeDocument/2006/relationships/hyperlink" Target="file:///C:\Users\dems1ce9\OneDrive%20-%20Nokia\3gpp\cn1\meetings\136-e-electronic-0522\docs\C1-223716.zip" TargetMode="External"/><Relationship Id="rId166" Type="http://schemas.openxmlformats.org/officeDocument/2006/relationships/hyperlink" Target="file:///C:\Users\dems1ce9\OneDrive%20-%20Nokia\3gpp\cn1\meetings\136-e-electronic-0522\docs\C1-223599.zip" TargetMode="External"/><Relationship Id="rId331" Type="http://schemas.openxmlformats.org/officeDocument/2006/relationships/hyperlink" Target="file:///C:\Users\dems1ce9\OneDrive%20-%20Nokia\3gpp\cn1\meetings\136-e-electronic-0522\docs\C1-223687.zip" TargetMode="External"/><Relationship Id="rId373" Type="http://schemas.openxmlformats.org/officeDocument/2006/relationships/hyperlink" Target="file:///C:\Users\dems1ce9\OneDrive%20-%20Nokia\3gpp\cn1\meetings\136-e-electronic-0522\docs\C1-223551.zip" TargetMode="External"/><Relationship Id="rId429" Type="http://schemas.openxmlformats.org/officeDocument/2006/relationships/hyperlink" Target="file:///C:\Users\dems1ce9\OneDrive%20-%20Nokia\3gpp\cn1\meetings\135-e-electronic-0422\docs\C1-222687.zip" TargetMode="External"/><Relationship Id="rId580" Type="http://schemas.openxmlformats.org/officeDocument/2006/relationships/hyperlink" Target="file:///C:\Users\dems1ce9\OneDrive%20-%20Nokia\3gpp\cn1\meetings\136-e-electronic-0522\docs\C1-223512.zip" TargetMode="External"/><Relationship Id="rId636" Type="http://schemas.openxmlformats.org/officeDocument/2006/relationships/hyperlink" Target="file:///C:\Users\dems1ce9\OneDrive%20-%20Nokia\3gpp\cn1\meetings\136-e-electronic-0522\docs\C1-223694.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6-e-electronic-0522\docs\C1-223400.zip" TargetMode="External"/><Relationship Id="rId440" Type="http://schemas.openxmlformats.org/officeDocument/2006/relationships/hyperlink" Target="file:///C:\Users\dems1ce9\OneDrive%20-%20Nokia\3gpp\cn1\meetings\136-e-electronic-0522\docs\C1-2234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246</Pages>
  <Words>29801</Words>
  <Characters>264805</Characters>
  <Application>Microsoft Office Word</Application>
  <DocSecurity>0</DocSecurity>
  <Lines>2206</Lines>
  <Paragraphs>588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294018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2022-05-18T16:27:00Z</dcterms:created>
  <dcterms:modified xsi:type="dcterms:W3CDTF">2022-05-18T16:27:00Z</dcterms:modified>
</cp:coreProperties>
</file>